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9" w:rsidRPr="00C33319" w:rsidRDefault="00C33319" w:rsidP="00C33319">
      <w:pPr>
        <w:spacing w:after="0" w:line="240" w:lineRule="auto"/>
        <w:jc w:val="both"/>
        <w:rPr>
          <w:rFonts w:ascii="Arial" w:eastAsia="Times New Roman" w:hAnsi="Arial" w:cs="Arial"/>
          <w:b/>
          <w:sz w:val="24"/>
          <w:szCs w:val="24"/>
          <w:lang w:eastAsia="it-IT"/>
        </w:rPr>
      </w:pPr>
      <w:bookmarkStart w:id="0" w:name="_GoBack"/>
      <w:bookmarkEnd w:id="0"/>
      <w:r w:rsidRPr="00C33319">
        <w:rPr>
          <w:rFonts w:ascii="Arial" w:eastAsia="Times New Roman" w:hAnsi="Arial" w:cs="Arial"/>
          <w:b/>
          <w:sz w:val="24"/>
          <w:szCs w:val="24"/>
          <w:lang w:eastAsia="it-IT"/>
        </w:rPr>
        <w:t>LISTA DELLE PUBBLICAZIONI DELL’ISTITUTO GEOLOGICO DELLA REGIA UNIVERSITÀ DI PADOVA (1910-1949)</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1(1910)</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Giovanni Omboni . Cenni necrologici del prof. G. Dal Piaz. </w:t>
      </w:r>
      <w:r w:rsidRPr="00C33319">
        <w:rPr>
          <w:rFonts w:ascii="Arial" w:eastAsia="Times New Roman" w:hAnsi="Arial" w:cs="Arial"/>
          <w:i/>
          <w:sz w:val="24"/>
          <w:szCs w:val="24"/>
          <w:lang w:eastAsia="it-IT"/>
        </w:rPr>
        <w:t>Boll.Soc. Geol. It.</w:t>
      </w:r>
      <w:r w:rsidRPr="00C33319">
        <w:rPr>
          <w:rFonts w:ascii="Arial" w:eastAsia="Times New Roman" w:hAnsi="Arial" w:cs="Arial"/>
          <w:sz w:val="24"/>
          <w:szCs w:val="24"/>
          <w:lang w:eastAsia="it-IT"/>
        </w:rPr>
        <w:t>, v. 29(3/4), pp. XCVI-CVI, 1910 ((Con ritratto.</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Sulle specie di Ranina finora note ed in particolare sulla </w:t>
      </w:r>
      <w:r w:rsidRPr="00C33319">
        <w:rPr>
          <w:rFonts w:ascii="Arial" w:eastAsia="Times New Roman" w:hAnsi="Arial" w:cs="Arial"/>
          <w:i/>
          <w:sz w:val="24"/>
          <w:szCs w:val="24"/>
          <w:lang w:eastAsia="it-IT"/>
        </w:rPr>
        <w:t>Ranina Aldrovandii</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Acc. Scient. Veneto-Trentino-Istriana</w:t>
      </w:r>
      <w:r w:rsidRPr="00C33319">
        <w:rPr>
          <w:rFonts w:ascii="Arial" w:eastAsia="Times New Roman" w:hAnsi="Arial" w:cs="Arial"/>
          <w:sz w:val="24"/>
          <w:szCs w:val="24"/>
          <w:lang w:eastAsia="it-IT"/>
        </w:rPr>
        <w:t>, Serie 3ª, pp. 1-18, tav. 1, 1910.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Nuovi giacimenti a </w:t>
      </w:r>
      <w:r w:rsidRPr="00C33319">
        <w:rPr>
          <w:rFonts w:ascii="Arial" w:eastAsia="Times New Roman" w:hAnsi="Arial" w:cs="Arial"/>
          <w:i/>
          <w:sz w:val="24"/>
          <w:szCs w:val="24"/>
          <w:lang w:eastAsia="it-IT"/>
        </w:rPr>
        <w:t>Lepidocyclina Elephantina</w:t>
      </w:r>
      <w:r w:rsidRPr="00C33319">
        <w:rPr>
          <w:rFonts w:ascii="Arial" w:eastAsia="Times New Roman" w:hAnsi="Arial" w:cs="Arial"/>
          <w:sz w:val="24"/>
          <w:szCs w:val="24"/>
          <w:lang w:eastAsia="it-IT"/>
        </w:rPr>
        <w:t xml:space="preserve"> nel Vicentino e Osservazioni sui cosidetti Strati di Schio.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v. 98(2), pp. 821-828, 1909.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Carta della permeabilità delle rocce del Bacino dell’Agno e brevi note illustrative.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Pubbl. n.6, pp. 1-8, tavv. 2, 1909.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I Crostacei Terziari del Vicentino</w:t>
      </w:r>
      <w:r w:rsidRPr="00C33319">
        <w:rPr>
          <w:rFonts w:ascii="Arial" w:eastAsia="Times New Roman" w:hAnsi="Arial" w:cs="Arial"/>
          <w:i/>
          <w:sz w:val="24"/>
          <w:szCs w:val="24"/>
          <w:lang w:eastAsia="it-IT"/>
        </w:rPr>
        <w:t>. Boll. Museo Civ. Vicenza</w:t>
      </w:r>
      <w:r w:rsidRPr="00C33319">
        <w:rPr>
          <w:rFonts w:ascii="Arial" w:eastAsia="Times New Roman" w:hAnsi="Arial" w:cs="Arial"/>
          <w:sz w:val="24"/>
          <w:szCs w:val="24"/>
          <w:lang w:eastAsia="it-IT"/>
        </w:rPr>
        <w:t>, v. 1(1), pp. 1-40, tavv. 2, 1910.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 –</w:t>
      </w:r>
      <w:r w:rsidRPr="00C33319">
        <w:rPr>
          <w:rFonts w:ascii="Arial" w:eastAsia="Times New Roman" w:hAnsi="Arial" w:cs="Arial"/>
          <w:b/>
          <w:sz w:val="24"/>
          <w:szCs w:val="24"/>
          <w:lang w:eastAsia="it-IT"/>
        </w:rPr>
        <w:t xml:space="preserve"> DE TONI A.</w:t>
      </w:r>
      <w:r w:rsidRPr="00C33319">
        <w:rPr>
          <w:rFonts w:ascii="Arial" w:eastAsia="Times New Roman" w:hAnsi="Arial" w:cs="Arial"/>
          <w:sz w:val="24"/>
          <w:szCs w:val="24"/>
          <w:lang w:eastAsia="it-IT"/>
        </w:rPr>
        <w:t xml:space="preserve">: Studio mineralogico della sabbia della Piave. </w:t>
      </w:r>
      <w:r w:rsidRPr="00C33319">
        <w:rPr>
          <w:rFonts w:ascii="Arial" w:eastAsia="Times New Roman" w:hAnsi="Arial" w:cs="Arial"/>
          <w:i/>
          <w:sz w:val="24"/>
          <w:szCs w:val="24"/>
          <w:lang w:eastAsia="it-IT"/>
        </w:rPr>
        <w:t>Uff. Idrograf. Magistrato Acque</w:t>
      </w:r>
      <w:r w:rsidRPr="00C33319">
        <w:rPr>
          <w:rFonts w:ascii="Arial" w:eastAsia="Times New Roman" w:hAnsi="Arial" w:cs="Arial"/>
          <w:sz w:val="24"/>
          <w:szCs w:val="24"/>
          <w:lang w:eastAsia="it-IT"/>
        </w:rPr>
        <w:t>. Pubbl. n. 12, pp. 3-8, 1910.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 –</w:t>
      </w:r>
      <w:r w:rsidRPr="00C33319">
        <w:rPr>
          <w:rFonts w:ascii="Arial" w:eastAsia="Times New Roman" w:hAnsi="Arial" w:cs="Arial"/>
          <w:b/>
          <w:sz w:val="24"/>
          <w:szCs w:val="24"/>
          <w:lang w:eastAsia="it-IT"/>
        </w:rPr>
        <w:t xml:space="preserve"> TONIOLO A.R.</w:t>
      </w:r>
      <w:r w:rsidRPr="00C33319">
        <w:rPr>
          <w:rFonts w:ascii="Arial" w:eastAsia="Times New Roman" w:hAnsi="Arial" w:cs="Arial"/>
          <w:sz w:val="24"/>
          <w:szCs w:val="24"/>
          <w:lang w:eastAsia="it-IT"/>
        </w:rPr>
        <w:t>: Carta della permeabilità delle rocce del Bacino dell’Alpago e brevi note illustrative</w:t>
      </w:r>
      <w:r w:rsidRPr="00C33319">
        <w:rPr>
          <w:rFonts w:ascii="Arial" w:eastAsia="Times New Roman" w:hAnsi="Arial" w:cs="Arial"/>
          <w:i/>
          <w:sz w:val="24"/>
          <w:szCs w:val="24"/>
          <w:lang w:eastAsia="it-IT"/>
        </w:rPr>
        <w:t>.</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Uff. Idrograf. Magistrato Acque</w:t>
      </w:r>
      <w:r w:rsidRPr="00C33319">
        <w:rPr>
          <w:rFonts w:ascii="Arial" w:eastAsia="Times New Roman" w:hAnsi="Arial" w:cs="Arial"/>
          <w:sz w:val="24"/>
          <w:szCs w:val="24"/>
          <w:lang w:eastAsia="it-IT"/>
        </w:rPr>
        <w:t>. Pubbl. n. 10, pp. 5-11, tavv. 2, 1910.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2(1911)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8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Altipiano del Cansiglio e Regione circostante. Relazione sommaria della campagna geologica dell’anno 1909. </w:t>
      </w:r>
      <w:r w:rsidRPr="00C33319">
        <w:rPr>
          <w:rFonts w:ascii="Arial" w:eastAsia="Times New Roman" w:hAnsi="Arial" w:cs="Arial"/>
          <w:i/>
          <w:sz w:val="24"/>
          <w:szCs w:val="24"/>
          <w:lang w:eastAsia="it-IT"/>
        </w:rPr>
        <w:t>Boll. R. Comit. Geol. It.</w:t>
      </w:r>
      <w:r w:rsidRPr="00C33319">
        <w:rPr>
          <w:rFonts w:ascii="Arial" w:eastAsia="Times New Roman" w:hAnsi="Arial" w:cs="Arial"/>
          <w:sz w:val="24"/>
          <w:szCs w:val="24"/>
          <w:lang w:eastAsia="it-IT"/>
        </w:rPr>
        <w:t>, v. 41(4), pp. 1-20, 1910.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9 -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Il basalte colonnare dei Panarotti presso S. Giovanni Ilarione nei Lessini. A</w:t>
      </w:r>
      <w:r w:rsidRPr="00C33319">
        <w:rPr>
          <w:rFonts w:ascii="Arial" w:eastAsia="Times New Roman" w:hAnsi="Arial" w:cs="Arial"/>
          <w:i/>
          <w:sz w:val="24"/>
          <w:szCs w:val="24"/>
          <w:lang w:eastAsia="it-IT"/>
        </w:rPr>
        <w:t>tti e Mem. R. Acc. Sci. Lett. Arti</w:t>
      </w:r>
      <w:r w:rsidRPr="00C33319">
        <w:rPr>
          <w:rFonts w:ascii="Arial" w:eastAsia="Times New Roman" w:hAnsi="Arial" w:cs="Arial"/>
          <w:sz w:val="24"/>
          <w:szCs w:val="24"/>
          <w:lang w:eastAsia="it-IT"/>
        </w:rPr>
        <w:t>, v. 27(II), pp. 3-6, 1909.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Sulle rocce eruttive e piroclastiche dei Colli Berici.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54 pp., tavv. 2,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Fauna dei Calcari Grigi della Valle del Chiampo (Vicenza).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v. 70(2), pp. 1145-1470, tavv. 2,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:Gita Lecco-Novate-Como, 15 sett. 1911 : Relazione. </w:t>
      </w:r>
      <w:r w:rsidRPr="00C33319">
        <w:rPr>
          <w:rFonts w:ascii="Arial" w:eastAsia="Times New Roman" w:hAnsi="Arial" w:cs="Arial"/>
          <w:i/>
          <w:sz w:val="24"/>
          <w:szCs w:val="24"/>
          <w:lang w:eastAsia="it-IT"/>
        </w:rPr>
        <w:t>Soc. Geol. It., Congr. Geol. Naz. Lecco, 10-17 sett. 1911</w:t>
      </w:r>
      <w:r w:rsidRPr="00C33319">
        <w:rPr>
          <w:rFonts w:ascii="Arial" w:eastAsia="Times New Roman" w:hAnsi="Arial" w:cs="Arial"/>
          <w:sz w:val="24"/>
          <w:szCs w:val="24"/>
          <w:lang w:eastAsia="it-IT"/>
        </w:rPr>
        <w:t>, pp.5-11 ((Con foto,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13 -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La regione dei Berici: Morfologia, idrografia e geologia e carta della permeabilità delle rocce. </w:t>
      </w:r>
      <w:r w:rsidRPr="00C33319">
        <w:rPr>
          <w:rFonts w:ascii="Arial" w:eastAsia="Times New Roman" w:hAnsi="Arial" w:cs="Arial"/>
          <w:i/>
          <w:sz w:val="24"/>
          <w:szCs w:val="24"/>
          <w:lang w:eastAsia="it-IT"/>
        </w:rPr>
        <w:t>Uff. Idrograf. Magistrato Acque</w:t>
      </w:r>
      <w:r w:rsidRPr="00C33319">
        <w:rPr>
          <w:rFonts w:ascii="Arial" w:eastAsia="Times New Roman" w:hAnsi="Arial" w:cs="Arial"/>
          <w:sz w:val="24"/>
          <w:szCs w:val="24"/>
          <w:lang w:eastAsia="it-IT"/>
        </w:rPr>
        <w:t>, Pubbl. n. 28-29, 84 pp., tavv. 2,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Di una nuova specie di Phlyctenodes (Phl. Dalpiazi) dell’Oligocene dei Berici. Aggiunta a: I Crostacei terziari nel Vicentino. </w:t>
      </w:r>
      <w:r w:rsidRPr="00C33319">
        <w:rPr>
          <w:rFonts w:ascii="Arial" w:eastAsia="Times New Roman" w:hAnsi="Arial" w:cs="Arial"/>
          <w:i/>
          <w:sz w:val="24"/>
          <w:szCs w:val="24"/>
          <w:lang w:eastAsia="it-IT"/>
        </w:rPr>
        <w:t>Boll. Museo Civ. Vicenza</w:t>
      </w:r>
      <w:r w:rsidRPr="00C33319">
        <w:rPr>
          <w:rFonts w:ascii="Arial" w:eastAsia="Times New Roman" w:hAnsi="Arial" w:cs="Arial"/>
          <w:sz w:val="24"/>
          <w:szCs w:val="24"/>
          <w:lang w:eastAsia="it-IT"/>
        </w:rPr>
        <w:t>, v. 1(3), pp. 3-6, tav. 1,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La sezione di Storia Naturale del Museo Civico di Vicenza. Notizie e piano di riordinamento. </w:t>
      </w:r>
      <w:r w:rsidRPr="00C33319">
        <w:rPr>
          <w:rFonts w:ascii="Arial" w:eastAsia="Times New Roman" w:hAnsi="Arial" w:cs="Arial"/>
          <w:i/>
          <w:sz w:val="24"/>
          <w:szCs w:val="24"/>
          <w:lang w:eastAsia="it-IT"/>
        </w:rPr>
        <w:t>Boll. Museo Civ. Vicenza</w:t>
      </w:r>
      <w:r w:rsidRPr="00C33319">
        <w:rPr>
          <w:rFonts w:ascii="Arial" w:eastAsia="Times New Roman" w:hAnsi="Arial" w:cs="Arial"/>
          <w:sz w:val="24"/>
          <w:szCs w:val="24"/>
          <w:lang w:eastAsia="it-IT"/>
        </w:rPr>
        <w:t>, f. 3/4, 1910(1911).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 –</w:t>
      </w:r>
      <w:r w:rsidRPr="00C33319">
        <w:rPr>
          <w:rFonts w:ascii="Arial" w:eastAsia="Times New Roman" w:hAnsi="Arial" w:cs="Arial"/>
          <w:b/>
          <w:sz w:val="24"/>
          <w:szCs w:val="24"/>
          <w:lang w:eastAsia="it-IT"/>
        </w:rPr>
        <w:t xml:space="preserve"> DE TONI A.</w:t>
      </w:r>
      <w:r w:rsidRPr="00C33319">
        <w:rPr>
          <w:rFonts w:ascii="Arial" w:eastAsia="Times New Roman" w:hAnsi="Arial" w:cs="Arial"/>
          <w:sz w:val="24"/>
          <w:szCs w:val="24"/>
          <w:lang w:eastAsia="it-IT"/>
        </w:rPr>
        <w:t xml:space="preserve">: Di alcuni recenti lavori geologici sui Colli Euganei. </w:t>
      </w:r>
      <w:r w:rsidRPr="00C33319">
        <w:rPr>
          <w:rFonts w:ascii="Arial" w:eastAsia="Times New Roman" w:hAnsi="Arial" w:cs="Arial"/>
          <w:i/>
          <w:sz w:val="24"/>
          <w:szCs w:val="24"/>
          <w:lang w:eastAsia="it-IT"/>
        </w:rPr>
        <w:t>Atti e Mem. R. Acc. Sci. Lett. Arti</w:t>
      </w:r>
      <w:r w:rsidRPr="00C33319">
        <w:rPr>
          <w:rFonts w:ascii="Arial" w:eastAsia="Times New Roman" w:hAnsi="Arial" w:cs="Arial"/>
          <w:sz w:val="24"/>
          <w:szCs w:val="24"/>
          <w:lang w:eastAsia="it-IT"/>
        </w:rPr>
        <w:t>, v. 27(3), pp. 167-178,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 –</w:t>
      </w:r>
      <w:r w:rsidRPr="00C33319">
        <w:rPr>
          <w:rFonts w:ascii="Arial" w:eastAsia="Times New Roman" w:hAnsi="Arial" w:cs="Arial"/>
          <w:b/>
          <w:sz w:val="24"/>
          <w:szCs w:val="24"/>
          <w:lang w:eastAsia="it-IT"/>
        </w:rPr>
        <w:t xml:space="preserve"> DE TONI A.</w:t>
      </w:r>
      <w:r w:rsidRPr="00C33319">
        <w:rPr>
          <w:rFonts w:ascii="Arial" w:eastAsia="Times New Roman" w:hAnsi="Arial" w:cs="Arial"/>
          <w:sz w:val="24"/>
          <w:szCs w:val="24"/>
          <w:lang w:eastAsia="it-IT"/>
        </w:rPr>
        <w:t>: Escursioni geologiche all’Isola d’Elba e alla regione marmifera delle Alpi Apuane, 4-11 maggio 1911, 11 pp.,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Osservazioni sul Miocene del Friuli.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v. 70(2), pp. 751-755,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Note echinologiche sulla </w:t>
      </w:r>
      <w:r w:rsidRPr="00C33319">
        <w:rPr>
          <w:rFonts w:ascii="Arial" w:eastAsia="Times New Roman" w:hAnsi="Arial" w:cs="Arial"/>
          <w:i/>
          <w:sz w:val="24"/>
          <w:szCs w:val="24"/>
          <w:lang w:eastAsia="it-IT"/>
        </w:rPr>
        <w:t>Scutella germanica</w:t>
      </w:r>
      <w:r w:rsidRPr="00C33319">
        <w:rPr>
          <w:rFonts w:ascii="Arial" w:eastAsia="Times New Roman" w:hAnsi="Arial" w:cs="Arial"/>
          <w:sz w:val="24"/>
          <w:szCs w:val="24"/>
          <w:lang w:eastAsia="it-IT"/>
        </w:rPr>
        <w:t xml:space="preserve"> Beyrich, Peribrissus excentricus (Wr. sp.), </w:t>
      </w:r>
      <w:r w:rsidRPr="00C33319">
        <w:rPr>
          <w:rFonts w:ascii="Arial" w:eastAsia="Times New Roman" w:hAnsi="Arial" w:cs="Arial"/>
          <w:i/>
          <w:sz w:val="24"/>
          <w:szCs w:val="24"/>
          <w:lang w:eastAsia="it-IT"/>
        </w:rPr>
        <w:t>Oligopygus ovum serpentis</w:t>
      </w:r>
      <w:r w:rsidRPr="00C33319">
        <w:rPr>
          <w:rFonts w:ascii="Arial" w:eastAsia="Times New Roman" w:hAnsi="Arial" w:cs="Arial"/>
          <w:sz w:val="24"/>
          <w:szCs w:val="24"/>
          <w:lang w:eastAsia="it-IT"/>
        </w:rPr>
        <w:t xml:space="preserve"> (Guppy sp.), </w:t>
      </w:r>
      <w:r w:rsidRPr="00C33319">
        <w:rPr>
          <w:rFonts w:ascii="Arial" w:eastAsia="Times New Roman" w:hAnsi="Arial" w:cs="Arial"/>
          <w:i/>
          <w:sz w:val="24"/>
          <w:szCs w:val="24"/>
          <w:lang w:eastAsia="it-IT"/>
        </w:rPr>
        <w:t>Echinolampas cytherea</w:t>
      </w:r>
      <w:r w:rsidRPr="00C33319">
        <w:rPr>
          <w:rFonts w:ascii="Arial" w:eastAsia="Times New Roman" w:hAnsi="Arial" w:cs="Arial"/>
          <w:sz w:val="24"/>
          <w:szCs w:val="24"/>
          <w:lang w:eastAsia="it-IT"/>
        </w:rPr>
        <w:t xml:space="preserve"> sp. n. </w:t>
      </w:r>
      <w:r w:rsidRPr="00C33319">
        <w:rPr>
          <w:rFonts w:ascii="Arial" w:eastAsia="Times New Roman" w:hAnsi="Arial" w:cs="Arial"/>
          <w:i/>
          <w:sz w:val="24"/>
          <w:szCs w:val="24"/>
          <w:lang w:eastAsia="it-IT"/>
        </w:rPr>
        <w:t>Riv It. Paleontol.</w:t>
      </w:r>
      <w:r w:rsidRPr="00C33319">
        <w:rPr>
          <w:rFonts w:ascii="Arial" w:eastAsia="Times New Roman" w:hAnsi="Arial" w:cs="Arial"/>
          <w:sz w:val="24"/>
          <w:szCs w:val="24"/>
          <w:lang w:eastAsia="it-IT"/>
        </w:rPr>
        <w:t>, v. 17(4), 16 pp., tav. 1,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20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Sugli Echini terziari dell’America del Nord. </w:t>
      </w:r>
      <w:r w:rsidRPr="00C33319">
        <w:rPr>
          <w:rFonts w:ascii="Arial" w:eastAsia="Times New Roman" w:hAnsi="Arial" w:cs="Arial"/>
          <w:i/>
          <w:sz w:val="24"/>
          <w:szCs w:val="24"/>
          <w:lang w:val="en-GB" w:eastAsia="it-IT"/>
        </w:rPr>
        <w:t>Boll. Soc. Geol. It.</w:t>
      </w:r>
      <w:r w:rsidRPr="00C33319">
        <w:rPr>
          <w:rFonts w:ascii="Arial" w:eastAsia="Times New Roman" w:hAnsi="Arial" w:cs="Arial"/>
          <w:sz w:val="24"/>
          <w:szCs w:val="24"/>
          <w:lang w:val="en-GB" w:eastAsia="it-IT"/>
        </w:rPr>
        <w:t>, v. 30(2), pp. 677-714, tav. 1, 1911.</w:t>
      </w:r>
    </w:p>
    <w:p w:rsidR="00C33319" w:rsidRPr="00C33319" w:rsidRDefault="00C33319" w:rsidP="00C33319">
      <w:pPr>
        <w:spacing w:after="0" w:line="240" w:lineRule="auto"/>
        <w:ind w:left="195"/>
        <w:jc w:val="both"/>
        <w:rPr>
          <w:rFonts w:ascii="Arial" w:eastAsia="Times New Roman" w:hAnsi="Arial" w:cs="Arial"/>
          <w:sz w:val="24"/>
          <w:szCs w:val="24"/>
          <w:lang w:val="en-GB"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Osservazioni sulla distribuzione geografica sulle origini e sulle filogenesi degli </w:t>
      </w:r>
      <w:r w:rsidRPr="00C33319">
        <w:rPr>
          <w:rFonts w:ascii="Arial" w:eastAsia="Times New Roman" w:hAnsi="Arial" w:cs="Arial"/>
          <w:i/>
          <w:sz w:val="24"/>
          <w:szCs w:val="24"/>
          <w:lang w:eastAsia="it-IT"/>
        </w:rPr>
        <w:t>Scutellidae</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Boll. Soc. Geol. It.</w:t>
      </w:r>
      <w:r w:rsidRPr="00C33319">
        <w:rPr>
          <w:rFonts w:ascii="Arial" w:eastAsia="Times New Roman" w:hAnsi="Arial" w:cs="Arial"/>
          <w:sz w:val="24"/>
          <w:szCs w:val="24"/>
          <w:lang w:eastAsia="it-IT"/>
        </w:rPr>
        <w:t>, v. 30(2), pp. 739-754,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Sulla stratigrafia e sulla tettonica dei terreni miocenici del Friuli.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Pubbl. n. 31, 32 pp., tavv. 2, 1911.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3(1912)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Geologia dell’Antelao. </w:t>
      </w:r>
      <w:r w:rsidRPr="00C33319">
        <w:rPr>
          <w:rFonts w:ascii="Arial" w:eastAsia="Times New Roman" w:hAnsi="Arial" w:cs="Arial"/>
          <w:i/>
          <w:sz w:val="24"/>
          <w:szCs w:val="24"/>
          <w:lang w:eastAsia="it-IT"/>
        </w:rPr>
        <w:t>Boll. R. Comit. Geol. d’It.,</w:t>
      </w:r>
      <w:r w:rsidRPr="00C33319">
        <w:rPr>
          <w:rFonts w:ascii="Arial" w:eastAsia="Times New Roman" w:hAnsi="Arial" w:cs="Arial"/>
          <w:sz w:val="24"/>
          <w:szCs w:val="24"/>
          <w:lang w:eastAsia="it-IT"/>
        </w:rPr>
        <w:t xml:space="preserve"> v. 42(3), 14 pp., 1911.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Appunti sulla geologia delle province di Belluno e Treviso. </w:t>
      </w:r>
      <w:r w:rsidRPr="00C33319">
        <w:rPr>
          <w:rFonts w:ascii="Arial" w:eastAsia="Times New Roman" w:hAnsi="Arial" w:cs="Arial"/>
          <w:i/>
          <w:sz w:val="24"/>
          <w:szCs w:val="24"/>
          <w:lang w:eastAsia="it-IT"/>
        </w:rPr>
        <w:t>Boll. R. Comit. Geol. d’It.,</w:t>
      </w:r>
      <w:r w:rsidRPr="00C33319">
        <w:rPr>
          <w:rFonts w:ascii="Arial" w:eastAsia="Times New Roman" w:hAnsi="Arial" w:cs="Arial"/>
          <w:sz w:val="24"/>
          <w:szCs w:val="24"/>
          <w:lang w:eastAsia="it-IT"/>
        </w:rPr>
        <w:t xml:space="preserve"> v. 43(1), 5 pp.,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Sull’esistenza del Pliocene marino nel Veneto.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5(3), 16 pp.,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Nuovi resti di Vertebrati scoperti nella “Velika Jama” in Friuli. </w:t>
      </w:r>
      <w:r w:rsidRPr="00C33319">
        <w:rPr>
          <w:rFonts w:ascii="Arial" w:eastAsia="Times New Roman" w:hAnsi="Arial" w:cs="Arial"/>
          <w:i/>
          <w:sz w:val="24"/>
          <w:szCs w:val="24"/>
          <w:lang w:eastAsia="it-IT"/>
        </w:rPr>
        <w:t>Mondo Sotterraneo,</w:t>
      </w:r>
      <w:r w:rsidRPr="00C33319">
        <w:rPr>
          <w:rFonts w:ascii="Arial" w:eastAsia="Times New Roman" w:hAnsi="Arial" w:cs="Arial"/>
          <w:sz w:val="24"/>
          <w:szCs w:val="24"/>
          <w:lang w:eastAsia="it-IT"/>
        </w:rPr>
        <w:t xml:space="preserve"> a. 8(2-3), 12 pp., tav. 1,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Relazione preliminare di nuovi rilievi geologici compiuti nei Lessini Vicentini e Veronesi.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5(2), 6 pp.,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Nuove osservazioni sul Terziario fra il Brenta e l’Astico.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5(1), 36 pp., tav. 1,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eastAsia="it-IT"/>
        </w:rPr>
        <w:t>29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La regione montuosa fra Thiene, Conco e Bassano nel Vicentino. </w:t>
      </w:r>
      <w:r w:rsidRPr="00C33319">
        <w:rPr>
          <w:rFonts w:ascii="Arial" w:eastAsia="Times New Roman" w:hAnsi="Arial" w:cs="Arial"/>
          <w:i/>
          <w:sz w:val="24"/>
          <w:szCs w:val="24"/>
          <w:lang w:val="fr-FR" w:eastAsia="it-IT"/>
        </w:rPr>
        <w:t>Uff. Idrograf. R. Magistrato Acque</w:t>
      </w:r>
      <w:r w:rsidRPr="00C33319">
        <w:rPr>
          <w:rFonts w:ascii="Arial" w:eastAsia="Times New Roman" w:hAnsi="Arial" w:cs="Arial"/>
          <w:sz w:val="24"/>
          <w:szCs w:val="24"/>
          <w:lang w:val="fr-FR" w:eastAsia="it-IT"/>
        </w:rPr>
        <w:t>, Pubbl. n. 41-42, 83 pp., tavv. 7, 1912.</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val="fr-FR" w:eastAsia="it-IT"/>
        </w:rPr>
        <w:t>30 –</w:t>
      </w:r>
      <w:r w:rsidRPr="00C33319">
        <w:rPr>
          <w:rFonts w:ascii="Arial" w:eastAsia="Times New Roman" w:hAnsi="Arial" w:cs="Arial"/>
          <w:b/>
          <w:sz w:val="24"/>
          <w:szCs w:val="24"/>
          <w:lang w:val="fr-FR" w:eastAsia="it-IT"/>
        </w:rPr>
        <w:t xml:space="preserve"> FABIANI R.</w:t>
      </w:r>
      <w:r w:rsidRPr="00C33319">
        <w:rPr>
          <w:rFonts w:ascii="Arial" w:eastAsia="Times New Roman" w:hAnsi="Arial" w:cs="Arial"/>
          <w:sz w:val="24"/>
          <w:szCs w:val="24"/>
          <w:lang w:val="fr-FR" w:eastAsia="it-IT"/>
        </w:rPr>
        <w:t xml:space="preserve">: Formes singulières d’érosion dans les breccioles basaltiques des monts Lessini. </w:t>
      </w:r>
      <w:r w:rsidRPr="00C33319">
        <w:rPr>
          <w:rFonts w:ascii="Arial" w:eastAsia="Times New Roman" w:hAnsi="Arial" w:cs="Arial"/>
          <w:i/>
          <w:sz w:val="24"/>
          <w:szCs w:val="24"/>
          <w:lang w:val="fr-FR" w:eastAsia="it-IT"/>
        </w:rPr>
        <w:t>La Géographie : Bull. de la Soc. de Géograph.,</w:t>
      </w:r>
      <w:r w:rsidRPr="00C33319">
        <w:rPr>
          <w:rFonts w:ascii="Arial" w:eastAsia="Times New Roman" w:hAnsi="Arial" w:cs="Arial"/>
          <w:sz w:val="24"/>
          <w:szCs w:val="24"/>
          <w:lang w:val="fr-FR" w:eastAsia="it-IT"/>
        </w:rPr>
        <w:t xml:space="preserve"> v. 25(1), pp. 170-178, 1912.</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 –</w:t>
      </w:r>
      <w:r w:rsidRPr="00C33319">
        <w:rPr>
          <w:rFonts w:ascii="Arial" w:eastAsia="Times New Roman" w:hAnsi="Arial" w:cs="Arial"/>
          <w:b/>
          <w:sz w:val="24"/>
          <w:szCs w:val="24"/>
          <w:lang w:eastAsia="it-IT"/>
        </w:rPr>
        <w:t xml:space="preserve"> DE TONI A.</w:t>
      </w:r>
      <w:r w:rsidRPr="00C33319">
        <w:rPr>
          <w:rFonts w:ascii="Arial" w:eastAsia="Times New Roman" w:hAnsi="Arial" w:cs="Arial"/>
          <w:sz w:val="24"/>
          <w:szCs w:val="24"/>
          <w:lang w:eastAsia="it-IT"/>
        </w:rPr>
        <w:t xml:space="preserve">: Studi geologici e morfologici sul Lido di Venezia. Pt. 1, Studi di morfologia litoranea.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Pubbl. n. 18, 41 pp., tavv. 3,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eastAsia="it-IT"/>
        </w:rPr>
        <w:t>32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Due nuovi lembi terziari nel Friuli. </w:t>
      </w:r>
      <w:r w:rsidRPr="00C33319">
        <w:rPr>
          <w:rFonts w:ascii="Arial" w:eastAsia="Times New Roman" w:hAnsi="Arial" w:cs="Arial"/>
          <w:i/>
          <w:sz w:val="24"/>
          <w:szCs w:val="24"/>
          <w:lang w:eastAsia="it-IT"/>
        </w:rPr>
        <w:t xml:space="preserve">Atti Acc. Sci. </w:t>
      </w:r>
      <w:r w:rsidRPr="00C33319">
        <w:rPr>
          <w:rFonts w:ascii="Arial" w:eastAsia="Times New Roman" w:hAnsi="Arial" w:cs="Arial"/>
          <w:i/>
          <w:sz w:val="24"/>
          <w:szCs w:val="24"/>
          <w:lang w:val="fr-FR" w:eastAsia="it-IT"/>
        </w:rPr>
        <w:t>Veneto-Trentino-Istriana,</w:t>
      </w:r>
      <w:r w:rsidRPr="00C33319">
        <w:rPr>
          <w:rFonts w:ascii="Arial" w:eastAsia="Times New Roman" w:hAnsi="Arial" w:cs="Arial"/>
          <w:sz w:val="24"/>
          <w:szCs w:val="24"/>
          <w:lang w:val="fr-FR" w:eastAsia="it-IT"/>
        </w:rPr>
        <w:t xml:space="preserve"> a. 5(1), 3 pp., 1912.</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eastAsia="it-IT"/>
        </w:rPr>
        <w:t>33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Sull’antica idrografia dei bacini della Meduna e del Colvera in Friuli. </w:t>
      </w:r>
      <w:r w:rsidRPr="00C33319">
        <w:rPr>
          <w:rFonts w:ascii="Arial" w:eastAsia="Times New Roman" w:hAnsi="Arial" w:cs="Arial"/>
          <w:i/>
          <w:sz w:val="24"/>
          <w:szCs w:val="24"/>
          <w:lang w:val="fr-FR" w:eastAsia="it-IT"/>
        </w:rPr>
        <w:t>Riv. Geogr. It.,</w:t>
      </w:r>
      <w:r w:rsidRPr="00C33319">
        <w:rPr>
          <w:rFonts w:ascii="Arial" w:eastAsia="Times New Roman" w:hAnsi="Arial" w:cs="Arial"/>
          <w:sz w:val="24"/>
          <w:szCs w:val="24"/>
          <w:lang w:val="fr-FR" w:eastAsia="it-IT"/>
        </w:rPr>
        <w:t xml:space="preserve"> v. 19(2), 6 pp., 1912.</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I bacini della Meduna e del Colvera in Friuli</w:t>
      </w:r>
      <w:r w:rsidRPr="00C33319">
        <w:rPr>
          <w:rFonts w:ascii="Arial" w:eastAsia="Times New Roman" w:hAnsi="Arial" w:cs="Arial"/>
          <w:i/>
          <w:sz w:val="24"/>
          <w:szCs w:val="24"/>
          <w:lang w:eastAsia="it-IT"/>
        </w:rPr>
        <w:t>, Uff. Idrograf. R. Magistrato Acque,</w:t>
      </w:r>
      <w:r w:rsidRPr="00C33319">
        <w:rPr>
          <w:rFonts w:ascii="Arial" w:eastAsia="Times New Roman" w:hAnsi="Arial" w:cs="Arial"/>
          <w:sz w:val="24"/>
          <w:szCs w:val="24"/>
          <w:lang w:eastAsia="it-IT"/>
        </w:rPr>
        <w:t xml:space="preserve"> Pubbl. 20-21, 72 pp., tavv. 9, 1912.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4(1913)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 Brachiopodi del Terziario Veneto.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6, 6 pp.,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36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Probabile origine neotenica degli ambulacri apetali di Neolampas.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6, 11 pp.,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37 –</w:t>
      </w:r>
      <w:r w:rsidRPr="00C33319">
        <w:rPr>
          <w:rFonts w:ascii="Arial" w:eastAsia="Times New Roman" w:hAnsi="Arial" w:cs="Arial"/>
          <w:b/>
          <w:sz w:val="24"/>
          <w:szCs w:val="24"/>
          <w:lang w:eastAsia="it-IT"/>
        </w:rPr>
        <w:t xml:space="preserve"> FABIANI R. e STEFANINI G.</w:t>
      </w:r>
      <w:r w:rsidRPr="00C33319">
        <w:rPr>
          <w:rFonts w:ascii="Arial" w:eastAsia="Times New Roman" w:hAnsi="Arial" w:cs="Arial"/>
          <w:sz w:val="24"/>
          <w:szCs w:val="24"/>
          <w:lang w:eastAsia="it-IT"/>
        </w:rPr>
        <w:t xml:space="preserve">: Sopra alcuni fossili di Derna e sull’età dei Calcari di Slonta.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6, 10 pp.,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38 –</w:t>
      </w:r>
      <w:r w:rsidRPr="00C33319">
        <w:rPr>
          <w:rFonts w:ascii="Arial" w:eastAsia="Times New Roman" w:hAnsi="Arial" w:cs="Arial"/>
          <w:b/>
          <w:sz w:val="24"/>
          <w:szCs w:val="24"/>
          <w:lang w:eastAsia="it-IT"/>
        </w:rPr>
        <w:t xml:space="preserve"> DE TONI A.</w:t>
      </w:r>
      <w:r w:rsidRPr="00C33319">
        <w:rPr>
          <w:rFonts w:ascii="Arial" w:eastAsia="Times New Roman" w:hAnsi="Arial" w:cs="Arial"/>
          <w:sz w:val="24"/>
          <w:szCs w:val="24"/>
          <w:lang w:eastAsia="it-IT"/>
        </w:rPr>
        <w:t xml:space="preserve">: Sulla fauna triasica di Valdepena (Cadore): Nota preventiva.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6, 6 pp.,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39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Il bacino del Chiampo.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46-47, 45 pp., tavv. 6,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40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 bacini dell’Alpone del Tramigna e del Progno d’Illasi nei Lessini medi.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44-45, 60 pp., tavv. 10, 1913.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5(1914)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41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 Miocene delle Colline di Verona.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7, pp. 282-287, tav. 1,1914(1915).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42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Nota preventiva sui Mammiferi quaternari della Regione Veneta.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7, pp. 272-279, 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43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Sulla posizione degli strati con Nummulites Brongniarti di Roncà nella serie sedimentaria del veronese e deduzioni cronologiche che ne derivano. </w:t>
      </w:r>
      <w:r w:rsidRPr="00C33319">
        <w:rPr>
          <w:rFonts w:ascii="Arial" w:eastAsia="Times New Roman" w:hAnsi="Arial" w:cs="Arial"/>
          <w:i/>
          <w:sz w:val="24"/>
          <w:szCs w:val="24"/>
          <w:lang w:eastAsia="it-IT"/>
        </w:rPr>
        <w:t>Atti Acc. Agricoltura, Sci. Lett. Verona,</w:t>
      </w:r>
      <w:r w:rsidRPr="00C33319">
        <w:rPr>
          <w:rFonts w:ascii="Arial" w:eastAsia="Times New Roman" w:hAnsi="Arial" w:cs="Arial"/>
          <w:sz w:val="24"/>
          <w:szCs w:val="24"/>
          <w:lang w:eastAsia="it-IT"/>
        </w:rPr>
        <w:t xml:space="preserve"> v. 15, s. 4, 6 pp., 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 – </w:t>
      </w:r>
      <w:r w:rsidRPr="00C33319">
        <w:rPr>
          <w:rFonts w:ascii="Arial" w:eastAsia="Times New Roman" w:hAnsi="Arial" w:cs="Arial"/>
          <w:b/>
          <w:sz w:val="24"/>
          <w:szCs w:val="24"/>
          <w:lang w:eastAsia="it-IT"/>
        </w:rPr>
        <w:t>FABIANI R.</w:t>
      </w:r>
      <w:r w:rsidRPr="00C33319">
        <w:rPr>
          <w:rFonts w:ascii="Arial" w:eastAsia="Times New Roman" w:hAnsi="Arial" w:cs="Arial"/>
          <w:sz w:val="24"/>
          <w:szCs w:val="24"/>
          <w:lang w:eastAsia="it-IT"/>
        </w:rPr>
        <w:t xml:space="preserve">: Cenni sugli avanzi di Mammiferi Quaternari posseduti dal Museo di Verona. </w:t>
      </w:r>
      <w:r w:rsidRPr="00C33319">
        <w:rPr>
          <w:rFonts w:ascii="Arial" w:eastAsia="Times New Roman" w:hAnsi="Arial" w:cs="Arial"/>
          <w:i/>
          <w:sz w:val="24"/>
          <w:szCs w:val="24"/>
          <w:lang w:eastAsia="it-IT"/>
        </w:rPr>
        <w:t>Madonna Verona,</w:t>
      </w:r>
      <w:r w:rsidRPr="00C33319">
        <w:rPr>
          <w:rFonts w:ascii="Arial" w:eastAsia="Times New Roman" w:hAnsi="Arial" w:cs="Arial"/>
          <w:sz w:val="24"/>
          <w:szCs w:val="24"/>
          <w:lang w:eastAsia="it-IT"/>
        </w:rPr>
        <w:t xml:space="preserve"> a. 8(30-31), pp.140-144, 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45 –</w:t>
      </w:r>
      <w:r w:rsidRPr="00C33319">
        <w:rPr>
          <w:rFonts w:ascii="Arial" w:eastAsia="Times New Roman" w:hAnsi="Arial" w:cs="Arial"/>
          <w:b/>
          <w:sz w:val="24"/>
          <w:szCs w:val="24"/>
          <w:lang w:eastAsia="it-IT"/>
        </w:rPr>
        <w:t xml:space="preserve"> GORTANI M.</w:t>
      </w:r>
      <w:r w:rsidRPr="00C33319">
        <w:rPr>
          <w:rFonts w:ascii="Arial" w:eastAsia="Times New Roman" w:hAnsi="Arial" w:cs="Arial"/>
          <w:sz w:val="24"/>
          <w:szCs w:val="24"/>
          <w:lang w:eastAsia="it-IT"/>
        </w:rPr>
        <w:t xml:space="preserve">: La frana di Clauzetto (marzo-aprile 1914).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xml:space="preserve"> Pubbl. 65, 28 pp., tavv. 9,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46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Sull’esistenza dell’Oligocene in Friuli e sulle mutazioni del “Potamides margaritaceous” Br.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a 8, pp. 69-93, tav. 1,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47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Relazione della Commissione giudicatrice del concorso a premio di Fondazione Querini-Stampalia per l’anno 1913. </w:t>
      </w:r>
      <w:r w:rsidRPr="00C33319">
        <w:rPr>
          <w:rFonts w:ascii="Arial" w:eastAsia="Times New Roman" w:hAnsi="Arial" w:cs="Arial"/>
          <w:i/>
          <w:sz w:val="24"/>
          <w:szCs w:val="24"/>
          <w:lang w:eastAsia="it-IT"/>
        </w:rPr>
        <w:t xml:space="preserve">Atti R. Ist. Veneto Sci. Lett. Arti, </w:t>
      </w:r>
      <w:r w:rsidRPr="00C33319">
        <w:rPr>
          <w:rFonts w:ascii="Arial" w:eastAsia="Times New Roman" w:hAnsi="Arial" w:cs="Arial"/>
          <w:sz w:val="24"/>
          <w:szCs w:val="24"/>
          <w:lang w:eastAsia="it-IT"/>
        </w:rPr>
        <w:t>t. 73(1)</w:t>
      </w:r>
      <w:r w:rsidRPr="00C33319">
        <w:rPr>
          <w:rFonts w:ascii="Arial" w:eastAsia="Times New Roman" w:hAnsi="Arial" w:cs="Arial"/>
          <w:i/>
          <w:sz w:val="24"/>
          <w:szCs w:val="24"/>
          <w:lang w:eastAsia="it-IT"/>
        </w:rPr>
        <w:t>,</w:t>
      </w:r>
      <w:r w:rsidRPr="00C33319">
        <w:rPr>
          <w:rFonts w:ascii="Arial" w:eastAsia="Times New Roman" w:hAnsi="Arial" w:cs="Arial"/>
          <w:sz w:val="24"/>
          <w:szCs w:val="24"/>
          <w:lang w:eastAsia="it-IT"/>
        </w:rPr>
        <w:t xml:space="preserve"> 4 pp., 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48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Edoardo Suess : Nota commemorativa. </w:t>
      </w:r>
      <w:r w:rsidRPr="00C33319">
        <w:rPr>
          <w:rFonts w:ascii="Arial" w:eastAsia="Times New Roman" w:hAnsi="Arial" w:cs="Arial"/>
          <w:i/>
          <w:sz w:val="24"/>
          <w:szCs w:val="24"/>
          <w:lang w:eastAsia="it-IT"/>
        </w:rPr>
        <w:t xml:space="preserve">Atti R. Ist. Veneto Sci. Lett. Arti, </w:t>
      </w:r>
      <w:r w:rsidRPr="00C33319">
        <w:rPr>
          <w:rFonts w:ascii="Arial" w:eastAsia="Times New Roman" w:hAnsi="Arial" w:cs="Arial"/>
          <w:sz w:val="24"/>
          <w:szCs w:val="24"/>
          <w:lang w:eastAsia="it-IT"/>
        </w:rPr>
        <w:t>t.</w:t>
      </w:r>
      <w:r w:rsidRPr="00C33319">
        <w:rPr>
          <w:rFonts w:ascii="Arial" w:eastAsia="Times New Roman" w:hAnsi="Arial" w:cs="Arial"/>
          <w:i/>
          <w:sz w:val="24"/>
          <w:szCs w:val="24"/>
          <w:lang w:eastAsia="it-IT"/>
        </w:rPr>
        <w:t xml:space="preserve"> </w:t>
      </w:r>
      <w:r w:rsidRPr="00C33319">
        <w:rPr>
          <w:rFonts w:ascii="Arial" w:eastAsia="Times New Roman" w:hAnsi="Arial" w:cs="Arial"/>
          <w:sz w:val="24"/>
          <w:szCs w:val="24"/>
          <w:lang w:eastAsia="it-IT"/>
        </w:rPr>
        <w:t>73(1), 7 pp., 1914.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49 –</w:t>
      </w:r>
      <w:r w:rsidRPr="00C33319">
        <w:rPr>
          <w:rFonts w:ascii="Arial" w:eastAsia="Times New Roman" w:hAnsi="Arial" w:cs="Arial"/>
          <w:b/>
          <w:sz w:val="24"/>
          <w:szCs w:val="24"/>
          <w:lang w:eastAsia="it-IT"/>
        </w:rPr>
        <w:t xml:space="preserve"> DAL PIAZ G., DE TONI A., ALMAGIA’ R.</w:t>
      </w:r>
      <w:r w:rsidRPr="00C33319">
        <w:rPr>
          <w:rFonts w:ascii="Arial" w:eastAsia="Times New Roman" w:hAnsi="Arial" w:cs="Arial"/>
          <w:sz w:val="24"/>
          <w:szCs w:val="24"/>
          <w:lang w:eastAsia="it-IT"/>
        </w:rPr>
        <w:t xml:space="preserve">: Relazione della Commissione per lo studio dell’Albania. </w:t>
      </w:r>
      <w:r w:rsidRPr="00C33319">
        <w:rPr>
          <w:rFonts w:ascii="Arial" w:eastAsia="Times New Roman" w:hAnsi="Arial" w:cs="Arial"/>
          <w:i/>
          <w:sz w:val="24"/>
          <w:szCs w:val="24"/>
          <w:lang w:eastAsia="it-IT"/>
        </w:rPr>
        <w:t>Atti Soc. It. per il Progresso delle Sci.,</w:t>
      </w:r>
      <w:r w:rsidRPr="00C33319">
        <w:rPr>
          <w:rFonts w:ascii="Arial" w:eastAsia="Times New Roman" w:hAnsi="Arial" w:cs="Arial"/>
          <w:sz w:val="24"/>
          <w:szCs w:val="24"/>
          <w:lang w:eastAsia="it-IT"/>
        </w:rPr>
        <w:t xml:space="preserve"> pt. 1, 81 pp., tav. 3,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6(1915-1918)</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50 –</w:t>
      </w:r>
      <w:r w:rsidRPr="00C33319">
        <w:rPr>
          <w:rFonts w:ascii="Arial" w:eastAsia="Times New Roman" w:hAnsi="Arial" w:cs="Arial"/>
          <w:b/>
          <w:sz w:val="24"/>
          <w:szCs w:val="24"/>
          <w:lang w:eastAsia="it-IT"/>
        </w:rPr>
        <w:t xml:space="preserve"> PELLEGRINI G. e BATTAGLIA R.</w:t>
      </w:r>
      <w:r w:rsidRPr="00C33319">
        <w:rPr>
          <w:rFonts w:ascii="Arial" w:eastAsia="Times New Roman" w:hAnsi="Arial" w:cs="Arial"/>
          <w:sz w:val="24"/>
          <w:szCs w:val="24"/>
          <w:lang w:eastAsia="it-IT"/>
        </w:rPr>
        <w:t xml:space="preserve">: Scoperte di antichità barbariche nel Veneto : Tombe barbariche di Dueville .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9, pp. 141-151, 1916(1917).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51 – </w:t>
      </w:r>
      <w:r w:rsidRPr="00C33319">
        <w:rPr>
          <w:rFonts w:ascii="Arial" w:eastAsia="Times New Roman" w:hAnsi="Arial" w:cs="Arial"/>
          <w:b/>
          <w:sz w:val="24"/>
          <w:szCs w:val="24"/>
          <w:lang w:eastAsia="it-IT"/>
        </w:rPr>
        <w:t>BATTAGLIA R.</w:t>
      </w:r>
      <w:r w:rsidRPr="00C33319">
        <w:rPr>
          <w:rFonts w:ascii="Arial" w:eastAsia="Times New Roman" w:hAnsi="Arial" w:cs="Arial"/>
          <w:sz w:val="24"/>
          <w:szCs w:val="24"/>
          <w:lang w:eastAsia="it-IT"/>
        </w:rPr>
        <w:t xml:space="preserve">: Nota preliminare sul Paleolitico della Venezia Giulia.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a. 8, pp. 196-207,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52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Prospetto stratigrafico riassuntivo e comparativo del Terziario inferiore del Veneto. </w:t>
      </w:r>
      <w:r w:rsidRPr="00C33319">
        <w:rPr>
          <w:rFonts w:ascii="Arial" w:eastAsia="Times New Roman" w:hAnsi="Arial" w:cs="Arial"/>
          <w:i/>
          <w:sz w:val="24"/>
          <w:szCs w:val="24"/>
          <w:lang w:eastAsia="it-IT"/>
        </w:rPr>
        <w:t>Mem. Ist. R. Univ. Padova,</w:t>
      </w:r>
      <w:r w:rsidRPr="00C33319">
        <w:rPr>
          <w:rFonts w:ascii="Arial" w:eastAsia="Times New Roman" w:hAnsi="Arial" w:cs="Arial"/>
          <w:sz w:val="24"/>
          <w:szCs w:val="24"/>
          <w:lang w:eastAsia="it-IT"/>
        </w:rPr>
        <w:t xml:space="preserve"> v. 3,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53 –</w:t>
      </w:r>
      <w:r w:rsidRPr="00C33319">
        <w:rPr>
          <w:rFonts w:ascii="Arial" w:eastAsia="Times New Roman" w:hAnsi="Arial" w:cs="Arial"/>
          <w:b/>
          <w:sz w:val="24"/>
          <w:szCs w:val="24"/>
          <w:lang w:eastAsia="it-IT"/>
        </w:rPr>
        <w:t xml:space="preserve"> FABIANI R., STEFANINI G.</w:t>
      </w:r>
      <w:r w:rsidRPr="00C33319">
        <w:rPr>
          <w:rFonts w:ascii="Arial" w:eastAsia="Times New Roman" w:hAnsi="Arial" w:cs="Arial"/>
          <w:sz w:val="24"/>
          <w:szCs w:val="24"/>
          <w:lang w:eastAsia="it-IT"/>
        </w:rPr>
        <w:t xml:space="preserve">: Sopra la natura e la distribuzione delle rocce terziarie della Venezia.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66, 23 pp., tav. 1, 1916.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54 –</w:t>
      </w:r>
      <w:r w:rsidRPr="00C33319">
        <w:rPr>
          <w:rFonts w:ascii="Arial" w:eastAsia="Times New Roman" w:hAnsi="Arial" w:cs="Arial"/>
          <w:b/>
          <w:sz w:val="24"/>
          <w:szCs w:val="24"/>
          <w:lang w:eastAsia="it-IT"/>
        </w:rPr>
        <w:t xml:space="preserve"> GRANDORI L.</w:t>
      </w:r>
      <w:r w:rsidRPr="00C33319">
        <w:rPr>
          <w:rFonts w:ascii="Arial" w:eastAsia="Times New Roman" w:hAnsi="Arial" w:cs="Arial"/>
          <w:sz w:val="24"/>
          <w:szCs w:val="24"/>
          <w:lang w:eastAsia="it-IT"/>
        </w:rPr>
        <w:t xml:space="preserve">: Sulle affinità delle Pteropsida fossili : Studio critico.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8, pp. 164-195,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55 –</w:t>
      </w:r>
      <w:r w:rsidRPr="00C33319">
        <w:rPr>
          <w:rFonts w:ascii="Arial" w:eastAsia="Times New Roman" w:hAnsi="Arial" w:cs="Arial"/>
          <w:b/>
          <w:sz w:val="24"/>
          <w:szCs w:val="24"/>
          <w:lang w:eastAsia="it-IT"/>
        </w:rPr>
        <w:t xml:space="preserve"> GRANDORI L.</w:t>
      </w:r>
      <w:r w:rsidRPr="00C33319">
        <w:rPr>
          <w:rFonts w:ascii="Arial" w:eastAsia="Times New Roman" w:hAnsi="Arial" w:cs="Arial"/>
          <w:sz w:val="24"/>
          <w:szCs w:val="24"/>
          <w:lang w:eastAsia="it-IT"/>
        </w:rPr>
        <w:t xml:space="preserve">: Su di un seme mesozoico di pteridosperma e sulle sue affinità con forme paleozoiche e forme viventi.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8, pp. 107-116, tav. 1,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56 –</w:t>
      </w:r>
      <w:r w:rsidRPr="00C33319">
        <w:rPr>
          <w:rFonts w:ascii="Arial" w:eastAsia="Times New Roman" w:hAnsi="Arial" w:cs="Arial"/>
          <w:b/>
          <w:sz w:val="24"/>
          <w:szCs w:val="24"/>
          <w:lang w:eastAsia="it-IT"/>
        </w:rPr>
        <w:t xml:space="preserve"> GRANDORI L.</w:t>
      </w:r>
      <w:r w:rsidRPr="00C33319">
        <w:rPr>
          <w:rFonts w:ascii="Arial" w:eastAsia="Times New Roman" w:hAnsi="Arial" w:cs="Arial"/>
          <w:sz w:val="24"/>
          <w:szCs w:val="24"/>
          <w:lang w:eastAsia="it-IT"/>
        </w:rPr>
        <w:t xml:space="preserve">: Il Neocomiano dei dintorni di Gallio (Sette Comuni) : Nota preventiva.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8, pp. 117-122,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57 –</w:t>
      </w:r>
      <w:r w:rsidRPr="00C33319">
        <w:rPr>
          <w:rFonts w:ascii="Arial" w:eastAsia="Times New Roman" w:hAnsi="Arial" w:cs="Arial"/>
          <w:b/>
          <w:sz w:val="24"/>
          <w:szCs w:val="24"/>
          <w:lang w:eastAsia="it-IT"/>
        </w:rPr>
        <w:t xml:space="preserve"> STEFANINI G.</w:t>
      </w:r>
      <w:r w:rsidRPr="00C33319">
        <w:rPr>
          <w:rFonts w:ascii="Arial" w:eastAsia="Times New Roman" w:hAnsi="Arial" w:cs="Arial"/>
          <w:sz w:val="24"/>
          <w:szCs w:val="24"/>
          <w:lang w:eastAsia="it-IT"/>
        </w:rPr>
        <w:t xml:space="preserve">: Specie nuove del Miocene veneto.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8, pp. 151-162, 1915.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58 –</w:t>
      </w:r>
      <w:r w:rsidRPr="00C33319">
        <w:rPr>
          <w:rFonts w:ascii="Arial" w:eastAsia="Times New Roman" w:hAnsi="Arial" w:cs="Arial"/>
          <w:b/>
          <w:sz w:val="24"/>
          <w:szCs w:val="24"/>
          <w:lang w:eastAsia="it-IT"/>
        </w:rPr>
        <w:t xml:space="preserve"> ZADRA F.</w:t>
      </w:r>
      <w:r w:rsidRPr="00C33319">
        <w:rPr>
          <w:rFonts w:ascii="Arial" w:eastAsia="Times New Roman" w:hAnsi="Arial" w:cs="Arial"/>
          <w:sz w:val="24"/>
          <w:szCs w:val="24"/>
          <w:lang w:eastAsia="it-IT"/>
        </w:rPr>
        <w:t xml:space="preserve">: La valle del Desedan. Bacino idrografico del Piave.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9, pp. 65-77, 1914(1916).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59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Descrizione geologica del bacino del Piave.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xml:space="preserve"> Pubbl. 74, 38 pp., 1918.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7 (1919-1920)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60 –</w:t>
      </w:r>
      <w:r w:rsidRPr="00C33319">
        <w:rPr>
          <w:rFonts w:ascii="Arial" w:eastAsia="Times New Roman" w:hAnsi="Arial" w:cs="Arial"/>
          <w:b/>
          <w:sz w:val="24"/>
          <w:szCs w:val="24"/>
          <w:lang w:eastAsia="it-IT"/>
        </w:rPr>
        <w:t xml:space="preserve"> DAL PIAZ G., FABIANI R, VARDABASSO S.</w:t>
      </w:r>
      <w:r w:rsidRPr="00C33319">
        <w:rPr>
          <w:rFonts w:ascii="Arial" w:eastAsia="Times New Roman" w:hAnsi="Arial" w:cs="Arial"/>
          <w:sz w:val="24"/>
          <w:szCs w:val="24"/>
          <w:lang w:eastAsia="it-IT"/>
        </w:rPr>
        <w:t>: Guida delle escursioni, 23. Congresso della Società Geologica Italiana. 52 pp.,tav. 1,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61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Discorso di apertura , 23. Congresso della Società Geologica Italiana. 21 pp., 1920(1921).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62 –</w:t>
      </w:r>
      <w:r w:rsidRPr="00C33319">
        <w:rPr>
          <w:rFonts w:ascii="Arial" w:eastAsia="Times New Roman" w:hAnsi="Arial" w:cs="Arial"/>
          <w:b/>
          <w:sz w:val="24"/>
          <w:szCs w:val="24"/>
          <w:lang w:eastAsia="it-IT"/>
        </w:rPr>
        <w:t xml:space="preserve"> BONOMI L.</w:t>
      </w:r>
      <w:r w:rsidRPr="00C33319">
        <w:rPr>
          <w:rFonts w:ascii="Arial" w:eastAsia="Times New Roman" w:hAnsi="Arial" w:cs="Arial"/>
          <w:sz w:val="24"/>
          <w:szCs w:val="24"/>
          <w:lang w:eastAsia="it-IT"/>
        </w:rPr>
        <w:t xml:space="preserve">: Notizia bibliografica :  R. v. Klebelsberg – Il ghiacciaio dell’Adige sull’Altipiano di Folgaria.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11, pp. 93- 95,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63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Guida geologica delle Colline di Verona. </w:t>
      </w:r>
      <w:r w:rsidRPr="00C33319">
        <w:rPr>
          <w:rFonts w:ascii="Arial" w:eastAsia="Times New Roman" w:hAnsi="Arial" w:cs="Arial"/>
          <w:i/>
          <w:sz w:val="24"/>
          <w:szCs w:val="24"/>
          <w:lang w:eastAsia="it-IT"/>
        </w:rPr>
        <w:t>Atti Acc. Agricoltura Sci. Lett. Verona,</w:t>
      </w:r>
      <w:r w:rsidRPr="00C33319">
        <w:rPr>
          <w:rFonts w:ascii="Arial" w:eastAsia="Times New Roman" w:hAnsi="Arial" w:cs="Arial"/>
          <w:sz w:val="24"/>
          <w:szCs w:val="24"/>
          <w:lang w:eastAsia="it-IT"/>
        </w:rPr>
        <w:t xml:space="preserve"> s. 4, v. 21, 14 pp., tavv. 5, 1 c. geol., 1919.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64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 Terziario dell’Alta Val di Non (Trentino).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10, pp. 117- 123, 1917/19(1919).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Studio geologico della Regione di S. Severino Marche.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11, 18 pp.,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66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Idrografia del bacino dell’Agno-Guà. Pt. 1, Struttura geologica.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78, 15 pp., 1917(1920).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67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La Regione del Pasubio.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78, 100 pp., tavv. 12,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68 –</w:t>
      </w:r>
      <w:r w:rsidRPr="00C33319">
        <w:rPr>
          <w:rFonts w:ascii="Arial" w:eastAsia="Times New Roman" w:hAnsi="Arial" w:cs="Arial"/>
          <w:b/>
          <w:sz w:val="24"/>
          <w:szCs w:val="24"/>
          <w:lang w:eastAsia="it-IT"/>
        </w:rPr>
        <w:t xml:space="preserve"> FERUGLIO E.</w:t>
      </w:r>
      <w:r w:rsidRPr="00C33319">
        <w:rPr>
          <w:rFonts w:ascii="Arial" w:eastAsia="Times New Roman" w:hAnsi="Arial" w:cs="Arial"/>
          <w:sz w:val="24"/>
          <w:szCs w:val="24"/>
          <w:lang w:eastAsia="it-IT"/>
        </w:rPr>
        <w:t xml:space="preserve">: I terrazzi della pianura pedemorenica friulana.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107, 94 pp., tavv. 2,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69 – </w:t>
      </w:r>
      <w:r w:rsidRPr="00C33319">
        <w:rPr>
          <w:rFonts w:ascii="Arial" w:eastAsia="Times New Roman" w:hAnsi="Arial" w:cs="Arial"/>
          <w:b/>
          <w:sz w:val="24"/>
          <w:szCs w:val="24"/>
          <w:lang w:eastAsia="it-IT"/>
        </w:rPr>
        <w:t>VARDABASSO S.</w:t>
      </w:r>
      <w:r w:rsidRPr="00C33319">
        <w:rPr>
          <w:rFonts w:ascii="Arial" w:eastAsia="Times New Roman" w:hAnsi="Arial" w:cs="Arial"/>
          <w:sz w:val="24"/>
          <w:szCs w:val="24"/>
          <w:lang w:eastAsia="it-IT"/>
        </w:rPr>
        <w:t xml:space="preserve">: Nota sulle Bauxiti Istriane.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11, 7 pp.,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70 –</w:t>
      </w:r>
      <w:r w:rsidRPr="00C33319">
        <w:rPr>
          <w:rFonts w:ascii="Arial" w:eastAsia="Times New Roman" w:hAnsi="Arial" w:cs="Arial"/>
          <w:b/>
          <w:sz w:val="24"/>
          <w:szCs w:val="24"/>
          <w:lang w:eastAsia="it-IT"/>
        </w:rPr>
        <w:t xml:space="preserve"> ZENARI S.</w:t>
      </w:r>
      <w:r w:rsidRPr="00C33319">
        <w:rPr>
          <w:rFonts w:ascii="Arial" w:eastAsia="Times New Roman" w:hAnsi="Arial" w:cs="Arial"/>
          <w:sz w:val="24"/>
          <w:szCs w:val="24"/>
          <w:lang w:eastAsia="it-IT"/>
        </w:rPr>
        <w:t xml:space="preserve">: Studio geologico della Valle del torrente Cellina.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xml:space="preserve"> Pubbl. 109, 20 pp.,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8(1921-1922)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71 –</w:t>
      </w:r>
      <w:r w:rsidRPr="00C33319">
        <w:rPr>
          <w:rFonts w:ascii="Arial" w:eastAsia="Times New Roman" w:hAnsi="Arial" w:cs="Arial"/>
          <w:b/>
          <w:sz w:val="24"/>
          <w:szCs w:val="24"/>
          <w:lang w:eastAsia="it-IT"/>
        </w:rPr>
        <w:t xml:space="preserve"> TARAMELLI T.</w:t>
      </w:r>
      <w:r w:rsidRPr="00C33319">
        <w:rPr>
          <w:rFonts w:ascii="Arial" w:eastAsia="Times New Roman" w:hAnsi="Arial" w:cs="Arial"/>
          <w:sz w:val="24"/>
          <w:szCs w:val="24"/>
          <w:lang w:eastAsia="it-IT"/>
        </w:rPr>
        <w:t xml:space="preserve">: Struttura geologica del bacino del Tagliamanto : Pt. 1, Struttura geologica.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72, 36 pp., 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72 –</w:t>
      </w:r>
      <w:r w:rsidRPr="00C33319">
        <w:rPr>
          <w:rFonts w:ascii="Arial" w:eastAsia="Times New Roman" w:hAnsi="Arial" w:cs="Arial"/>
          <w:b/>
          <w:sz w:val="24"/>
          <w:szCs w:val="24"/>
          <w:lang w:eastAsia="it-IT"/>
        </w:rPr>
        <w:t xml:space="preserve"> GORTANI M.</w:t>
      </w:r>
      <w:r w:rsidRPr="00C33319">
        <w:rPr>
          <w:rFonts w:ascii="Arial" w:eastAsia="Times New Roman" w:hAnsi="Arial" w:cs="Arial"/>
          <w:sz w:val="24"/>
          <w:szCs w:val="24"/>
          <w:lang w:eastAsia="it-IT"/>
        </w:rPr>
        <w:t xml:space="preserve">: I bacini della But, del Chiarsò e della Vinadia in Carnia : Geologia, morfologia, idrografia – Carta della permeabilità delle rocce.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104, 81 pp., tavv. 22, 1920.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73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Resti di Mammiferi quaternari della “Buca del Tasso” nelle Alpi Apuane.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xml:space="preserve"> t. 80(2), pp. 295-302, 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74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Sopra un cranio d’</w:t>
      </w:r>
      <w:r w:rsidRPr="00C33319">
        <w:rPr>
          <w:rFonts w:ascii="Arial" w:eastAsia="Times New Roman" w:hAnsi="Arial" w:cs="Arial"/>
          <w:i/>
          <w:sz w:val="24"/>
          <w:szCs w:val="24"/>
          <w:lang w:eastAsia="it-IT"/>
        </w:rPr>
        <w:t xml:space="preserve">Ursus priscus </w:t>
      </w:r>
      <w:r w:rsidRPr="00C33319">
        <w:rPr>
          <w:rFonts w:ascii="Arial" w:eastAsia="Times New Roman" w:hAnsi="Arial" w:cs="Arial"/>
          <w:sz w:val="24"/>
          <w:szCs w:val="24"/>
          <w:lang w:eastAsia="it-IT"/>
        </w:rPr>
        <w:t>della caverna del Pastore o Livrea in Liguria. 16 pp., tav. 1, 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 bacini idrografici della regione Lessini Pt. 1, Struttura geologica.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xml:space="preserve"> Pubbl. 79-C, 27 pp., 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76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Idrografia del bacino dell’Adige : Regione Lessinea. Pt. 1, Struttura geologica. </w:t>
      </w:r>
      <w:r w:rsidRPr="00C33319">
        <w:rPr>
          <w:rFonts w:ascii="Arial" w:eastAsia="Times New Roman" w:hAnsi="Arial" w:cs="Arial"/>
          <w:i/>
          <w:sz w:val="24"/>
          <w:szCs w:val="24"/>
          <w:lang w:eastAsia="it-IT"/>
        </w:rPr>
        <w:t>Uff. Idrograf. R. Magistrato Acque,</w:t>
      </w:r>
      <w:r w:rsidRPr="00C33319">
        <w:rPr>
          <w:rFonts w:ascii="Arial" w:eastAsia="Times New Roman" w:hAnsi="Arial" w:cs="Arial"/>
          <w:sz w:val="24"/>
          <w:szCs w:val="24"/>
          <w:lang w:eastAsia="it-IT"/>
        </w:rPr>
        <w:t xml:space="preserve"> Pubbl. 79-C, 27 pp., 1921.</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77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Giovanni Capellini : Commemorazione.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xml:space="preserve"> t. 81(1), 5 pp., 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78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Prospetto de terreni terziari del Trentino. 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79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Continuità della serie fra l’Oligocene e il Miocene del Trentino meridionale.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12-13, s. 3, 6 pp., 1922.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80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 bacini del Terragnolo, della Vallarsa, di S. Valentino e di Ronchi : Geologia e morfologia.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w:t>
      </w:r>
      <w:r w:rsidRPr="00C33319">
        <w:rPr>
          <w:rFonts w:ascii="Arial" w:eastAsia="Times New Roman" w:hAnsi="Arial" w:cs="Arial"/>
          <w:i/>
          <w:sz w:val="24"/>
          <w:szCs w:val="24"/>
          <w:lang w:eastAsia="it-IT"/>
        </w:rPr>
        <w:t>,</w:t>
      </w:r>
      <w:r w:rsidRPr="00C33319">
        <w:rPr>
          <w:rFonts w:ascii="Arial" w:eastAsia="Times New Roman" w:hAnsi="Arial" w:cs="Arial"/>
          <w:sz w:val="24"/>
          <w:szCs w:val="24"/>
          <w:lang w:eastAsia="it-IT"/>
        </w:rPr>
        <w:t xml:space="preserve"> Pubbl. 118, 20 pp., tavv. 3, 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81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Idrografia del bacino del Bacchiglione. Pt. 1, Cenni geologici e struttura tettonica.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xml:space="preserve"> Pubbl. 77, 17 pp., 1922.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82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Il problema di Predazzo in un secolo di ricerche.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12-13, s. 3, 61 pp., 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83 –</w:t>
      </w:r>
      <w:r w:rsidRPr="00C33319">
        <w:rPr>
          <w:rFonts w:ascii="Arial" w:eastAsia="Times New Roman" w:hAnsi="Arial" w:cs="Arial"/>
          <w:b/>
          <w:sz w:val="24"/>
          <w:szCs w:val="24"/>
          <w:lang w:eastAsia="it-IT"/>
        </w:rPr>
        <w:t xml:space="preserve"> CORNELIUS FURLANI M.</w:t>
      </w:r>
      <w:r w:rsidRPr="00C33319">
        <w:rPr>
          <w:rFonts w:ascii="Arial" w:eastAsia="Times New Roman" w:hAnsi="Arial" w:cs="Arial"/>
          <w:sz w:val="24"/>
          <w:szCs w:val="24"/>
          <w:lang w:eastAsia="it-IT"/>
        </w:rPr>
        <w:t xml:space="preserve">: Considerazioni sul limite alpino-dinarico in Pusteria. </w:t>
      </w:r>
      <w:r w:rsidRPr="00C33319">
        <w:rPr>
          <w:rFonts w:ascii="Arial" w:eastAsia="Times New Roman" w:hAnsi="Arial" w:cs="Arial"/>
          <w:i/>
          <w:sz w:val="24"/>
          <w:szCs w:val="24"/>
          <w:lang w:eastAsia="it-IT"/>
        </w:rPr>
        <w:t>Atti Acc. Sci Veneto-Trentino Istriana</w:t>
      </w:r>
      <w:r w:rsidRPr="00C33319">
        <w:rPr>
          <w:rFonts w:ascii="Arial" w:eastAsia="Times New Roman" w:hAnsi="Arial" w:cs="Arial"/>
          <w:sz w:val="24"/>
          <w:szCs w:val="24"/>
          <w:lang w:eastAsia="it-IT"/>
        </w:rPr>
        <w:t>. v. 12-13, s. 3, 11 pp., 1922.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lastRenderedPageBreak/>
        <w:t>Volume 9(1923-1924)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84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Rapporti tettonici tra il massiccio cristallino di Cima d’Asta e gli Altipiani Vicentini. </w:t>
      </w:r>
      <w:r w:rsidRPr="00C33319">
        <w:rPr>
          <w:rFonts w:ascii="Arial" w:eastAsia="Times New Roman" w:hAnsi="Arial" w:cs="Arial"/>
          <w:i/>
          <w:sz w:val="24"/>
          <w:szCs w:val="24"/>
          <w:lang w:eastAsia="it-IT"/>
        </w:rPr>
        <w:t>Rend. R. Acc Naz. Lincei Cl. SS.FF.MM.Nat.,</w:t>
      </w:r>
      <w:r w:rsidRPr="00C33319">
        <w:rPr>
          <w:rFonts w:ascii="Arial" w:eastAsia="Times New Roman" w:hAnsi="Arial" w:cs="Arial"/>
          <w:sz w:val="24"/>
          <w:szCs w:val="24"/>
          <w:lang w:eastAsia="it-IT"/>
        </w:rPr>
        <w:t xml:space="preserve"> v. 32(2), s. 5, pp. 92-94, 1923.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Sulle condizioni geoidrologiche della conoide dell’Adige In: </w:t>
      </w:r>
      <w:r w:rsidRPr="00C33319">
        <w:rPr>
          <w:rFonts w:ascii="Arial" w:eastAsia="Times New Roman" w:hAnsi="Arial" w:cs="Arial"/>
          <w:i/>
          <w:sz w:val="24"/>
          <w:szCs w:val="24"/>
          <w:lang w:eastAsia="it-IT"/>
        </w:rPr>
        <w:t>La derivazione Adige-Garda</w:t>
      </w:r>
      <w:r w:rsidRPr="00C33319">
        <w:rPr>
          <w:rFonts w:ascii="Arial" w:eastAsia="Times New Roman" w:hAnsi="Arial" w:cs="Arial"/>
          <w:sz w:val="24"/>
          <w:szCs w:val="24"/>
          <w:lang w:eastAsia="it-IT"/>
        </w:rPr>
        <w:t>. 8 pp., 1923.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86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Giacitura ed età degli scisti bituminosi di Mollaro in Val di Non (Trentino). </w:t>
      </w:r>
      <w:r w:rsidRPr="00C33319">
        <w:rPr>
          <w:rFonts w:ascii="Arial" w:eastAsia="Times New Roman" w:hAnsi="Arial" w:cs="Arial"/>
          <w:i/>
          <w:sz w:val="24"/>
          <w:szCs w:val="24"/>
          <w:lang w:eastAsia="it-IT"/>
        </w:rPr>
        <w:t>Natura,</w:t>
      </w:r>
      <w:r w:rsidRPr="00C33319">
        <w:rPr>
          <w:rFonts w:ascii="Arial" w:eastAsia="Times New Roman" w:hAnsi="Arial" w:cs="Arial"/>
          <w:sz w:val="24"/>
          <w:szCs w:val="24"/>
          <w:lang w:eastAsia="it-IT"/>
        </w:rPr>
        <w:t xml:space="preserve"> v. 14, pp. 33-41, 1923.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87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Uno sguardo alla stratigrafia del Terziario dell’Istria a proposito di un nuovo livello fossilifero.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v. 14, 19 pp., 1923.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88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I continenti vanno alla deriva? Osservazioni critiche alla ipotesi di A Wegener sull’origine dei continenti e degli oceani. </w:t>
      </w:r>
      <w:r w:rsidRPr="00C33319">
        <w:rPr>
          <w:rFonts w:ascii="Arial" w:eastAsia="Times New Roman" w:hAnsi="Arial" w:cs="Arial"/>
          <w:i/>
          <w:sz w:val="24"/>
          <w:szCs w:val="24"/>
          <w:lang w:eastAsia="it-IT"/>
        </w:rPr>
        <w:t>Natura,</w:t>
      </w:r>
      <w:r w:rsidRPr="00C33319">
        <w:rPr>
          <w:rFonts w:ascii="Arial" w:eastAsia="Times New Roman" w:hAnsi="Arial" w:cs="Arial"/>
          <w:sz w:val="24"/>
          <w:szCs w:val="24"/>
          <w:lang w:eastAsia="it-IT"/>
        </w:rPr>
        <w:t xml:space="preserve"> v. 15, pp. 89-124, 1924.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89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Nuovi rinvenimenti di materiali piroclastici nei dintorni di Moena e la loro importanza per la interpretazione tettonica della Regione. </w:t>
      </w:r>
      <w:r w:rsidRPr="00C33319">
        <w:rPr>
          <w:rFonts w:ascii="Arial" w:eastAsia="Times New Roman" w:hAnsi="Arial" w:cs="Arial"/>
          <w:i/>
          <w:sz w:val="24"/>
          <w:szCs w:val="24"/>
          <w:lang w:eastAsia="it-IT"/>
        </w:rPr>
        <w:t>Atti Ist. Veneto Sci. Lett. Arti</w:t>
      </w:r>
      <w:r w:rsidRPr="00C33319">
        <w:rPr>
          <w:rFonts w:ascii="Arial" w:eastAsia="Times New Roman" w:hAnsi="Arial" w:cs="Arial"/>
          <w:sz w:val="24"/>
          <w:szCs w:val="24"/>
          <w:lang w:eastAsia="it-IT"/>
        </w:rPr>
        <w:t>. t. 83(2), pp. 849-859, 1924.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90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La legge dell’irradiamento adattivo nell’evoluzione dei Vertebrati. </w:t>
      </w:r>
      <w:r w:rsidRPr="00C33319">
        <w:rPr>
          <w:rFonts w:ascii="Arial" w:eastAsia="Times New Roman" w:hAnsi="Arial" w:cs="Arial"/>
          <w:i/>
          <w:sz w:val="24"/>
          <w:szCs w:val="24"/>
          <w:lang w:eastAsia="it-IT"/>
        </w:rPr>
        <w:t>Natura,</w:t>
      </w:r>
      <w:r w:rsidRPr="00C33319">
        <w:rPr>
          <w:rFonts w:ascii="Arial" w:eastAsia="Times New Roman" w:hAnsi="Arial" w:cs="Arial"/>
          <w:sz w:val="24"/>
          <w:szCs w:val="24"/>
          <w:lang w:eastAsia="it-IT"/>
        </w:rPr>
        <w:t xml:space="preserve"> v. 15, pp. 45-66, 1924.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91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xml:space="preserve">: Osservazioni sulla stratigrafia e sulla tettonica dei massicci del Bondone e del Roen (Alpi Tridentine).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15, 12 pp., 1924.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92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l’Acquedotto di Arzignano. Relazione geoidrologica in rapporto al Progetto d’Acquedotto per il Comune di Arzignano.</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93 –</w:t>
      </w:r>
      <w:r w:rsidRPr="00C33319">
        <w:rPr>
          <w:rFonts w:ascii="Arial" w:eastAsia="Times New Roman" w:hAnsi="Arial" w:cs="Arial"/>
          <w:b/>
          <w:sz w:val="24"/>
          <w:szCs w:val="24"/>
          <w:lang w:eastAsia="it-IT"/>
        </w:rPr>
        <w:t xml:space="preserve"> BATTAGLIA R.</w:t>
      </w:r>
      <w:r w:rsidRPr="00C33319">
        <w:rPr>
          <w:rFonts w:ascii="Arial" w:eastAsia="Times New Roman" w:hAnsi="Arial" w:cs="Arial"/>
          <w:sz w:val="24"/>
          <w:szCs w:val="24"/>
          <w:lang w:eastAsia="it-IT"/>
        </w:rPr>
        <w:t xml:space="preserve">: Selci campignane del Veneto. </w:t>
      </w:r>
      <w:r w:rsidRPr="00C33319">
        <w:rPr>
          <w:rFonts w:ascii="Arial" w:eastAsia="Times New Roman" w:hAnsi="Arial" w:cs="Arial"/>
          <w:i/>
          <w:sz w:val="24"/>
          <w:szCs w:val="24"/>
          <w:lang w:val="en-US" w:eastAsia="it-IT"/>
        </w:rPr>
        <w:t xml:space="preserve">Bull. </w:t>
      </w:r>
      <w:r w:rsidRPr="00C33319">
        <w:rPr>
          <w:rFonts w:ascii="Arial" w:eastAsia="Times New Roman" w:hAnsi="Arial" w:cs="Arial"/>
          <w:i/>
          <w:sz w:val="24"/>
          <w:szCs w:val="24"/>
          <w:lang w:val="en-GB" w:eastAsia="it-IT"/>
        </w:rPr>
        <w:t>Paleont. It</w:t>
      </w:r>
      <w:r w:rsidRPr="00C33319">
        <w:rPr>
          <w:rFonts w:ascii="Arial" w:eastAsia="Times New Roman" w:hAnsi="Arial" w:cs="Arial"/>
          <w:sz w:val="24"/>
          <w:szCs w:val="24"/>
          <w:lang w:val="en-GB" w:eastAsia="it-IT"/>
        </w:rPr>
        <w:t>., a. 43(2/3) 22 pp., 1923(1924).</w:t>
      </w:r>
    </w:p>
    <w:p w:rsidR="00C33319" w:rsidRPr="00C33319" w:rsidRDefault="00C33319" w:rsidP="00C33319">
      <w:pPr>
        <w:spacing w:after="0" w:line="240" w:lineRule="auto"/>
        <w:ind w:left="195"/>
        <w:jc w:val="both"/>
        <w:rPr>
          <w:rFonts w:ascii="Arial" w:eastAsia="Times New Roman" w:hAnsi="Arial" w:cs="Arial"/>
          <w:b/>
          <w:sz w:val="24"/>
          <w:szCs w:val="24"/>
          <w:lang w:val="en-GB"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94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Relazione geoidrologica sulle sorgenti arsenico-ferruginose di M. Tesobbo sopra Roncegno. 94 pp., 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10(1925-1926)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95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Studio sulle Arvicole tridentine. </w:t>
      </w:r>
      <w:r w:rsidRPr="00C33319">
        <w:rPr>
          <w:rFonts w:ascii="Arial" w:eastAsia="Times New Roman" w:hAnsi="Arial" w:cs="Arial"/>
          <w:i/>
          <w:sz w:val="24"/>
          <w:szCs w:val="24"/>
          <w:lang w:eastAsia="it-IT"/>
        </w:rPr>
        <w:t>Studi Trentini,</w:t>
      </w:r>
      <w:r w:rsidRPr="00C33319">
        <w:rPr>
          <w:rFonts w:ascii="Arial" w:eastAsia="Times New Roman" w:hAnsi="Arial" w:cs="Arial"/>
          <w:sz w:val="24"/>
          <w:szCs w:val="24"/>
          <w:lang w:eastAsia="it-IT"/>
        </w:rPr>
        <w:t xml:space="preserve"> n. 4, 17 pp., 1924.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96 –</w:t>
      </w:r>
      <w:r w:rsidRPr="00C33319">
        <w:rPr>
          <w:rFonts w:ascii="Arial" w:eastAsia="Times New Roman" w:hAnsi="Arial" w:cs="Arial"/>
          <w:b/>
          <w:sz w:val="24"/>
          <w:szCs w:val="24"/>
          <w:lang w:eastAsia="it-IT"/>
        </w:rPr>
        <w:t xml:space="preserve"> CASTIGLIONI B.</w:t>
      </w:r>
      <w:r w:rsidRPr="00C33319">
        <w:rPr>
          <w:rFonts w:ascii="Arial" w:eastAsia="Times New Roman" w:hAnsi="Arial" w:cs="Arial"/>
          <w:sz w:val="24"/>
          <w:szCs w:val="24"/>
          <w:lang w:eastAsia="it-IT"/>
        </w:rPr>
        <w:t xml:space="preserve">: Le tracce glaciali del Col Visentin presso Belluno. </w:t>
      </w:r>
      <w:r w:rsidRPr="00C33319">
        <w:rPr>
          <w:rFonts w:ascii="Arial" w:eastAsia="Times New Roman" w:hAnsi="Arial" w:cs="Arial"/>
          <w:i/>
          <w:sz w:val="24"/>
          <w:szCs w:val="24"/>
          <w:lang w:eastAsia="it-IT"/>
        </w:rPr>
        <w:t>Bull. Paleont. It</w:t>
      </w:r>
      <w:r w:rsidRPr="00C33319">
        <w:rPr>
          <w:rFonts w:ascii="Arial" w:eastAsia="Times New Roman" w:hAnsi="Arial" w:cs="Arial"/>
          <w:sz w:val="24"/>
          <w:szCs w:val="24"/>
          <w:lang w:eastAsia="it-IT"/>
        </w:rPr>
        <w:t>. pp. 47-66, 1923.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97 –</w:t>
      </w:r>
      <w:r w:rsidRPr="00C33319">
        <w:rPr>
          <w:rFonts w:ascii="Arial" w:eastAsia="Times New Roman" w:hAnsi="Arial" w:cs="Arial"/>
          <w:b/>
          <w:sz w:val="24"/>
          <w:szCs w:val="24"/>
          <w:lang w:eastAsia="it-IT"/>
        </w:rPr>
        <w:t xml:space="preserve"> SANDER B.</w:t>
      </w:r>
      <w:r w:rsidRPr="00C33319">
        <w:rPr>
          <w:rFonts w:ascii="Arial" w:eastAsia="Times New Roman" w:hAnsi="Arial" w:cs="Arial"/>
          <w:sz w:val="24"/>
          <w:szCs w:val="24"/>
          <w:lang w:eastAsia="it-IT"/>
        </w:rPr>
        <w:t>: Note illustrative della carta geologica delle Tre Venezie. Foglio Bressanone. 57 pp., 1922(1925).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98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Descrizione di una nuova forma di Miniopterus.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2 pp., 1926(1925).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99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Sopra una nuova forma di Chirottero.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2 pp., 1926(1925).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100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Sopra una nuova forma di Crocidura.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2 pp., 1926(1925).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Sopra alcuni Chirotteri dalmati.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3 pp., 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102 –</w:t>
      </w:r>
      <w:r w:rsidRPr="00C33319">
        <w:rPr>
          <w:rFonts w:ascii="Arial" w:eastAsia="Times New Roman" w:hAnsi="Arial" w:cs="Arial"/>
          <w:b/>
          <w:sz w:val="24"/>
          <w:szCs w:val="24"/>
          <w:lang w:eastAsia="it-IT"/>
        </w:rPr>
        <w:t xml:space="preserve"> DE BEAUX O., DAL PIAZ G.B.</w:t>
      </w:r>
      <w:r w:rsidRPr="00C33319">
        <w:rPr>
          <w:rFonts w:ascii="Arial" w:eastAsia="Times New Roman" w:hAnsi="Arial" w:cs="Arial"/>
          <w:sz w:val="24"/>
          <w:szCs w:val="24"/>
          <w:lang w:eastAsia="it-IT"/>
        </w:rPr>
        <w:t xml:space="preserve">: Il </w:t>
      </w:r>
      <w:r w:rsidRPr="00C33319">
        <w:rPr>
          <w:rFonts w:ascii="Arial" w:eastAsia="Times New Roman" w:hAnsi="Arial" w:cs="Arial"/>
          <w:i/>
          <w:sz w:val="24"/>
          <w:szCs w:val="24"/>
          <w:lang w:eastAsia="it-IT"/>
        </w:rPr>
        <w:t>Rinolophus blasii</w:t>
      </w:r>
      <w:r w:rsidRPr="00C33319">
        <w:rPr>
          <w:rFonts w:ascii="Arial" w:eastAsia="Times New Roman" w:hAnsi="Arial" w:cs="Arial"/>
          <w:sz w:val="24"/>
          <w:szCs w:val="24"/>
          <w:lang w:eastAsia="it-IT"/>
        </w:rPr>
        <w:t xml:space="preserve">, Pet. nelle Tre Venezie ed in Italia. </w:t>
      </w:r>
      <w:r w:rsidRPr="00C33319">
        <w:rPr>
          <w:rFonts w:ascii="Arial" w:eastAsia="Times New Roman" w:hAnsi="Arial" w:cs="Arial"/>
          <w:i/>
          <w:sz w:val="24"/>
          <w:szCs w:val="24"/>
          <w:lang w:eastAsia="it-IT"/>
        </w:rPr>
        <w:t>Studi Trentini,</w:t>
      </w:r>
      <w:r w:rsidRPr="00C33319">
        <w:rPr>
          <w:rFonts w:ascii="Arial" w:eastAsia="Times New Roman" w:hAnsi="Arial" w:cs="Arial"/>
          <w:sz w:val="24"/>
          <w:szCs w:val="24"/>
          <w:lang w:eastAsia="it-IT"/>
        </w:rPr>
        <w:t xml:space="preserve"> a. 6(2), 3 pp., 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103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Relazione della Commissione nominata dal R. Istituto Veneto di Scienze, Lettere ed Arti per giudicare i lavori dei concorrenti al premio Querini Stampalia per il 1924.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xml:space="preserve"> t. 84(1), pp. 189-190, 1925.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104 –</w:t>
      </w:r>
      <w:r w:rsidRPr="00C33319">
        <w:rPr>
          <w:rFonts w:ascii="Arial" w:eastAsia="Times New Roman" w:hAnsi="Arial" w:cs="Arial"/>
          <w:b/>
          <w:sz w:val="24"/>
          <w:szCs w:val="24"/>
          <w:lang w:eastAsia="it-IT"/>
        </w:rPr>
        <w:t xml:space="preserve"> SANDER B. e HAMMER W.</w:t>
      </w:r>
      <w:r w:rsidRPr="00C33319">
        <w:rPr>
          <w:rFonts w:ascii="Arial" w:eastAsia="Times New Roman" w:hAnsi="Arial" w:cs="Arial"/>
          <w:sz w:val="24"/>
          <w:szCs w:val="24"/>
          <w:lang w:eastAsia="it-IT"/>
        </w:rPr>
        <w:t>: Note illustrative della carta geologica delle Tre Venezie. Foglio Merano. 72 pp., 1 c. di tav.,1923(1926).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105 –</w:t>
      </w:r>
      <w:r w:rsidRPr="00C33319">
        <w:rPr>
          <w:rFonts w:ascii="Arial" w:eastAsia="Times New Roman" w:hAnsi="Arial" w:cs="Arial"/>
          <w:b/>
          <w:sz w:val="24"/>
          <w:szCs w:val="24"/>
          <w:lang w:eastAsia="it-IT"/>
        </w:rPr>
        <w:t xml:space="preserve"> DAL PIAZ G. e TARICCO M.</w:t>
      </w:r>
      <w:r w:rsidRPr="00C33319">
        <w:rPr>
          <w:rFonts w:ascii="Arial" w:eastAsia="Times New Roman" w:hAnsi="Arial" w:cs="Arial"/>
          <w:sz w:val="24"/>
          <w:szCs w:val="24"/>
          <w:lang w:eastAsia="it-IT"/>
        </w:rPr>
        <w:t xml:space="preserve">: Le escursioni del 39. Congresso della Società Geologica Italiana, 6-11 settembre 1926. </w:t>
      </w:r>
      <w:r w:rsidRPr="00C33319">
        <w:rPr>
          <w:rFonts w:ascii="Arial" w:eastAsia="Times New Roman" w:hAnsi="Arial" w:cs="Arial"/>
          <w:i/>
          <w:sz w:val="24"/>
          <w:szCs w:val="24"/>
          <w:lang w:eastAsia="it-IT"/>
        </w:rPr>
        <w:t>Boll. Soc. Geo. It,</w:t>
      </w:r>
      <w:r w:rsidRPr="00C33319">
        <w:rPr>
          <w:rFonts w:ascii="Arial" w:eastAsia="Times New Roman" w:hAnsi="Arial" w:cs="Arial"/>
          <w:sz w:val="24"/>
          <w:szCs w:val="24"/>
          <w:lang w:eastAsia="it-IT"/>
        </w:rPr>
        <w:t xml:space="preserve"> v. 45(2), pp. LXXX-CV,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106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Descrizione di un sottogenere di “</w:t>
      </w:r>
      <w:r w:rsidRPr="00C33319">
        <w:rPr>
          <w:rFonts w:ascii="Arial" w:eastAsia="Times New Roman" w:hAnsi="Arial" w:cs="Arial"/>
          <w:i/>
          <w:sz w:val="24"/>
          <w:szCs w:val="24"/>
          <w:lang w:eastAsia="it-IT"/>
        </w:rPr>
        <w:t>Anthracotherium</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Atti R. Acc. Sci. Torino,</w:t>
      </w:r>
      <w:r w:rsidRPr="00C33319">
        <w:rPr>
          <w:rFonts w:ascii="Arial" w:eastAsia="Times New Roman" w:hAnsi="Arial" w:cs="Arial"/>
          <w:sz w:val="24"/>
          <w:szCs w:val="24"/>
          <w:lang w:eastAsia="it-IT"/>
        </w:rPr>
        <w:t xml:space="preserve"> v. 62, pp. 39-43, 1927.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Osservazioni sulla formula dentaria del gen </w:t>
      </w:r>
      <w:r w:rsidRPr="00C33319">
        <w:rPr>
          <w:rFonts w:ascii="Arial" w:eastAsia="Times New Roman" w:hAnsi="Arial" w:cs="Arial"/>
          <w:i/>
          <w:sz w:val="24"/>
          <w:szCs w:val="24"/>
          <w:lang w:eastAsia="it-IT"/>
        </w:rPr>
        <w:t>Anthracotherium</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17, 9 pp.,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Sopra una specie di chirottero nuova per l’Italia ed un’altra nuova per la Venezia Tridentina. </w:t>
      </w:r>
      <w:r w:rsidRPr="00C33319">
        <w:rPr>
          <w:rFonts w:ascii="Arial" w:eastAsia="Times New Roman" w:hAnsi="Arial" w:cs="Arial"/>
          <w:i/>
          <w:sz w:val="24"/>
          <w:szCs w:val="24"/>
          <w:lang w:eastAsia="it-IT"/>
        </w:rPr>
        <w:t>Studi Trentini,</w:t>
      </w:r>
      <w:r w:rsidRPr="00C33319">
        <w:rPr>
          <w:rFonts w:ascii="Arial" w:eastAsia="Times New Roman" w:hAnsi="Arial" w:cs="Arial"/>
          <w:sz w:val="24"/>
          <w:szCs w:val="24"/>
          <w:lang w:eastAsia="it-IT"/>
        </w:rPr>
        <w:t xml:space="preserve"> a. 7(1) ser. 2, 2 pp.,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109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Il </w:t>
      </w:r>
      <w:r w:rsidRPr="00C33319">
        <w:rPr>
          <w:rFonts w:ascii="Arial" w:eastAsia="Times New Roman" w:hAnsi="Arial" w:cs="Arial"/>
          <w:i/>
          <w:sz w:val="24"/>
          <w:szCs w:val="24"/>
          <w:lang w:eastAsia="it-IT"/>
        </w:rPr>
        <w:t>Microtus agrestis tridentinus</w:t>
      </w:r>
      <w:r w:rsidRPr="00C33319">
        <w:rPr>
          <w:rFonts w:ascii="Arial" w:eastAsia="Times New Roman" w:hAnsi="Arial" w:cs="Arial"/>
          <w:sz w:val="24"/>
          <w:szCs w:val="24"/>
          <w:lang w:eastAsia="it-IT"/>
        </w:rPr>
        <w:t xml:space="preserve"> Dal Piaz nelle Tre Venezie. </w:t>
      </w:r>
      <w:r w:rsidRPr="00C33319">
        <w:rPr>
          <w:rFonts w:ascii="Arial" w:eastAsia="Times New Roman" w:hAnsi="Arial" w:cs="Arial"/>
          <w:i/>
          <w:sz w:val="24"/>
          <w:szCs w:val="24"/>
          <w:lang w:eastAsia="it-IT"/>
        </w:rPr>
        <w:t xml:space="preserve">Studi Trentini. </w:t>
      </w:r>
      <w:r w:rsidRPr="00C33319">
        <w:rPr>
          <w:rFonts w:ascii="Arial" w:eastAsia="Times New Roman" w:hAnsi="Arial" w:cs="Arial"/>
          <w:sz w:val="24"/>
          <w:szCs w:val="24"/>
          <w:lang w:eastAsia="it-IT"/>
        </w:rPr>
        <w:t>a. 7(2),</w:t>
      </w:r>
      <w:r w:rsidRPr="00C33319">
        <w:rPr>
          <w:rFonts w:ascii="Arial" w:eastAsia="Times New Roman" w:hAnsi="Arial" w:cs="Arial"/>
          <w:i/>
          <w:sz w:val="24"/>
          <w:szCs w:val="24"/>
          <w:lang w:eastAsia="it-IT"/>
        </w:rPr>
        <w:t xml:space="preserve"> </w:t>
      </w:r>
      <w:r w:rsidRPr="00C33319">
        <w:rPr>
          <w:rFonts w:ascii="Arial" w:eastAsia="Times New Roman" w:hAnsi="Arial" w:cs="Arial"/>
          <w:sz w:val="24"/>
          <w:szCs w:val="24"/>
          <w:lang w:eastAsia="it-IT"/>
        </w:rPr>
        <w:t>ser. 2, 6 pp., tav. 1,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110 –</w:t>
      </w:r>
      <w:r w:rsidRPr="00C33319">
        <w:rPr>
          <w:rFonts w:ascii="Arial" w:eastAsia="Times New Roman" w:hAnsi="Arial" w:cs="Arial"/>
          <w:b/>
          <w:sz w:val="24"/>
          <w:szCs w:val="24"/>
          <w:lang w:eastAsia="it-IT"/>
        </w:rPr>
        <w:t xml:space="preserve"> CORNELIUS M. e CORNELIUS H.P.:</w:t>
      </w:r>
      <w:r w:rsidRPr="00C33319">
        <w:rPr>
          <w:rFonts w:ascii="Arial" w:eastAsia="Times New Roman" w:hAnsi="Arial" w:cs="Arial"/>
          <w:sz w:val="24"/>
          <w:szCs w:val="24"/>
          <w:lang w:eastAsia="it-IT"/>
        </w:rPr>
        <w:t xml:space="preserve"> Cenni sulla tettonica della Marmolada.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17 pp., 1925(1926).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111 –</w:t>
      </w:r>
      <w:r w:rsidRPr="00C33319">
        <w:rPr>
          <w:rFonts w:ascii="Arial" w:eastAsia="Times New Roman" w:hAnsi="Arial" w:cs="Arial"/>
          <w:b/>
          <w:sz w:val="24"/>
          <w:szCs w:val="24"/>
          <w:lang w:eastAsia="it-IT"/>
        </w:rPr>
        <w:t xml:space="preserve"> COGOLI M.</w:t>
      </w:r>
      <w:r w:rsidRPr="00C33319">
        <w:rPr>
          <w:rFonts w:ascii="Arial" w:eastAsia="Times New Roman" w:hAnsi="Arial" w:cs="Arial"/>
          <w:sz w:val="24"/>
          <w:szCs w:val="24"/>
          <w:lang w:eastAsia="it-IT"/>
        </w:rPr>
        <w:t xml:space="preserve">: Il giacimento fossilifero delle cave di Castione presso Mori (Trentino). </w:t>
      </w:r>
      <w:r w:rsidRPr="00C33319">
        <w:rPr>
          <w:rFonts w:ascii="Arial" w:eastAsia="Times New Roman" w:hAnsi="Arial" w:cs="Arial"/>
          <w:i/>
          <w:sz w:val="24"/>
          <w:szCs w:val="24"/>
          <w:lang w:eastAsia="it-IT"/>
        </w:rPr>
        <w:t>Studi Trentini,</w:t>
      </w:r>
      <w:r w:rsidRPr="00C33319">
        <w:rPr>
          <w:rFonts w:ascii="Arial" w:eastAsia="Times New Roman" w:hAnsi="Arial" w:cs="Arial"/>
          <w:sz w:val="24"/>
          <w:szCs w:val="24"/>
          <w:lang w:eastAsia="it-IT"/>
        </w:rPr>
        <w:t xml:space="preserve"> a. 7(1), ser. 2, 9 pp.,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112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Gli Echinidi eocenici dell’Istria e la loro posizione stratigrafica. </w:t>
      </w:r>
      <w:r w:rsidRPr="00C33319">
        <w:rPr>
          <w:rFonts w:ascii="Arial" w:eastAsia="Times New Roman" w:hAnsi="Arial" w:cs="Arial"/>
          <w:i/>
          <w:sz w:val="24"/>
          <w:szCs w:val="24"/>
          <w:lang w:eastAsia="it-IT"/>
        </w:rPr>
        <w:t>Atti Museo Civ. St. Nat.,</w:t>
      </w:r>
      <w:r w:rsidRPr="00C33319">
        <w:rPr>
          <w:rFonts w:ascii="Arial" w:eastAsia="Times New Roman" w:hAnsi="Arial" w:cs="Arial"/>
          <w:sz w:val="24"/>
          <w:szCs w:val="24"/>
          <w:lang w:eastAsia="it-IT"/>
        </w:rPr>
        <w:t xml:space="preserve"> v. 11, pp. 117-125,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113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Rapporti fra morfologia e trasgressioni nel Cretaceo e nel Terziario dell’Istria.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16, 11 pp., 1925(1926).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114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Il confine alpino-dinarico dall’Adamello al massiccio di Monte Croce nell’Alto Adige. Nota preliminare.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17, 7 pp.,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115 -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Segnalazioni di nuovi affioramenti giuresi presso Parenzo e Rovigno in Istria.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18, 11 pp., 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116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A proposito della scoperta di un presunto filone di roccia vulcanica postglaciale nei dintorni di Bressanone nell’Alto Adige.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4(3-4), ser. 6, pp. 86-91, 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117 –</w:t>
      </w:r>
      <w:r w:rsidRPr="00C33319">
        <w:rPr>
          <w:rFonts w:ascii="Arial" w:eastAsia="Times New Roman" w:hAnsi="Arial" w:cs="Arial"/>
          <w:b/>
          <w:sz w:val="24"/>
          <w:szCs w:val="24"/>
          <w:lang w:eastAsia="it-IT"/>
        </w:rPr>
        <w:t xml:space="preserve"> ZENARI S.</w:t>
      </w:r>
      <w:r w:rsidRPr="00C33319">
        <w:rPr>
          <w:rFonts w:ascii="Arial" w:eastAsia="Times New Roman" w:hAnsi="Arial" w:cs="Arial"/>
          <w:sz w:val="24"/>
          <w:szCs w:val="24"/>
          <w:lang w:eastAsia="it-IT"/>
        </w:rPr>
        <w:t xml:space="preserve">: Studio geo-idrologico del bacino del Cellina. </w:t>
      </w:r>
      <w:r w:rsidRPr="00C33319">
        <w:rPr>
          <w:rFonts w:ascii="Arial" w:eastAsia="Times New Roman" w:hAnsi="Arial" w:cs="Arial"/>
          <w:i/>
          <w:sz w:val="24"/>
          <w:szCs w:val="24"/>
          <w:lang w:eastAsia="it-IT"/>
        </w:rPr>
        <w:t>R. Magistrato Acque, Uff. Idrograf.</w:t>
      </w:r>
      <w:r w:rsidRPr="00C33319">
        <w:rPr>
          <w:rFonts w:ascii="Arial" w:eastAsia="Times New Roman" w:hAnsi="Arial" w:cs="Arial"/>
          <w:sz w:val="24"/>
          <w:szCs w:val="24"/>
          <w:lang w:eastAsia="it-IT"/>
        </w:rPr>
        <w:t>, 139 pp.,tabb. 6, tavv.8, 1925(1926).</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11(1927-1928)</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118 –</w:t>
      </w:r>
      <w:r w:rsidRPr="00C33319">
        <w:rPr>
          <w:rFonts w:ascii="Arial" w:eastAsia="Times New Roman" w:hAnsi="Arial" w:cs="Arial"/>
          <w:b/>
          <w:sz w:val="24"/>
          <w:szCs w:val="24"/>
          <w:lang w:eastAsia="it-IT"/>
        </w:rPr>
        <w:t xml:space="preserve"> GORTANI M. e DESIO A.</w:t>
      </w:r>
      <w:r w:rsidRPr="00C33319">
        <w:rPr>
          <w:rFonts w:ascii="Arial" w:eastAsia="Times New Roman" w:hAnsi="Arial" w:cs="Arial"/>
          <w:sz w:val="24"/>
          <w:szCs w:val="24"/>
          <w:lang w:eastAsia="it-IT"/>
        </w:rPr>
        <w:t>: Note illustrative della carta geologica delle Tre Venezie. Foglio Pontebba. 86 pp., 1 c., 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119 –</w:t>
      </w:r>
      <w:r w:rsidRPr="00C33319">
        <w:rPr>
          <w:rFonts w:ascii="Arial" w:eastAsia="Times New Roman" w:hAnsi="Arial" w:cs="Arial"/>
          <w:b/>
          <w:sz w:val="24"/>
          <w:szCs w:val="24"/>
          <w:lang w:eastAsia="it-IT"/>
        </w:rPr>
        <w:t xml:space="preserve"> HAMMER W.</w:t>
      </w:r>
      <w:r w:rsidRPr="00C33319">
        <w:rPr>
          <w:rFonts w:ascii="Arial" w:eastAsia="Times New Roman" w:hAnsi="Arial" w:cs="Arial"/>
          <w:sz w:val="24"/>
          <w:szCs w:val="24"/>
          <w:lang w:eastAsia="it-IT"/>
        </w:rPr>
        <w:t>: Note illustrative della carta geologica delle Tre Venezie. Foglio Passo di Resia. 64 pp., 1 c.,1927.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120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 Mammiferi fossili e viventi delle Tre Venezie. Pt. 2 </w:t>
      </w:r>
      <w:r w:rsidRPr="00C33319">
        <w:rPr>
          <w:rFonts w:ascii="Arial" w:eastAsia="Times New Roman" w:hAnsi="Arial" w:cs="Arial"/>
          <w:i/>
          <w:sz w:val="24"/>
          <w:szCs w:val="24"/>
          <w:lang w:eastAsia="it-IT"/>
        </w:rPr>
        <w:t>Chiroptera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Studi Trentini, Cl. II, Sc. Nat. Econom.</w:t>
      </w:r>
      <w:r w:rsidRPr="00C33319">
        <w:rPr>
          <w:rFonts w:ascii="Arial" w:eastAsia="Times New Roman" w:hAnsi="Arial" w:cs="Arial"/>
          <w:sz w:val="24"/>
          <w:szCs w:val="24"/>
          <w:lang w:eastAsia="it-IT"/>
        </w:rPr>
        <w:t xml:space="preserve"> a. 8(2), pp. 25-52, tavv. 3 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 Mammiferi fossili e viventi delle Tre Venezie. Pt. Sistematica n. 1, </w:t>
      </w:r>
      <w:r w:rsidRPr="00C33319">
        <w:rPr>
          <w:rFonts w:ascii="Arial" w:eastAsia="Times New Roman" w:hAnsi="Arial" w:cs="Arial"/>
          <w:i/>
          <w:sz w:val="24"/>
          <w:szCs w:val="24"/>
          <w:lang w:eastAsia="it-IT"/>
        </w:rPr>
        <w:t>Insectivora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Studi Trentini, Cl. II, Sc. Nat. Econom.</w:t>
      </w:r>
      <w:r w:rsidRPr="00C33319">
        <w:rPr>
          <w:rFonts w:ascii="Arial" w:eastAsia="Times New Roman" w:hAnsi="Arial" w:cs="Arial"/>
          <w:sz w:val="24"/>
          <w:szCs w:val="24"/>
          <w:lang w:eastAsia="it-IT"/>
        </w:rPr>
        <w:t xml:space="preserve"> a. 8(1), pp. 1-24, 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122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Sul </w:t>
      </w:r>
      <w:r w:rsidRPr="00C33319">
        <w:rPr>
          <w:rFonts w:ascii="Arial" w:eastAsia="Times New Roman" w:hAnsi="Arial" w:cs="Arial"/>
          <w:i/>
          <w:sz w:val="24"/>
          <w:szCs w:val="24"/>
          <w:lang w:eastAsia="it-IT"/>
        </w:rPr>
        <w:t>Palaeochoerus leptodon</w:t>
      </w:r>
      <w:r w:rsidRPr="00C33319">
        <w:rPr>
          <w:rFonts w:ascii="Arial" w:eastAsia="Times New Roman" w:hAnsi="Arial" w:cs="Arial"/>
          <w:sz w:val="24"/>
          <w:szCs w:val="24"/>
          <w:lang w:eastAsia="it-IT"/>
        </w:rPr>
        <w:t xml:space="preserve"> Pomel di Cadibona.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xml:space="preserve"> t. 86(2), pp. 1361-1368, 1927.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123 –</w:t>
      </w:r>
      <w:r w:rsidRPr="00C33319">
        <w:rPr>
          <w:rFonts w:ascii="Arial" w:eastAsia="Times New Roman" w:hAnsi="Arial" w:cs="Arial"/>
          <w:b/>
          <w:sz w:val="24"/>
          <w:szCs w:val="24"/>
          <w:lang w:eastAsia="it-IT"/>
        </w:rPr>
        <w:t xml:space="preserve"> TENER G.B., COGOLI M., CADROBBI M.</w:t>
      </w:r>
      <w:r w:rsidRPr="00C33319">
        <w:rPr>
          <w:rFonts w:ascii="Arial" w:eastAsia="Times New Roman" w:hAnsi="Arial" w:cs="Arial"/>
          <w:sz w:val="24"/>
          <w:szCs w:val="24"/>
          <w:lang w:eastAsia="it-IT"/>
        </w:rPr>
        <w:t xml:space="preserve">: Bibliografia geologica della Venezia Tridentina. </w:t>
      </w:r>
      <w:r w:rsidRPr="00C33319">
        <w:rPr>
          <w:rFonts w:ascii="Arial" w:eastAsia="Times New Roman" w:hAnsi="Arial" w:cs="Arial"/>
          <w:i/>
          <w:sz w:val="24"/>
          <w:szCs w:val="24"/>
          <w:lang w:eastAsia="it-IT"/>
        </w:rPr>
        <w:t>Archivio per l’Alto Adige.</w:t>
      </w:r>
      <w:r w:rsidRPr="00C33319">
        <w:rPr>
          <w:rFonts w:ascii="Arial" w:eastAsia="Times New Roman" w:hAnsi="Arial" w:cs="Arial"/>
          <w:sz w:val="24"/>
          <w:szCs w:val="24"/>
          <w:lang w:eastAsia="it-IT"/>
        </w:rPr>
        <w:t xml:space="preserve"> v. 21, 118 pp., 1927.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 alcuni lembi del ricoprimento della Dent Blanche (VI) comprese entro le formazioni post-triasiche della Grivola.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6(2), ser. 2, pp. 525-528, 1927.</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125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Relazione sulla 109ª Sessione della Società Elvetica di Scienze Naturali ed impressioni tratte dalle visite ad alcuni Istituti e Musei geologici svizzeri.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19, 8 pp., 1928.</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r w:rsidRPr="00C33319">
        <w:rPr>
          <w:rFonts w:ascii="Arial" w:eastAsia="Times New Roman" w:hAnsi="Arial" w:cs="Arial"/>
          <w:sz w:val="24"/>
          <w:szCs w:val="24"/>
          <w:lang w:val="fr-FR" w:eastAsia="it-IT"/>
        </w:rPr>
        <w:t>126 –</w:t>
      </w:r>
      <w:r w:rsidRPr="00C33319">
        <w:rPr>
          <w:rFonts w:ascii="Arial" w:eastAsia="Times New Roman" w:hAnsi="Arial" w:cs="Arial"/>
          <w:b/>
          <w:sz w:val="24"/>
          <w:szCs w:val="24"/>
          <w:lang w:val="fr-FR" w:eastAsia="it-IT"/>
        </w:rPr>
        <w:t xml:space="preserve"> HERMANN F.</w:t>
      </w:r>
      <w:r w:rsidRPr="00C33319">
        <w:rPr>
          <w:rFonts w:ascii="Arial" w:eastAsia="Times New Roman" w:hAnsi="Arial" w:cs="Arial"/>
          <w:sz w:val="24"/>
          <w:szCs w:val="24"/>
          <w:lang w:val="fr-FR" w:eastAsia="it-IT"/>
        </w:rPr>
        <w:t xml:space="preserve">: Présentation d’une nouvelle carte géologique du massif de la Grivola, de M. Giambattista Dal Piaz. </w:t>
      </w:r>
      <w:r w:rsidRPr="00C33319">
        <w:rPr>
          <w:rFonts w:ascii="Arial" w:eastAsia="Times New Roman" w:hAnsi="Arial" w:cs="Arial"/>
          <w:i/>
          <w:sz w:val="24"/>
          <w:szCs w:val="24"/>
          <w:lang w:val="de-DE" w:eastAsia="it-IT"/>
        </w:rPr>
        <w:t>Eclogae geol. Helvetiae,</w:t>
      </w:r>
      <w:r w:rsidRPr="00C33319">
        <w:rPr>
          <w:rFonts w:ascii="Arial" w:eastAsia="Times New Roman" w:hAnsi="Arial" w:cs="Arial"/>
          <w:sz w:val="24"/>
          <w:szCs w:val="24"/>
          <w:lang w:val="de-DE" w:eastAsia="it-IT"/>
        </w:rPr>
        <w:t xml:space="preserve"> v. 21, p. 320, 1928.</w:t>
      </w:r>
    </w:p>
    <w:p w:rsidR="00C33319" w:rsidRPr="00C33319" w:rsidRDefault="00C33319" w:rsidP="00C33319">
      <w:pPr>
        <w:spacing w:after="0" w:line="240" w:lineRule="auto"/>
        <w:ind w:left="195"/>
        <w:jc w:val="both"/>
        <w:rPr>
          <w:rFonts w:ascii="Arial" w:eastAsia="Times New Roman" w:hAnsi="Arial" w:cs="Arial"/>
          <w:sz w:val="24"/>
          <w:szCs w:val="24"/>
          <w:u w:val="single"/>
          <w:lang w:val="de-DE"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val="de-DE" w:eastAsia="it-IT"/>
        </w:rPr>
        <w:t>127 –</w:t>
      </w:r>
      <w:r w:rsidRPr="00C33319">
        <w:rPr>
          <w:rFonts w:ascii="Arial" w:eastAsia="Times New Roman" w:hAnsi="Arial" w:cs="Arial"/>
          <w:b/>
          <w:sz w:val="24"/>
          <w:szCs w:val="24"/>
          <w:lang w:val="de-DE" w:eastAsia="it-IT"/>
        </w:rPr>
        <w:t xml:space="preserve"> DAL PIAZ G.B.</w:t>
      </w:r>
      <w:r w:rsidRPr="00C33319">
        <w:rPr>
          <w:rFonts w:ascii="Arial" w:eastAsia="Times New Roman" w:hAnsi="Arial" w:cs="Arial"/>
          <w:sz w:val="24"/>
          <w:szCs w:val="24"/>
          <w:lang w:val="de-DE" w:eastAsia="it-IT"/>
        </w:rPr>
        <w:t xml:space="preserve">: Recensioni su: </w:t>
      </w:r>
      <w:r w:rsidRPr="00C33319">
        <w:rPr>
          <w:rFonts w:ascii="Arial" w:eastAsia="Times New Roman" w:hAnsi="Arial" w:cs="Arial"/>
          <w:smallCaps/>
          <w:sz w:val="24"/>
          <w:szCs w:val="24"/>
          <w:lang w:val="de-DE" w:eastAsia="it-IT"/>
        </w:rPr>
        <w:t>Kolb</w:t>
      </w:r>
      <w:r w:rsidRPr="00C33319">
        <w:rPr>
          <w:rFonts w:ascii="Arial" w:eastAsia="Times New Roman" w:hAnsi="Arial" w:cs="Arial"/>
          <w:sz w:val="24"/>
          <w:szCs w:val="24"/>
          <w:lang w:val="de-DE" w:eastAsia="it-IT"/>
        </w:rPr>
        <w:t xml:space="preserve"> L. e </w:t>
      </w:r>
      <w:r w:rsidRPr="00C33319">
        <w:rPr>
          <w:rFonts w:ascii="Arial" w:eastAsia="Times New Roman" w:hAnsi="Arial" w:cs="Arial"/>
          <w:smallCaps/>
          <w:sz w:val="24"/>
          <w:szCs w:val="24"/>
          <w:lang w:val="de-DE" w:eastAsia="it-IT"/>
        </w:rPr>
        <w:t>Schiener</w:t>
      </w:r>
      <w:r w:rsidRPr="00C33319">
        <w:rPr>
          <w:rFonts w:ascii="Arial" w:eastAsia="Times New Roman" w:hAnsi="Arial" w:cs="Arial"/>
          <w:sz w:val="24"/>
          <w:szCs w:val="24"/>
          <w:lang w:val="de-DE" w:eastAsia="it-IT"/>
        </w:rPr>
        <w:t xml:space="preserve"> A.: Zur Petrographie und Tektonik der Gross-Venediger Gruppe in den Hohen Tauern. </w:t>
      </w:r>
      <w:r w:rsidRPr="00C33319">
        <w:rPr>
          <w:rFonts w:ascii="Arial" w:eastAsia="Times New Roman" w:hAnsi="Arial" w:cs="Arial"/>
          <w:i/>
          <w:sz w:val="24"/>
          <w:szCs w:val="24"/>
          <w:lang w:val="de-DE" w:eastAsia="it-IT"/>
        </w:rPr>
        <w:t>Centralblatt. f. Min. Geol. Pal., Abt A</w:t>
      </w:r>
      <w:r w:rsidRPr="00C33319">
        <w:rPr>
          <w:rFonts w:ascii="Arial" w:eastAsia="Times New Roman" w:hAnsi="Arial" w:cs="Arial"/>
          <w:sz w:val="24"/>
          <w:szCs w:val="24"/>
          <w:lang w:val="de-DE" w:eastAsia="it-IT"/>
        </w:rPr>
        <w:t xml:space="preserve">, n. 3, pp. 174-179, 1928. e su </w:t>
      </w:r>
      <w:r w:rsidRPr="00C33319">
        <w:rPr>
          <w:rFonts w:ascii="Arial" w:eastAsia="Times New Roman" w:hAnsi="Arial" w:cs="Arial"/>
          <w:smallCaps/>
          <w:sz w:val="24"/>
          <w:szCs w:val="24"/>
          <w:lang w:val="de-DE" w:eastAsia="it-IT"/>
        </w:rPr>
        <w:t>Wettstein-Westersheim</w:t>
      </w:r>
      <w:r w:rsidRPr="00C33319">
        <w:rPr>
          <w:rFonts w:ascii="Arial" w:eastAsia="Times New Roman" w:hAnsi="Arial" w:cs="Arial"/>
          <w:sz w:val="24"/>
          <w:szCs w:val="24"/>
          <w:lang w:val="de-DE" w:eastAsia="it-IT"/>
        </w:rPr>
        <w:t xml:space="preserve"> O.: </w:t>
      </w:r>
      <w:r w:rsidRPr="00C33319">
        <w:rPr>
          <w:rFonts w:ascii="Arial" w:eastAsia="Times New Roman" w:hAnsi="Arial" w:cs="Arial"/>
          <w:i/>
          <w:sz w:val="24"/>
          <w:szCs w:val="24"/>
          <w:lang w:val="de-DE" w:eastAsia="it-IT"/>
        </w:rPr>
        <w:t xml:space="preserve">Beiträge zur Säugetierkunde Europas, II, Arch. </w:t>
      </w:r>
      <w:r w:rsidRPr="00C33319">
        <w:rPr>
          <w:rFonts w:ascii="Arial" w:eastAsia="Times New Roman" w:hAnsi="Arial" w:cs="Arial"/>
          <w:i/>
          <w:sz w:val="24"/>
          <w:szCs w:val="24"/>
          <w:lang w:val="fr-FR" w:eastAsia="it-IT"/>
        </w:rPr>
        <w:t>Naturgeschinchte, Abt. A</w:t>
      </w:r>
      <w:r w:rsidRPr="00C33319">
        <w:rPr>
          <w:rFonts w:ascii="Arial" w:eastAsia="Times New Roman" w:hAnsi="Arial" w:cs="Arial"/>
          <w:sz w:val="24"/>
          <w:szCs w:val="24"/>
          <w:lang w:val="fr-FR" w:eastAsia="it-IT"/>
        </w:rPr>
        <w:t>, n. 3, 1928. 3 pp., 1928.</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eastAsia="it-IT"/>
        </w:rPr>
        <w:t>128 –</w:t>
      </w:r>
      <w:r w:rsidRPr="00C33319">
        <w:rPr>
          <w:rFonts w:ascii="Arial" w:eastAsia="Times New Roman" w:hAnsi="Arial" w:cs="Arial"/>
          <w:b/>
          <w:sz w:val="24"/>
          <w:szCs w:val="24"/>
          <w:lang w:eastAsia="it-IT"/>
        </w:rPr>
        <w:t xml:space="preserve"> CONCI I.</w:t>
      </w:r>
      <w:r w:rsidRPr="00C33319">
        <w:rPr>
          <w:rFonts w:ascii="Arial" w:eastAsia="Times New Roman" w:hAnsi="Arial" w:cs="Arial"/>
          <w:sz w:val="24"/>
          <w:szCs w:val="24"/>
          <w:lang w:eastAsia="it-IT"/>
        </w:rPr>
        <w:t xml:space="preserve">: Note su alcuni ghiacciai delle Alpi Aurine e Pusteresi. </w:t>
      </w:r>
      <w:r w:rsidRPr="00C33319">
        <w:rPr>
          <w:rFonts w:ascii="Arial" w:eastAsia="Times New Roman" w:hAnsi="Arial" w:cs="Arial"/>
          <w:i/>
          <w:sz w:val="24"/>
          <w:szCs w:val="24"/>
          <w:lang w:val="fr-FR" w:eastAsia="it-IT"/>
        </w:rPr>
        <w:t>Boll. Comit. Glaciol. It.,</w:t>
      </w:r>
      <w:r w:rsidRPr="00C33319">
        <w:rPr>
          <w:rFonts w:ascii="Arial" w:eastAsia="Times New Roman" w:hAnsi="Arial" w:cs="Arial"/>
          <w:sz w:val="24"/>
          <w:szCs w:val="24"/>
          <w:lang w:val="fr-FR" w:eastAsia="it-IT"/>
        </w:rPr>
        <w:t xml:space="preserve"> n. 8, pp. 167-181, 1928.</w:t>
      </w:r>
    </w:p>
    <w:p w:rsidR="00C33319" w:rsidRPr="00C33319" w:rsidRDefault="00C33319" w:rsidP="00C33319">
      <w:pPr>
        <w:spacing w:after="0" w:line="240" w:lineRule="auto"/>
        <w:ind w:left="195"/>
        <w:jc w:val="both"/>
        <w:rPr>
          <w:rFonts w:ascii="Arial" w:eastAsia="Times New Roman" w:hAnsi="Arial" w:cs="Arial"/>
          <w:b/>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129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 Mammiferi fossili e viventi delle Tre Venezie. Pt. Sistematica n. 3, </w:t>
      </w:r>
      <w:r w:rsidRPr="00C33319">
        <w:rPr>
          <w:rFonts w:ascii="Arial" w:eastAsia="Times New Roman" w:hAnsi="Arial" w:cs="Arial"/>
          <w:i/>
          <w:sz w:val="24"/>
          <w:szCs w:val="24"/>
          <w:lang w:eastAsia="it-IT"/>
        </w:rPr>
        <w:t>Carnivora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Studi Trentini, Cl. II, Sc. Nat. Econom.</w:t>
      </w:r>
      <w:r w:rsidRPr="00C33319">
        <w:rPr>
          <w:rFonts w:ascii="Arial" w:eastAsia="Times New Roman" w:hAnsi="Arial" w:cs="Arial"/>
          <w:sz w:val="24"/>
          <w:szCs w:val="24"/>
          <w:lang w:eastAsia="it-IT"/>
        </w:rPr>
        <w:t xml:space="preserve"> a. 9(1), pp. 1-24,tav.1, 1928.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130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Sulle ofioliti alpine della zona della Grivola. </w:t>
      </w:r>
      <w:r w:rsidRPr="00C33319">
        <w:rPr>
          <w:rFonts w:ascii="Arial" w:eastAsia="Times New Roman" w:hAnsi="Arial" w:cs="Arial"/>
          <w:i/>
          <w:sz w:val="24"/>
          <w:szCs w:val="24"/>
          <w:lang w:eastAsia="it-IT"/>
        </w:rPr>
        <w:t>Atti Acc. Sci.Veneto-Trentino-Istriana.</w:t>
      </w:r>
      <w:r w:rsidRPr="00C33319">
        <w:rPr>
          <w:rFonts w:ascii="Arial" w:eastAsia="Times New Roman" w:hAnsi="Arial" w:cs="Arial"/>
          <w:sz w:val="24"/>
          <w:szCs w:val="24"/>
          <w:lang w:eastAsia="it-IT"/>
        </w:rPr>
        <w:t xml:space="preserve"> v. 18, 14 pp., 1927(1928).</w:t>
      </w:r>
    </w:p>
    <w:p w:rsidR="00C33319" w:rsidRPr="00C33319" w:rsidRDefault="00C33319" w:rsidP="00C33319">
      <w:pPr>
        <w:spacing w:after="0" w:line="240" w:lineRule="auto"/>
        <w:ind w:left="195"/>
        <w:jc w:val="both"/>
        <w:rPr>
          <w:rFonts w:ascii="Arial" w:eastAsia="Times New Roman" w:hAnsi="Arial" w:cs="Arial"/>
          <w:b/>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Le sorgenti termali di Comano e la struttura geologica della regione circostante. </w:t>
      </w:r>
      <w:r w:rsidRPr="00C33319">
        <w:rPr>
          <w:rFonts w:ascii="Arial" w:eastAsia="Times New Roman" w:hAnsi="Arial" w:cs="Arial"/>
          <w:i/>
          <w:sz w:val="24"/>
          <w:szCs w:val="24"/>
          <w:lang w:eastAsia="it-IT"/>
        </w:rPr>
        <w:t xml:space="preserve">Boll. Terme Comano, </w:t>
      </w:r>
      <w:r w:rsidRPr="00C33319">
        <w:rPr>
          <w:rFonts w:ascii="Arial" w:eastAsia="Times New Roman" w:hAnsi="Arial" w:cs="Arial"/>
          <w:sz w:val="24"/>
          <w:szCs w:val="24"/>
          <w:lang w:eastAsia="it-IT"/>
        </w:rPr>
        <w:t>a. 2(1), 32 pp., tav. 1, 1930.</w:t>
      </w:r>
    </w:p>
    <w:p w:rsidR="00C33319" w:rsidRPr="00C33319" w:rsidRDefault="00C33319" w:rsidP="00C33319">
      <w:pPr>
        <w:spacing w:after="0" w:line="240" w:lineRule="auto"/>
        <w:ind w:left="195"/>
        <w:jc w:val="both"/>
        <w:rPr>
          <w:rFonts w:ascii="Arial" w:eastAsia="Times New Roman" w:hAnsi="Arial" w:cs="Arial"/>
          <w:b/>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132 –</w:t>
      </w:r>
      <w:r w:rsidRPr="00C33319">
        <w:rPr>
          <w:rFonts w:ascii="Arial" w:eastAsia="Times New Roman" w:hAnsi="Arial" w:cs="Arial"/>
          <w:b/>
          <w:sz w:val="24"/>
          <w:szCs w:val="24"/>
          <w:lang w:eastAsia="it-IT"/>
        </w:rPr>
        <w:t xml:space="preserve"> CONCI I.</w:t>
      </w:r>
      <w:r w:rsidRPr="00C33319">
        <w:rPr>
          <w:rFonts w:ascii="Arial" w:eastAsia="Times New Roman" w:hAnsi="Arial" w:cs="Arial"/>
          <w:sz w:val="24"/>
          <w:szCs w:val="24"/>
          <w:lang w:eastAsia="it-IT"/>
        </w:rPr>
        <w:t xml:space="preserve">: Relazione della Campagna glaciologica del 1928. Alpi orientali (Alpi Atesine), </w:t>
      </w:r>
      <w:r w:rsidRPr="00C33319">
        <w:rPr>
          <w:rFonts w:ascii="Arial" w:eastAsia="Times New Roman" w:hAnsi="Arial" w:cs="Arial"/>
          <w:i/>
          <w:sz w:val="24"/>
          <w:szCs w:val="24"/>
          <w:lang w:eastAsia="it-IT"/>
        </w:rPr>
        <w:t>Boll. Comit. Glaciol. It.,</w:t>
      </w:r>
      <w:r w:rsidRPr="00C33319">
        <w:rPr>
          <w:rFonts w:ascii="Arial" w:eastAsia="Times New Roman" w:hAnsi="Arial" w:cs="Arial"/>
          <w:sz w:val="24"/>
          <w:szCs w:val="24"/>
          <w:lang w:eastAsia="it-IT"/>
        </w:rPr>
        <w:t xml:space="preserve"> n. 9, 2 pp., 1929.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133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Sulla Geologia del Gruppo della Grivola. </w:t>
      </w:r>
      <w:r w:rsidRPr="00C33319">
        <w:rPr>
          <w:rFonts w:ascii="Arial" w:eastAsia="Times New Roman" w:hAnsi="Arial" w:cs="Arial"/>
          <w:i/>
          <w:sz w:val="24"/>
          <w:szCs w:val="24"/>
          <w:lang w:val="fr-FR" w:eastAsia="it-IT"/>
        </w:rPr>
        <w:t xml:space="preserve">Rend. R. Acc. Naz. </w:t>
      </w:r>
      <w:r w:rsidRPr="00C33319">
        <w:rPr>
          <w:rFonts w:ascii="Arial" w:eastAsia="Times New Roman" w:hAnsi="Arial" w:cs="Arial"/>
          <w:i/>
          <w:sz w:val="24"/>
          <w:szCs w:val="24"/>
          <w:lang w:eastAsia="it-IT"/>
        </w:rPr>
        <w:t>Lincei, Cl. Sci. FF. MM. NN.,</w:t>
      </w:r>
      <w:r w:rsidRPr="00C33319">
        <w:rPr>
          <w:rFonts w:ascii="Arial" w:eastAsia="Times New Roman" w:hAnsi="Arial" w:cs="Arial"/>
          <w:sz w:val="24"/>
          <w:szCs w:val="24"/>
          <w:lang w:eastAsia="it-IT"/>
        </w:rPr>
        <w:t xml:space="preserve"> v. 7(5), ser. 6, pp. 414-419, 1927.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La digitazione gneissica di Val Inferno (Gran Paradiso) e le sue relazioni con la massa frontale del ricoprimento quinto.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7(2), ser. 6, pp. 150-154, 1928.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12(1929-1930)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135 –</w:t>
      </w:r>
      <w:r w:rsidRPr="00C33319">
        <w:rPr>
          <w:rFonts w:ascii="Arial" w:eastAsia="Times New Roman" w:hAnsi="Arial" w:cs="Arial"/>
          <w:b/>
          <w:sz w:val="24"/>
          <w:szCs w:val="24"/>
          <w:lang w:eastAsia="it-IT"/>
        </w:rPr>
        <w:t xml:space="preserve"> ZENARI S.</w:t>
      </w:r>
      <w:r w:rsidRPr="00C33319">
        <w:rPr>
          <w:rFonts w:ascii="Arial" w:eastAsia="Times New Roman" w:hAnsi="Arial" w:cs="Arial"/>
          <w:sz w:val="24"/>
          <w:szCs w:val="24"/>
          <w:lang w:eastAsia="it-IT"/>
        </w:rPr>
        <w:t>: Note illustrative della carta geologica delle Tre Venezie. Foglio Maniago. 102 pp., tavv. 3,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136 –</w:t>
      </w:r>
      <w:r w:rsidRPr="00C33319">
        <w:rPr>
          <w:rFonts w:ascii="Arial" w:eastAsia="Times New Roman" w:hAnsi="Arial" w:cs="Arial"/>
          <w:b/>
          <w:sz w:val="24"/>
          <w:szCs w:val="24"/>
          <w:lang w:eastAsia="it-IT"/>
        </w:rPr>
        <w:t xml:space="preserve"> FERUGLIO E</w:t>
      </w:r>
      <w:r w:rsidRPr="00C33319">
        <w:rPr>
          <w:rFonts w:ascii="Arial" w:eastAsia="Times New Roman" w:hAnsi="Arial" w:cs="Arial"/>
          <w:sz w:val="24"/>
          <w:szCs w:val="24"/>
          <w:lang w:eastAsia="it-IT"/>
        </w:rPr>
        <w:t>.: Note illustrative della carta geologica delle Tre Venezie. Foglio Udine. 77 pp., 1 c., 1929.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Appunti geologici sulla regione delle Alpi Aurine e delle Vedrette Giganti (Alto Adige).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10(5-6, 7-8), ser. 6, pp. 270-273, 376-379,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Nuove osservazioni geologiche sulla regione compresa fra il torrente Aurino e il fiume Rienza.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10(10), ser. 6, pp. 518-522,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139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Nuove osservazioni sull’Oligocene italiano.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9(10), ser. 6, pp. 910-913,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140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 due piccoli Artiodattili di Cadibona e sulla loro importanza cronologica.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19, 12 pp.,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Sul Permiano dei dintorni di Cavalese in Val di Fiemme.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xml:space="preserve"> v. 19, 7 pp., 1928(1929).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142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 Mammiferi fossili e viventi delle Tre Venezie. Pt. Sistematica n. 6, </w:t>
      </w:r>
      <w:r w:rsidRPr="00C33319">
        <w:rPr>
          <w:rFonts w:ascii="Arial" w:eastAsia="Times New Roman" w:hAnsi="Arial" w:cs="Arial"/>
          <w:i/>
          <w:sz w:val="24"/>
          <w:szCs w:val="24"/>
          <w:lang w:eastAsia="it-IT"/>
        </w:rPr>
        <w:t>Rodentia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xml:space="preserve"> a. 10(1), pp. 89-134, tav.9,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143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Dieci anni di attività naturalistica nell’Alto Adige e nel Trentino., </w:t>
      </w:r>
      <w:r w:rsidRPr="00C33319">
        <w:rPr>
          <w:rFonts w:ascii="Arial" w:eastAsia="Times New Roman" w:hAnsi="Arial" w:cs="Arial"/>
          <w:i/>
          <w:sz w:val="24"/>
          <w:szCs w:val="24"/>
          <w:lang w:eastAsia="it-IT"/>
        </w:rPr>
        <w:t>Rodentia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 xml:space="preserve">Atti Acc. Veneto-Trentino-Istriana, </w:t>
      </w:r>
      <w:r w:rsidRPr="00C33319">
        <w:rPr>
          <w:rFonts w:ascii="Arial" w:eastAsia="Times New Roman" w:hAnsi="Arial" w:cs="Arial"/>
          <w:sz w:val="24"/>
          <w:szCs w:val="24"/>
          <w:lang w:eastAsia="it-IT"/>
        </w:rPr>
        <w:t>v. 20, 19 pp., 1929.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val="fr-FR" w:eastAsia="it-IT"/>
        </w:rPr>
        <w:t>144 –</w:t>
      </w:r>
      <w:r w:rsidRPr="00C33319">
        <w:rPr>
          <w:rFonts w:ascii="Arial" w:eastAsia="Times New Roman" w:hAnsi="Arial" w:cs="Arial"/>
          <w:b/>
          <w:sz w:val="24"/>
          <w:szCs w:val="24"/>
          <w:lang w:val="fr-FR" w:eastAsia="it-IT"/>
        </w:rPr>
        <w:t xml:space="preserve"> DAL PIAZ G.B.</w:t>
      </w:r>
      <w:r w:rsidRPr="00C33319">
        <w:rPr>
          <w:rFonts w:ascii="Arial" w:eastAsia="Times New Roman" w:hAnsi="Arial" w:cs="Arial"/>
          <w:sz w:val="24"/>
          <w:szCs w:val="24"/>
          <w:lang w:val="fr-FR" w:eastAsia="it-IT"/>
        </w:rPr>
        <w:t xml:space="preserve">: Le Nappe de la Dent Blanche ou des Schistes Lustrés dans les Alpes Occidentales. </w:t>
      </w:r>
      <w:r w:rsidRPr="00C33319">
        <w:rPr>
          <w:rFonts w:ascii="Arial" w:eastAsia="Times New Roman" w:hAnsi="Arial" w:cs="Arial"/>
          <w:i/>
          <w:sz w:val="24"/>
          <w:szCs w:val="24"/>
          <w:lang w:eastAsia="it-IT"/>
        </w:rPr>
        <w:t xml:space="preserve">Flore Valdôtaine, </w:t>
      </w:r>
      <w:r w:rsidRPr="00C33319">
        <w:rPr>
          <w:rFonts w:ascii="Arial" w:eastAsia="Times New Roman" w:hAnsi="Arial" w:cs="Arial"/>
          <w:sz w:val="24"/>
          <w:szCs w:val="24"/>
          <w:lang w:eastAsia="it-IT"/>
        </w:rPr>
        <w:t>n. 20, pp. 39-51, 1929.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145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I Mammiferi fossili e viventi delle Tre Venezie. Pt. Sistematica n. 4, </w:t>
      </w:r>
      <w:r w:rsidRPr="00C33319">
        <w:rPr>
          <w:rFonts w:ascii="Arial" w:eastAsia="Times New Roman" w:hAnsi="Arial" w:cs="Arial"/>
          <w:i/>
          <w:sz w:val="24"/>
          <w:szCs w:val="24"/>
          <w:lang w:eastAsia="it-IT"/>
        </w:rPr>
        <w:t>Pinnipedia</w:t>
      </w:r>
      <w:r w:rsidRPr="00C33319">
        <w:rPr>
          <w:rFonts w:ascii="Arial" w:eastAsia="Times New Roman" w:hAnsi="Arial" w:cs="Arial"/>
          <w:sz w:val="24"/>
          <w:szCs w:val="24"/>
          <w:lang w:eastAsia="it-IT"/>
        </w:rPr>
        <w:t xml:space="preserve">. Parte sistematica n. 5, </w:t>
      </w:r>
      <w:r w:rsidRPr="00C33319">
        <w:rPr>
          <w:rFonts w:ascii="Arial" w:eastAsia="Times New Roman" w:hAnsi="Arial" w:cs="Arial"/>
          <w:i/>
          <w:sz w:val="24"/>
          <w:szCs w:val="24"/>
          <w:lang w:eastAsia="it-IT"/>
        </w:rPr>
        <w:t>Cetacea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xml:space="preserve"> a. 10(1), pp. 71-85, tav.9,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146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Nota preliminare sul Werfiano inferiore (strati di Siusi) di Valle di Fiemme nel Trentino.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20, pp. 61-68,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Ricerche geomorfologiche nell’Alto Adige orientale.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xml:space="preserve"> a. 10(1), pp. 89-134, tavv.9,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148 –</w:t>
      </w:r>
      <w:r w:rsidRPr="00C33319">
        <w:rPr>
          <w:rFonts w:ascii="Arial" w:eastAsia="Times New Roman" w:hAnsi="Arial" w:cs="Arial"/>
          <w:b/>
          <w:sz w:val="24"/>
          <w:szCs w:val="24"/>
          <w:lang w:eastAsia="it-IT"/>
        </w:rPr>
        <w:t xml:space="preserve"> CASTIGLIONI B.</w:t>
      </w:r>
      <w:r w:rsidRPr="00C33319">
        <w:rPr>
          <w:rFonts w:ascii="Arial" w:eastAsia="Times New Roman" w:hAnsi="Arial" w:cs="Arial"/>
          <w:sz w:val="24"/>
          <w:szCs w:val="24"/>
          <w:lang w:eastAsia="it-IT"/>
        </w:rPr>
        <w:t xml:space="preserve">: Osservazioni geologiche nel gruppo della Civetta (Alpi dolomitiche).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xml:space="preserve"> v. 21, pp. 37-44,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149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Sopra gli avanzi di un Suide scoperti nel Pliocene sup. di Bra in Piemonte. </w:t>
      </w:r>
      <w:r w:rsidRPr="00C33319">
        <w:rPr>
          <w:rFonts w:ascii="Arial" w:eastAsia="Times New Roman" w:hAnsi="Arial" w:cs="Arial"/>
          <w:i/>
          <w:sz w:val="24"/>
          <w:szCs w:val="24"/>
          <w:lang w:eastAsia="it-IT"/>
        </w:rPr>
        <w:t>Atti R. Acc. Sci. Torino,</w:t>
      </w:r>
      <w:r w:rsidRPr="00C33319">
        <w:rPr>
          <w:rFonts w:ascii="Arial" w:eastAsia="Times New Roman" w:hAnsi="Arial" w:cs="Arial"/>
          <w:sz w:val="24"/>
          <w:szCs w:val="24"/>
          <w:lang w:eastAsia="it-IT"/>
        </w:rPr>
        <w:t xml:space="preserve"> v. 65, pp. 299-303,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150 –</w:t>
      </w:r>
      <w:r w:rsidRPr="00C33319">
        <w:rPr>
          <w:rFonts w:ascii="Arial" w:eastAsia="Times New Roman" w:hAnsi="Arial" w:cs="Arial"/>
          <w:b/>
          <w:sz w:val="24"/>
          <w:szCs w:val="24"/>
          <w:lang w:eastAsia="it-IT"/>
        </w:rPr>
        <w:t xml:space="preserve"> BIANCHI A., DAL PIAZ G.B.</w:t>
      </w:r>
      <w:r w:rsidRPr="00C33319">
        <w:rPr>
          <w:rFonts w:ascii="Arial" w:eastAsia="Times New Roman" w:hAnsi="Arial" w:cs="Arial"/>
          <w:sz w:val="24"/>
          <w:szCs w:val="24"/>
          <w:lang w:eastAsia="it-IT"/>
        </w:rPr>
        <w:t xml:space="preserve">: Ricerche geologico-petrografiche su le Alpi Aurine e Pusteresi. </w:t>
      </w:r>
      <w:r w:rsidRPr="00C33319">
        <w:rPr>
          <w:rFonts w:ascii="Arial" w:eastAsia="Times New Roman" w:hAnsi="Arial" w:cs="Arial"/>
          <w:i/>
          <w:sz w:val="24"/>
          <w:szCs w:val="24"/>
          <w:lang w:eastAsia="it-IT"/>
        </w:rPr>
        <w:t>Bull. Soc. Geol. It.,</w:t>
      </w:r>
      <w:r w:rsidRPr="00C33319">
        <w:rPr>
          <w:rFonts w:ascii="Arial" w:eastAsia="Times New Roman" w:hAnsi="Arial" w:cs="Arial"/>
          <w:sz w:val="24"/>
          <w:szCs w:val="24"/>
          <w:lang w:eastAsia="it-IT"/>
        </w:rPr>
        <w:t xml:space="preserve"> v. 48(2), pp. 332-359, tav. 1, 1929.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Una nuova faunetta permiana di Val di Fiemme nel Trentino. </w:t>
      </w:r>
      <w:r w:rsidRPr="00C33319">
        <w:rPr>
          <w:rFonts w:ascii="Arial" w:eastAsia="Times New Roman" w:hAnsi="Arial" w:cs="Arial"/>
          <w:i/>
          <w:sz w:val="24"/>
          <w:szCs w:val="24"/>
          <w:lang w:eastAsia="it-IT"/>
        </w:rPr>
        <w:t>Studi Trentini St. Nat.,</w:t>
      </w:r>
      <w:r w:rsidRPr="00C33319">
        <w:rPr>
          <w:rFonts w:ascii="Arial" w:eastAsia="Times New Roman" w:hAnsi="Arial" w:cs="Arial"/>
          <w:sz w:val="24"/>
          <w:szCs w:val="24"/>
          <w:lang w:eastAsia="it-IT"/>
        </w:rPr>
        <w:t xml:space="preserve"> f. 3, 8 pp., tav.1,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152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La stretta di Calliano. </w:t>
      </w:r>
      <w:r w:rsidRPr="00C33319">
        <w:rPr>
          <w:rFonts w:ascii="Arial" w:eastAsia="Times New Roman" w:hAnsi="Arial" w:cs="Arial"/>
          <w:i/>
          <w:sz w:val="24"/>
          <w:szCs w:val="24"/>
          <w:lang w:eastAsia="it-IT"/>
        </w:rPr>
        <w:t>Atti Museo Civ. di Rovereto,</w:t>
      </w:r>
      <w:r w:rsidRPr="00C33319">
        <w:rPr>
          <w:rFonts w:ascii="Arial" w:eastAsia="Times New Roman" w:hAnsi="Arial" w:cs="Arial"/>
          <w:sz w:val="24"/>
          <w:szCs w:val="24"/>
          <w:lang w:eastAsia="it-IT"/>
        </w:rPr>
        <w:t xml:space="preserve"> 60 pp., tavv. 2,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Escursioni geologiche in Val Gardena e sull’Alpe di Siusi. </w:t>
      </w:r>
      <w:r w:rsidRPr="00C33319">
        <w:rPr>
          <w:rFonts w:ascii="Arial" w:eastAsia="Times New Roman" w:hAnsi="Arial" w:cs="Arial"/>
          <w:i/>
          <w:sz w:val="24"/>
          <w:szCs w:val="24"/>
          <w:lang w:eastAsia="it-IT"/>
        </w:rPr>
        <w:t>L’Universo,</w:t>
      </w:r>
      <w:r w:rsidRPr="00C33319">
        <w:rPr>
          <w:rFonts w:ascii="Arial" w:eastAsia="Times New Roman" w:hAnsi="Arial" w:cs="Arial"/>
          <w:sz w:val="24"/>
          <w:szCs w:val="24"/>
          <w:lang w:eastAsia="it-IT"/>
        </w:rPr>
        <w:t xml:space="preserve"> a. 11(10), 8 pp.,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Nuovo genere e nuove specie di Artiodattili dell’oligocene veneto. </w:t>
      </w:r>
      <w:r w:rsidRPr="00C33319">
        <w:rPr>
          <w:rFonts w:ascii="Arial" w:eastAsia="Times New Roman" w:hAnsi="Arial" w:cs="Arial"/>
          <w:i/>
          <w:sz w:val="24"/>
          <w:szCs w:val="24"/>
          <w:lang w:eastAsia="it-IT"/>
        </w:rPr>
        <w:t>Rend. R. Acc. Naz. Lincei,</w:t>
      </w:r>
      <w:r w:rsidRPr="00C33319">
        <w:rPr>
          <w:rFonts w:ascii="Arial" w:eastAsia="Times New Roman" w:hAnsi="Arial" w:cs="Arial"/>
          <w:sz w:val="24"/>
          <w:szCs w:val="24"/>
          <w:lang w:eastAsia="it-IT"/>
        </w:rPr>
        <w:t xml:space="preserve"> v. 12(1-2), pp. 61-64,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13(1931-1932)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155 –</w:t>
      </w:r>
      <w:r w:rsidRPr="00C33319">
        <w:rPr>
          <w:rFonts w:ascii="Arial" w:eastAsia="Times New Roman" w:hAnsi="Arial" w:cs="Arial"/>
          <w:b/>
          <w:sz w:val="24"/>
          <w:szCs w:val="24"/>
          <w:lang w:eastAsia="it-IT"/>
        </w:rPr>
        <w:t xml:space="preserve"> FABIANI R.</w:t>
      </w:r>
      <w:r w:rsidRPr="00C33319">
        <w:rPr>
          <w:rFonts w:ascii="Arial" w:eastAsia="Times New Roman" w:hAnsi="Arial" w:cs="Arial"/>
          <w:sz w:val="24"/>
          <w:szCs w:val="24"/>
          <w:lang w:eastAsia="it-IT"/>
        </w:rPr>
        <w:t>: Note illustrative della carta geologica delle Tre Venezie. Foglio Verona. 37 pp., tav. 1,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156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Note illustrative della carta geologica delle Tre Venezie. Foglio Pisino. 79 pp., tav. 1,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157 –</w:t>
      </w:r>
      <w:r w:rsidRPr="00C33319">
        <w:rPr>
          <w:rFonts w:ascii="Arial" w:eastAsia="Times New Roman" w:hAnsi="Arial" w:cs="Arial"/>
          <w:b/>
          <w:sz w:val="24"/>
          <w:szCs w:val="24"/>
          <w:lang w:eastAsia="it-IT"/>
        </w:rPr>
        <w:t xml:space="preserve"> TRENER G.B.</w:t>
      </w:r>
      <w:r w:rsidRPr="00C33319">
        <w:rPr>
          <w:rFonts w:ascii="Arial" w:eastAsia="Times New Roman" w:hAnsi="Arial" w:cs="Arial"/>
          <w:sz w:val="24"/>
          <w:szCs w:val="24"/>
          <w:lang w:eastAsia="it-IT"/>
        </w:rPr>
        <w:t>: Note illustrative della carta geologica delle Tre Venezie. Foglio Trento. 84 pp., tav. 1,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158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Studio geo-idrografico del bacino dell’Avisio (Valli di Fassa, Fiemme e Cembra). </w:t>
      </w:r>
      <w:r w:rsidRPr="00C33319">
        <w:rPr>
          <w:rFonts w:ascii="Arial" w:eastAsia="Times New Roman" w:hAnsi="Arial" w:cs="Arial"/>
          <w:i/>
          <w:sz w:val="24"/>
          <w:szCs w:val="24"/>
          <w:lang w:eastAsia="it-IT"/>
        </w:rPr>
        <w:t>Ministero dei Lavori Pubblici, Uff. Idrograf. R. Magistrato Acque, Venezia, Sez. Geol.,</w:t>
      </w:r>
      <w:r w:rsidRPr="00C33319">
        <w:rPr>
          <w:rFonts w:ascii="Arial" w:eastAsia="Times New Roman" w:hAnsi="Arial" w:cs="Arial"/>
          <w:sz w:val="24"/>
          <w:szCs w:val="24"/>
          <w:lang w:eastAsia="it-IT"/>
        </w:rPr>
        <w:t xml:space="preserve"> 98 pp., tavv. 13, 5 c. di tav. all.,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159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La Carta geologica delle Tre Venezie. Rapporto tenuto nella 19ª riunione Soc. It. per il progresso delle Scienze, (Bolzano-Trento 7-15 sett. 1930), 8 pp., 1930.</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160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Studi geologici nell’Alto Adige. </w:t>
      </w:r>
      <w:r w:rsidRPr="00C33319">
        <w:rPr>
          <w:rFonts w:ascii="Arial" w:eastAsia="Times New Roman" w:hAnsi="Arial" w:cs="Arial"/>
          <w:i/>
          <w:sz w:val="24"/>
          <w:szCs w:val="24"/>
          <w:lang w:eastAsia="it-IT"/>
        </w:rPr>
        <w:t>Eclogae geologicae Helvetae,</w:t>
      </w:r>
      <w:r w:rsidRPr="00C33319">
        <w:rPr>
          <w:rFonts w:ascii="Arial" w:eastAsia="Times New Roman" w:hAnsi="Arial" w:cs="Arial"/>
          <w:sz w:val="24"/>
          <w:szCs w:val="24"/>
          <w:lang w:eastAsia="it-IT"/>
        </w:rPr>
        <w:t xml:space="preserve"> v. 24(2), pp. 200-203,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Sull’andamento delle linee di dislocazione che accompagnano i massicci intrusivi di M. Croce, Ivigna, bressanone nell’Alto Adige. </w:t>
      </w:r>
      <w:r w:rsidRPr="00C33319">
        <w:rPr>
          <w:rFonts w:ascii="Arial" w:eastAsia="Times New Roman" w:hAnsi="Arial" w:cs="Arial"/>
          <w:i/>
          <w:sz w:val="24"/>
          <w:szCs w:val="24"/>
          <w:lang w:eastAsia="it-IT"/>
        </w:rPr>
        <w:t>Rend. R. Acc. Naz. Lincei, Cl. Sci. FF. MM. NN.</w:t>
      </w:r>
      <w:r w:rsidRPr="00C33319">
        <w:rPr>
          <w:rFonts w:ascii="Arial" w:eastAsia="Times New Roman" w:hAnsi="Arial" w:cs="Arial"/>
          <w:sz w:val="24"/>
          <w:szCs w:val="24"/>
          <w:lang w:eastAsia="it-IT"/>
        </w:rPr>
        <w:t xml:space="preserve"> v. 14(7-8), ser. 6, pp., 310-312,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162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Comunicazione sulla scoperta di Selci paleolitiche nei Lessini (Verona).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xml:space="preserve"> t. 90(2), pp. 223-226,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163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Sommaria relazione sui lavori della Sezione geologica del magistrato alle Acque nel biennio 1931-1932. </w:t>
      </w:r>
      <w:r w:rsidRPr="00C33319">
        <w:rPr>
          <w:rFonts w:ascii="Arial" w:eastAsia="Times New Roman" w:hAnsi="Arial" w:cs="Arial"/>
          <w:i/>
          <w:sz w:val="24"/>
          <w:szCs w:val="24"/>
          <w:lang w:eastAsia="it-IT"/>
        </w:rPr>
        <w:t>Atti Soc. It. Progr. Sci.,</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21ª riunione</w:t>
      </w:r>
      <w:r w:rsidRPr="00C33319">
        <w:rPr>
          <w:rFonts w:ascii="Arial" w:eastAsia="Times New Roman" w:hAnsi="Arial" w:cs="Arial"/>
          <w:sz w:val="24"/>
          <w:szCs w:val="24"/>
          <w:lang w:eastAsia="it-IT"/>
        </w:rPr>
        <w:t>, 3 pp.,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Risultati di uno studio monografico sul Trias inferiore delle Venezie. </w:t>
      </w:r>
      <w:r w:rsidRPr="00C33319">
        <w:rPr>
          <w:rFonts w:ascii="Arial" w:eastAsia="Times New Roman" w:hAnsi="Arial" w:cs="Arial"/>
          <w:i/>
          <w:sz w:val="24"/>
          <w:szCs w:val="24"/>
          <w:lang w:eastAsia="it-IT"/>
        </w:rPr>
        <w:t>Atti</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Soc. It. Progr. Sci., 19ª riun.</w:t>
      </w:r>
      <w:r w:rsidRPr="00C33319">
        <w:rPr>
          <w:rFonts w:ascii="Arial" w:eastAsia="Times New Roman" w:hAnsi="Arial" w:cs="Arial"/>
          <w:sz w:val="24"/>
          <w:szCs w:val="24"/>
          <w:lang w:eastAsia="it-IT"/>
        </w:rPr>
        <w:t>, 6 pp., 1930.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165 –</w:t>
      </w:r>
      <w:r w:rsidRPr="00C33319">
        <w:rPr>
          <w:rFonts w:ascii="Arial" w:eastAsia="Times New Roman" w:hAnsi="Arial" w:cs="Arial"/>
          <w:b/>
          <w:sz w:val="24"/>
          <w:szCs w:val="24"/>
          <w:lang w:eastAsia="it-IT"/>
        </w:rPr>
        <w:t xml:space="preserve"> MERLA G.</w:t>
      </w:r>
      <w:r w:rsidRPr="00C33319">
        <w:rPr>
          <w:rFonts w:ascii="Arial" w:eastAsia="Times New Roman" w:hAnsi="Arial" w:cs="Arial"/>
          <w:sz w:val="24"/>
          <w:szCs w:val="24"/>
          <w:lang w:eastAsia="it-IT"/>
        </w:rPr>
        <w:t xml:space="preserve">: Osservazioni morfologiche e tettoniche sugli altipiani ampezzani (Fosses-Sennes-Fanes. </w:t>
      </w:r>
      <w:r w:rsidRPr="00C33319">
        <w:rPr>
          <w:rFonts w:ascii="Arial" w:eastAsia="Times New Roman" w:hAnsi="Arial" w:cs="Arial"/>
          <w:i/>
          <w:sz w:val="24"/>
          <w:szCs w:val="24"/>
          <w:lang w:eastAsia="it-IT"/>
        </w:rPr>
        <w:t>Atti Soc. Toscana Sci. Nat.</w:t>
      </w:r>
      <w:r w:rsidRPr="00C33319">
        <w:rPr>
          <w:rFonts w:ascii="Arial" w:eastAsia="Times New Roman" w:hAnsi="Arial" w:cs="Arial"/>
          <w:sz w:val="24"/>
          <w:szCs w:val="24"/>
          <w:lang w:eastAsia="it-IT"/>
        </w:rPr>
        <w:t>, v. 42, 45 pp., tavv. 2,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166 –</w:t>
      </w:r>
      <w:r w:rsidRPr="00C33319">
        <w:rPr>
          <w:rFonts w:ascii="Arial" w:eastAsia="Times New Roman" w:hAnsi="Arial" w:cs="Arial"/>
          <w:b/>
          <w:sz w:val="24"/>
          <w:szCs w:val="24"/>
          <w:lang w:eastAsia="it-IT"/>
        </w:rPr>
        <w:t xml:space="preserve"> CALLEGARI P.</w:t>
      </w:r>
      <w:r w:rsidRPr="00C33319">
        <w:rPr>
          <w:rFonts w:ascii="Arial" w:eastAsia="Times New Roman" w:hAnsi="Arial" w:cs="Arial"/>
          <w:sz w:val="24"/>
          <w:szCs w:val="24"/>
          <w:lang w:eastAsia="it-IT"/>
        </w:rPr>
        <w:t xml:space="preserve">: Ricerche sull’idrografia dell’Alta Anaunia.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v. 22, pp. 57-78, tav. 1,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167 –</w:t>
      </w:r>
      <w:r w:rsidRPr="00C33319">
        <w:rPr>
          <w:rFonts w:ascii="Arial" w:eastAsia="Times New Roman" w:hAnsi="Arial" w:cs="Arial"/>
          <w:b/>
          <w:sz w:val="24"/>
          <w:szCs w:val="24"/>
          <w:lang w:eastAsia="it-IT"/>
        </w:rPr>
        <w:t xml:space="preserve"> CALLEGARI P.</w:t>
      </w:r>
      <w:r w:rsidRPr="00C33319">
        <w:rPr>
          <w:rFonts w:ascii="Arial" w:eastAsia="Times New Roman" w:hAnsi="Arial" w:cs="Arial"/>
          <w:sz w:val="24"/>
          <w:szCs w:val="24"/>
          <w:lang w:eastAsia="it-IT"/>
        </w:rPr>
        <w:t xml:space="preserve">: La caverna del Drago presso Mixnitz. </w:t>
      </w:r>
      <w:r w:rsidRPr="00C33319">
        <w:rPr>
          <w:rFonts w:ascii="Arial" w:eastAsia="Times New Roman" w:hAnsi="Arial" w:cs="Arial"/>
          <w:i/>
          <w:sz w:val="24"/>
          <w:szCs w:val="24"/>
          <w:lang w:eastAsia="it-IT"/>
        </w:rPr>
        <w:t>L’Universo,</w:t>
      </w:r>
      <w:r w:rsidRPr="00C33319">
        <w:rPr>
          <w:rFonts w:ascii="Arial" w:eastAsia="Times New Roman" w:hAnsi="Arial" w:cs="Arial"/>
          <w:sz w:val="24"/>
          <w:szCs w:val="24"/>
          <w:lang w:eastAsia="it-IT"/>
        </w:rPr>
        <w:t xml:space="preserve"> a. 8(8), 11 pp.,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168 –</w:t>
      </w:r>
      <w:r w:rsidRPr="00C33319">
        <w:rPr>
          <w:rFonts w:ascii="Arial" w:eastAsia="Times New Roman" w:hAnsi="Arial" w:cs="Arial"/>
          <w:b/>
          <w:sz w:val="24"/>
          <w:szCs w:val="24"/>
          <w:lang w:eastAsia="it-IT"/>
        </w:rPr>
        <w:t xml:space="preserve"> COZZAGLIO A.</w:t>
      </w:r>
      <w:r w:rsidRPr="00C33319">
        <w:rPr>
          <w:rFonts w:ascii="Arial" w:eastAsia="Times New Roman" w:hAnsi="Arial" w:cs="Arial"/>
          <w:sz w:val="24"/>
          <w:szCs w:val="24"/>
          <w:lang w:eastAsia="it-IT"/>
        </w:rPr>
        <w:t xml:space="preserve">: Le formazioni glaciali del Lago di Garda. </w:t>
      </w:r>
      <w:r w:rsidRPr="00C33319">
        <w:rPr>
          <w:rFonts w:ascii="Arial" w:eastAsia="Times New Roman" w:hAnsi="Arial" w:cs="Arial"/>
          <w:i/>
          <w:sz w:val="24"/>
          <w:szCs w:val="24"/>
          <w:lang w:eastAsia="it-IT"/>
        </w:rPr>
        <w:t>Mem. Ateneo Salò</w:t>
      </w:r>
      <w:r w:rsidRPr="00C33319">
        <w:rPr>
          <w:rFonts w:ascii="Arial" w:eastAsia="Times New Roman" w:hAnsi="Arial" w:cs="Arial"/>
          <w:sz w:val="24"/>
          <w:szCs w:val="24"/>
          <w:lang w:eastAsia="it-IT"/>
        </w:rPr>
        <w:t>, a. 2, pp. 7-14, 1931.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169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Su una recente monografia di Van Houten sul territorio del Pelmo. </w:t>
      </w:r>
      <w:r w:rsidRPr="00C33319">
        <w:rPr>
          <w:rFonts w:ascii="Arial" w:eastAsia="Times New Roman" w:hAnsi="Arial" w:cs="Arial"/>
          <w:i/>
          <w:sz w:val="24"/>
          <w:szCs w:val="24"/>
          <w:lang w:eastAsia="it-IT"/>
        </w:rPr>
        <w:t>L’universo,</w:t>
      </w:r>
      <w:r w:rsidRPr="00C33319">
        <w:rPr>
          <w:rFonts w:ascii="Arial" w:eastAsia="Times New Roman" w:hAnsi="Arial" w:cs="Arial"/>
          <w:sz w:val="24"/>
          <w:szCs w:val="24"/>
          <w:lang w:eastAsia="it-IT"/>
        </w:rPr>
        <w:t xml:space="preserve"> a. 8(10), 15 pp.,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170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Nuove forme del Trias inferiore delle Venezie.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a. 13(1), 7 pp., tav. 1,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171 –</w:t>
      </w:r>
      <w:r w:rsidRPr="00C33319">
        <w:rPr>
          <w:rFonts w:ascii="Arial" w:eastAsia="Times New Roman" w:hAnsi="Arial" w:cs="Arial"/>
          <w:b/>
          <w:sz w:val="24"/>
          <w:szCs w:val="24"/>
          <w:lang w:eastAsia="it-IT"/>
        </w:rPr>
        <w:t xml:space="preserve"> BATTAGLIA R.</w:t>
      </w:r>
      <w:r w:rsidRPr="00C33319">
        <w:rPr>
          <w:rFonts w:ascii="Arial" w:eastAsia="Times New Roman" w:hAnsi="Arial" w:cs="Arial"/>
          <w:sz w:val="24"/>
          <w:szCs w:val="24"/>
          <w:lang w:eastAsia="it-IT"/>
        </w:rPr>
        <w:t xml:space="preserve">: Notizie preliminari sulle ricerche preistoriche eseguite nei Monti Lessini (1930). </w:t>
      </w:r>
      <w:r w:rsidRPr="00C33319">
        <w:rPr>
          <w:rFonts w:ascii="Arial" w:eastAsia="Times New Roman" w:hAnsi="Arial" w:cs="Arial"/>
          <w:i/>
          <w:sz w:val="24"/>
          <w:szCs w:val="24"/>
          <w:lang w:eastAsia="it-IT"/>
        </w:rPr>
        <w:t>Arch. Antrop. Etnol.</w:t>
      </w:r>
      <w:r w:rsidRPr="00C33319">
        <w:rPr>
          <w:rFonts w:ascii="Arial" w:eastAsia="Times New Roman" w:hAnsi="Arial" w:cs="Arial"/>
          <w:sz w:val="24"/>
          <w:szCs w:val="24"/>
          <w:lang w:eastAsia="it-IT"/>
        </w:rPr>
        <w:t>, v. 60-61, 31 pp., 1930-31(1932).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172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Aggiunte alla fauna anisica del Vicentino.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v. 22, pp. 115-117,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173 –</w:t>
      </w:r>
      <w:r w:rsidRPr="00C33319">
        <w:rPr>
          <w:rFonts w:ascii="Arial" w:eastAsia="Times New Roman" w:hAnsi="Arial" w:cs="Arial"/>
          <w:b/>
          <w:sz w:val="24"/>
          <w:szCs w:val="24"/>
          <w:lang w:eastAsia="it-IT"/>
        </w:rPr>
        <w:t xml:space="preserve"> BATTAGLIA R.</w:t>
      </w:r>
      <w:r w:rsidRPr="00C33319">
        <w:rPr>
          <w:rFonts w:ascii="Arial" w:eastAsia="Times New Roman" w:hAnsi="Arial" w:cs="Arial"/>
          <w:sz w:val="24"/>
          <w:szCs w:val="24"/>
          <w:lang w:eastAsia="it-IT"/>
        </w:rPr>
        <w:t xml:space="preserve">: Note su alcune industrie paleolitiche della cerchia alpina e delle Alpi Apuane.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v. 22, pp. 93-105, tav. 1,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Contributi alla Paleontologia Piemontese. 1, Sull’età geologica dell’</w:t>
      </w:r>
      <w:r w:rsidRPr="00C33319">
        <w:rPr>
          <w:rFonts w:ascii="Arial" w:eastAsia="Times New Roman" w:hAnsi="Arial" w:cs="Arial"/>
          <w:i/>
          <w:sz w:val="24"/>
          <w:szCs w:val="24"/>
          <w:lang w:eastAsia="it-IT"/>
        </w:rPr>
        <w:t>Elephas primigenius</w:t>
      </w:r>
      <w:r w:rsidRPr="00C33319">
        <w:rPr>
          <w:rFonts w:ascii="Arial" w:eastAsia="Times New Roman" w:hAnsi="Arial" w:cs="Arial"/>
          <w:sz w:val="24"/>
          <w:szCs w:val="24"/>
          <w:lang w:eastAsia="it-IT"/>
        </w:rPr>
        <w:t xml:space="preserve"> e </w:t>
      </w:r>
      <w:r w:rsidRPr="00C33319">
        <w:rPr>
          <w:rFonts w:ascii="Arial" w:eastAsia="Times New Roman" w:hAnsi="Arial" w:cs="Arial"/>
          <w:i/>
          <w:sz w:val="24"/>
          <w:szCs w:val="24"/>
          <w:lang w:eastAsia="it-IT"/>
        </w:rPr>
        <w:t>dell’Elephas trogontherii</w:t>
      </w:r>
      <w:r w:rsidRPr="00C33319">
        <w:rPr>
          <w:rFonts w:ascii="Arial" w:eastAsia="Times New Roman" w:hAnsi="Arial" w:cs="Arial"/>
          <w:sz w:val="24"/>
          <w:szCs w:val="24"/>
          <w:lang w:eastAsia="it-IT"/>
        </w:rPr>
        <w:t xml:space="preserve"> dell’Astigiana (Piemonte) con cenni filogenesi dei </w:t>
      </w:r>
      <w:r w:rsidRPr="00C33319">
        <w:rPr>
          <w:rFonts w:ascii="Arial" w:eastAsia="Times New Roman" w:hAnsi="Arial" w:cs="Arial"/>
          <w:i/>
          <w:sz w:val="24"/>
          <w:szCs w:val="24"/>
          <w:lang w:eastAsia="it-IT"/>
        </w:rPr>
        <w:t>Mammouth s.s. Atti R. Accad. Sci. Torino</w:t>
      </w:r>
      <w:r w:rsidRPr="00C33319">
        <w:rPr>
          <w:rFonts w:ascii="Arial" w:eastAsia="Times New Roman" w:hAnsi="Arial" w:cs="Arial"/>
          <w:sz w:val="24"/>
          <w:szCs w:val="24"/>
          <w:lang w:eastAsia="it-IT"/>
        </w:rPr>
        <w:t>, v. 67, pp. 107-113, 1932.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175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Contributi alla Paleontologia Piemontese. 2, Notizie sui resti di </w:t>
      </w:r>
      <w:r w:rsidRPr="00C33319">
        <w:rPr>
          <w:rFonts w:ascii="Arial" w:eastAsia="Times New Roman" w:hAnsi="Arial" w:cs="Arial"/>
          <w:i/>
          <w:sz w:val="24"/>
          <w:szCs w:val="24"/>
          <w:lang w:eastAsia="it-IT"/>
        </w:rPr>
        <w:t>Brachyodus</w:t>
      </w:r>
      <w:r w:rsidRPr="00C33319">
        <w:rPr>
          <w:rFonts w:ascii="Arial" w:eastAsia="Times New Roman" w:hAnsi="Arial" w:cs="Arial"/>
          <w:sz w:val="24"/>
          <w:szCs w:val="24"/>
          <w:lang w:eastAsia="it-IT"/>
        </w:rPr>
        <w:t xml:space="preserve"> rinvenuti nel conglomerato oligocenico di Ceva in Piemonte.</w:t>
      </w:r>
      <w:r w:rsidRPr="00C33319">
        <w:rPr>
          <w:rFonts w:ascii="Arial" w:eastAsia="Times New Roman" w:hAnsi="Arial" w:cs="Arial"/>
          <w:i/>
          <w:sz w:val="24"/>
          <w:szCs w:val="24"/>
          <w:lang w:eastAsia="it-IT"/>
        </w:rPr>
        <w:t xml:space="preserve"> Atti R. Accad. Sci. Torino</w:t>
      </w:r>
      <w:r w:rsidRPr="00C33319">
        <w:rPr>
          <w:rFonts w:ascii="Arial" w:eastAsia="Times New Roman" w:hAnsi="Arial" w:cs="Arial"/>
          <w:sz w:val="24"/>
          <w:szCs w:val="24"/>
          <w:lang w:eastAsia="it-IT"/>
        </w:rPr>
        <w:t>, v. 67, pp. 114-120, 1932.</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14(1933-1935)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176 –</w:t>
      </w:r>
      <w:r w:rsidRPr="00C33319">
        <w:rPr>
          <w:rFonts w:ascii="Arial" w:eastAsia="Times New Roman" w:hAnsi="Arial" w:cs="Arial"/>
          <w:b/>
          <w:sz w:val="24"/>
          <w:szCs w:val="24"/>
          <w:lang w:eastAsia="it-IT"/>
        </w:rPr>
        <w:t xml:space="preserve"> COZZAGLIO A.</w:t>
      </w:r>
      <w:r w:rsidRPr="00C33319">
        <w:rPr>
          <w:rFonts w:ascii="Arial" w:eastAsia="Times New Roman" w:hAnsi="Arial" w:cs="Arial"/>
          <w:sz w:val="24"/>
          <w:szCs w:val="24"/>
          <w:lang w:eastAsia="it-IT"/>
        </w:rPr>
        <w:t>: Note illustrative della carta geologica delle Tre Venezie. foglio Peschiera e Mantova. Pt. 1ª Geologia, 130 pp., tavv. 6, 1933.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177 –</w:t>
      </w:r>
      <w:r w:rsidRPr="00C33319">
        <w:rPr>
          <w:rFonts w:ascii="Arial" w:eastAsia="Times New Roman" w:hAnsi="Arial" w:cs="Arial"/>
          <w:b/>
          <w:sz w:val="24"/>
          <w:szCs w:val="24"/>
          <w:lang w:eastAsia="it-IT"/>
        </w:rPr>
        <w:t xml:space="preserve"> COZZAGLIO A.</w:t>
      </w:r>
      <w:r w:rsidRPr="00C33319">
        <w:rPr>
          <w:rFonts w:ascii="Arial" w:eastAsia="Times New Roman" w:hAnsi="Arial" w:cs="Arial"/>
          <w:sz w:val="24"/>
          <w:szCs w:val="24"/>
          <w:lang w:eastAsia="it-IT"/>
        </w:rPr>
        <w:t>: Note illustrative della carta geologica delle Tre Venezie. foglio Peschiera e Mantova. Pt. 2ª Idrografia, 67 pp., tavv. 3, 1933.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178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I molluschi pleistocenici della Barma Grande. </w:t>
      </w:r>
      <w:r w:rsidRPr="00C33319">
        <w:rPr>
          <w:rFonts w:ascii="Arial" w:eastAsia="Times New Roman" w:hAnsi="Arial" w:cs="Arial"/>
          <w:i/>
          <w:sz w:val="24"/>
          <w:szCs w:val="24"/>
          <w:lang w:eastAsia="it-IT"/>
        </w:rPr>
        <w:t>I Balzi Rossi</w:t>
      </w:r>
      <w:r w:rsidRPr="00C33319">
        <w:rPr>
          <w:rFonts w:ascii="Arial" w:eastAsia="Times New Roman" w:hAnsi="Arial" w:cs="Arial"/>
          <w:sz w:val="24"/>
          <w:szCs w:val="24"/>
          <w:lang w:eastAsia="it-IT"/>
        </w:rPr>
        <w:t>, pt. 2(1), 34 pp., tavv. 6, 1935.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179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Nuovi rinvenimenti paleolitici nel Veneto. </w:t>
      </w:r>
      <w:r w:rsidRPr="00C33319">
        <w:rPr>
          <w:rFonts w:ascii="Arial" w:eastAsia="Times New Roman" w:hAnsi="Arial" w:cs="Arial"/>
          <w:i/>
          <w:sz w:val="24"/>
          <w:szCs w:val="24"/>
          <w:lang w:eastAsia="it-IT"/>
        </w:rPr>
        <w:t>Atti Soc. It. Progr. Scienze</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23ª riun.</w:t>
      </w:r>
      <w:r w:rsidRPr="00C33319">
        <w:rPr>
          <w:rFonts w:ascii="Arial" w:eastAsia="Times New Roman" w:hAnsi="Arial" w:cs="Arial"/>
          <w:sz w:val="24"/>
          <w:szCs w:val="24"/>
          <w:lang w:eastAsia="it-IT"/>
        </w:rPr>
        <w:t>, v. 3, p. 123,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180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Avanzi umani fossili della Stiria. </w:t>
      </w:r>
      <w:r w:rsidRPr="00C33319">
        <w:rPr>
          <w:rFonts w:ascii="Arial" w:eastAsia="Times New Roman" w:hAnsi="Arial" w:cs="Arial"/>
          <w:i/>
          <w:sz w:val="24"/>
          <w:szCs w:val="24"/>
          <w:lang w:eastAsia="it-IT"/>
        </w:rPr>
        <w:t>Atti Soc. It. Progr. Scienze, 23ª riun.,</w:t>
      </w:r>
      <w:r w:rsidRPr="00C33319">
        <w:rPr>
          <w:rFonts w:ascii="Arial" w:eastAsia="Times New Roman" w:hAnsi="Arial" w:cs="Arial"/>
          <w:sz w:val="24"/>
          <w:szCs w:val="24"/>
          <w:lang w:eastAsia="it-IT"/>
        </w:rPr>
        <w:t xml:space="preserve"> v. 3, pp. 123-124,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Elenco delle pubblicazioni scientifiche. 1922-1933, 8 pp., 1933.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182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Sui rapporti geologici che intercedono fra la serie delle Cime Bianche di Telve e il complesso del Tribulaun, nella regione del Brennero.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v. 24, pp. 14,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183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Risultati di escursioni geologiche nella vallata dello Zemmgrund (Zillertleralpen, Austria). </w:t>
      </w:r>
      <w:r w:rsidRPr="00C33319">
        <w:rPr>
          <w:rFonts w:ascii="Arial" w:eastAsia="Times New Roman" w:hAnsi="Arial" w:cs="Arial"/>
          <w:i/>
          <w:sz w:val="24"/>
          <w:szCs w:val="24"/>
          <w:lang w:eastAsia="it-IT"/>
        </w:rPr>
        <w:t>Atti Soc. It. Progr. Scienze, 21ªriun.</w:t>
      </w:r>
      <w:r w:rsidRPr="00C33319">
        <w:rPr>
          <w:rFonts w:ascii="Arial" w:eastAsia="Times New Roman" w:hAnsi="Arial" w:cs="Arial"/>
          <w:sz w:val="24"/>
          <w:szCs w:val="24"/>
          <w:lang w:eastAsia="it-IT"/>
        </w:rPr>
        <w:t>, v. 2, 6 p., 1932(1933).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Su di un’importante linea di dislocazione delle Alpi pusteresi (Alto Adige). </w:t>
      </w:r>
      <w:r w:rsidRPr="00C33319">
        <w:rPr>
          <w:rFonts w:ascii="Arial" w:eastAsia="Times New Roman" w:hAnsi="Arial" w:cs="Arial"/>
          <w:i/>
          <w:sz w:val="24"/>
          <w:szCs w:val="24"/>
          <w:lang w:eastAsia="it-IT"/>
        </w:rPr>
        <w:t>Atti Soc. It. Progr. Scienze, 21ª riun.</w:t>
      </w:r>
      <w:r w:rsidRPr="00C33319">
        <w:rPr>
          <w:rFonts w:ascii="Arial" w:eastAsia="Times New Roman" w:hAnsi="Arial" w:cs="Arial"/>
          <w:sz w:val="24"/>
          <w:szCs w:val="24"/>
          <w:lang w:eastAsia="it-IT"/>
        </w:rPr>
        <w:t>, v. 2, p. 123, 1932(1933).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Resti di Marmotta della Grotta “Mala Peci” nei dintorni di Cividale.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a. 14(1), pp. 7, tav. 1,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186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Nuovi resti di ippopotamo nelle ligniti di Mercure.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a. 14(1), 6 p., tav. 1,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187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Notizie sulla Stratigrafia della Valle Zoldana. </w:t>
      </w:r>
      <w:r w:rsidRPr="00C33319">
        <w:rPr>
          <w:rFonts w:ascii="Arial" w:eastAsia="Times New Roman" w:hAnsi="Arial" w:cs="Arial"/>
          <w:i/>
          <w:sz w:val="24"/>
          <w:szCs w:val="24"/>
          <w:lang w:eastAsia="it-IT"/>
        </w:rPr>
        <w:t>Studi Trentini Sci. Nat.</w:t>
      </w:r>
      <w:r w:rsidRPr="00C33319">
        <w:rPr>
          <w:rFonts w:ascii="Arial" w:eastAsia="Times New Roman" w:hAnsi="Arial" w:cs="Arial"/>
          <w:sz w:val="24"/>
          <w:szCs w:val="24"/>
          <w:lang w:eastAsia="it-IT"/>
        </w:rPr>
        <w:t>, a. 14(1), pp. 19-30, tavv. 9,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188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Su alcune particolarità tettoniche della zona montuosa tra il Pasubio e il Baffelàn nel Vicentino. </w:t>
      </w:r>
      <w:r w:rsidRPr="00C33319">
        <w:rPr>
          <w:rFonts w:ascii="Arial" w:eastAsia="Times New Roman" w:hAnsi="Arial" w:cs="Arial"/>
          <w:i/>
          <w:sz w:val="24"/>
          <w:szCs w:val="24"/>
          <w:lang w:eastAsia="it-IT"/>
        </w:rPr>
        <w:t>Atti Acc. Sci. Veneto-Trentino-Istriana</w:t>
      </w:r>
      <w:r w:rsidRPr="00C33319">
        <w:rPr>
          <w:rFonts w:ascii="Arial" w:eastAsia="Times New Roman" w:hAnsi="Arial" w:cs="Arial"/>
          <w:sz w:val="24"/>
          <w:szCs w:val="24"/>
          <w:lang w:eastAsia="it-IT"/>
        </w:rPr>
        <w:t>, 19 pp., 1932(1933).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189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Di un nuovo rilevamento geologico nell’Altipiano dei Sette Comuni. </w:t>
      </w:r>
      <w:r w:rsidRPr="00C33319">
        <w:rPr>
          <w:rFonts w:ascii="Arial" w:eastAsia="Times New Roman" w:hAnsi="Arial" w:cs="Arial"/>
          <w:i/>
          <w:sz w:val="24"/>
          <w:szCs w:val="24"/>
          <w:lang w:eastAsia="it-IT"/>
        </w:rPr>
        <w:t>Atti Acc. Veneto-Trentino-Istriana</w:t>
      </w:r>
      <w:r w:rsidRPr="00C33319">
        <w:rPr>
          <w:rFonts w:ascii="Arial" w:eastAsia="Times New Roman" w:hAnsi="Arial" w:cs="Arial"/>
          <w:sz w:val="24"/>
          <w:szCs w:val="24"/>
          <w:lang w:eastAsia="it-IT"/>
        </w:rPr>
        <w:t>, v. 23, pp. 119-122, 1933.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190 –</w:t>
      </w:r>
      <w:r w:rsidRPr="00C33319">
        <w:rPr>
          <w:rFonts w:ascii="Arial" w:eastAsia="Times New Roman" w:hAnsi="Arial" w:cs="Arial"/>
          <w:b/>
          <w:sz w:val="24"/>
          <w:szCs w:val="24"/>
          <w:lang w:eastAsia="it-IT"/>
        </w:rPr>
        <w:t xml:space="preserve"> ZENARI S.</w:t>
      </w:r>
      <w:r w:rsidRPr="00C33319">
        <w:rPr>
          <w:rFonts w:ascii="Arial" w:eastAsia="Times New Roman" w:hAnsi="Arial" w:cs="Arial"/>
          <w:sz w:val="24"/>
          <w:szCs w:val="24"/>
          <w:lang w:eastAsia="it-IT"/>
        </w:rPr>
        <w:t xml:space="preserve">: Sulla tettonica dei dintorni di Lozzo in Cadore. </w:t>
      </w:r>
      <w:r w:rsidRPr="00C33319">
        <w:rPr>
          <w:rFonts w:ascii="Arial" w:eastAsia="Times New Roman" w:hAnsi="Arial" w:cs="Arial"/>
          <w:i/>
          <w:sz w:val="24"/>
          <w:szCs w:val="24"/>
          <w:lang w:eastAsia="it-IT"/>
        </w:rPr>
        <w:t>Atti Acc. Sci. Veneto-Trentini-Istriana</w:t>
      </w:r>
      <w:r w:rsidRPr="00C33319">
        <w:rPr>
          <w:rFonts w:ascii="Arial" w:eastAsia="Times New Roman" w:hAnsi="Arial" w:cs="Arial"/>
          <w:sz w:val="24"/>
          <w:szCs w:val="24"/>
          <w:lang w:eastAsia="it-IT"/>
        </w:rPr>
        <w:t>, 9 pp., tav. 11930(1933).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Fauna malacologica della Barma grande di Grimaldi. </w:t>
      </w:r>
      <w:r w:rsidRPr="00C33319">
        <w:rPr>
          <w:rFonts w:ascii="Arial" w:eastAsia="Times New Roman" w:hAnsi="Arial" w:cs="Arial"/>
          <w:i/>
          <w:sz w:val="24"/>
          <w:szCs w:val="24"/>
          <w:lang w:eastAsia="it-IT"/>
        </w:rPr>
        <w:t>Atti Soc. It. Progr. Scienze, 22ªriun.</w:t>
      </w:r>
      <w:r w:rsidRPr="00C33319">
        <w:rPr>
          <w:rFonts w:ascii="Arial" w:eastAsia="Times New Roman" w:hAnsi="Arial" w:cs="Arial"/>
          <w:sz w:val="24"/>
          <w:szCs w:val="24"/>
          <w:lang w:eastAsia="it-IT"/>
        </w:rPr>
        <w:t>, v. 3, 2 pp.,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Cenni sulla tettonica della Valle Zoldana. </w:t>
      </w:r>
      <w:r w:rsidRPr="00C33319">
        <w:rPr>
          <w:rFonts w:ascii="Arial" w:eastAsia="Times New Roman" w:hAnsi="Arial" w:cs="Arial"/>
          <w:i/>
          <w:sz w:val="24"/>
          <w:szCs w:val="24"/>
          <w:lang w:eastAsia="it-IT"/>
        </w:rPr>
        <w:t>Atti Soc. It. Progr. Scienze, 22ªriun.</w:t>
      </w:r>
      <w:r w:rsidRPr="00C33319">
        <w:rPr>
          <w:rFonts w:ascii="Arial" w:eastAsia="Times New Roman" w:hAnsi="Arial" w:cs="Arial"/>
          <w:sz w:val="24"/>
          <w:szCs w:val="24"/>
          <w:lang w:eastAsia="it-IT"/>
        </w:rPr>
        <w:t>, v. 2, 2 pp., 1934.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Il deposito quaternario di Coten e una recente monografia di H.G. Stehlin ed A. Dubois. </w:t>
      </w:r>
      <w:r w:rsidRPr="00C33319">
        <w:rPr>
          <w:rFonts w:ascii="Arial" w:eastAsia="Times New Roman" w:hAnsi="Arial" w:cs="Arial"/>
          <w:i/>
          <w:sz w:val="24"/>
          <w:szCs w:val="24"/>
          <w:lang w:eastAsia="it-IT"/>
        </w:rPr>
        <w:t>Rivista di Antropologia</w:t>
      </w:r>
      <w:r w:rsidRPr="00C33319">
        <w:rPr>
          <w:rFonts w:ascii="Arial" w:eastAsia="Times New Roman" w:hAnsi="Arial" w:cs="Arial"/>
          <w:sz w:val="24"/>
          <w:szCs w:val="24"/>
          <w:lang w:eastAsia="it-IT"/>
        </w:rPr>
        <w:t>, v. 30, 15 pp.,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Elephas (Palaeoloxodon) antiquus</w:t>
      </w:r>
      <w:r w:rsidRPr="00C33319">
        <w:rPr>
          <w:rFonts w:ascii="Arial" w:eastAsia="Times New Roman" w:hAnsi="Arial" w:cs="Arial"/>
          <w:sz w:val="24"/>
          <w:szCs w:val="24"/>
          <w:lang w:eastAsia="it-IT"/>
        </w:rPr>
        <w:t xml:space="preserve"> Falc. di Cittanova d’Istria. </w:t>
      </w:r>
      <w:r w:rsidRPr="00C33319">
        <w:rPr>
          <w:rFonts w:ascii="Arial" w:eastAsia="Times New Roman" w:hAnsi="Arial" w:cs="Arial"/>
          <w:i/>
          <w:sz w:val="24"/>
          <w:szCs w:val="24"/>
          <w:lang w:eastAsia="it-IT"/>
        </w:rPr>
        <w:t>Atti Museo Civ. St. Nat. Trieste</w:t>
      </w:r>
      <w:r w:rsidRPr="00C33319">
        <w:rPr>
          <w:rFonts w:ascii="Arial" w:eastAsia="Times New Roman" w:hAnsi="Arial" w:cs="Arial"/>
          <w:sz w:val="24"/>
          <w:szCs w:val="24"/>
          <w:lang w:eastAsia="it-IT"/>
        </w:rPr>
        <w:t>, v. 12, pp.153-166, tavv. 4,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Sulla tettonica della conca di Zoldo nelle Dolomiti.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t. 93(29), pp. 1121-1127,tav. 1,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196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Contributo alla conoscenza del deposito olocenico della Grotta di Pertosa o dell’Angelo nella Valle del Tanagro (Salerno). </w:t>
      </w:r>
      <w:r w:rsidRPr="00C33319">
        <w:rPr>
          <w:rFonts w:ascii="Arial" w:eastAsia="Times New Roman" w:hAnsi="Arial" w:cs="Arial"/>
          <w:i/>
          <w:sz w:val="24"/>
          <w:szCs w:val="24"/>
          <w:lang w:eastAsia="it-IT"/>
        </w:rPr>
        <w:t>Arch. Antropol. Etnol.</w:t>
      </w:r>
      <w:r w:rsidRPr="00C33319">
        <w:rPr>
          <w:rFonts w:ascii="Arial" w:eastAsia="Times New Roman" w:hAnsi="Arial" w:cs="Arial"/>
          <w:sz w:val="24"/>
          <w:szCs w:val="24"/>
          <w:lang w:eastAsia="it-IT"/>
        </w:rPr>
        <w:t>, v. 63(3-4), 3 pp.,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197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La formazione a Strombi e la Cronologia pleistocenica. </w:t>
      </w:r>
      <w:r w:rsidRPr="00C33319">
        <w:rPr>
          <w:rFonts w:ascii="Arial" w:eastAsia="Times New Roman" w:hAnsi="Arial" w:cs="Arial"/>
          <w:i/>
          <w:sz w:val="24"/>
          <w:szCs w:val="24"/>
          <w:lang w:eastAsia="it-IT"/>
        </w:rPr>
        <w:t>Boll. Soc. Veneziana St. Nat.</w:t>
      </w:r>
      <w:r w:rsidRPr="00C33319">
        <w:rPr>
          <w:rFonts w:ascii="Arial" w:eastAsia="Times New Roman" w:hAnsi="Arial" w:cs="Arial"/>
          <w:sz w:val="24"/>
          <w:szCs w:val="24"/>
          <w:lang w:eastAsia="it-IT"/>
        </w:rPr>
        <w:t>, v. 1(5-6), 72 pp., tavv. 3,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198 –</w:t>
      </w:r>
      <w:r w:rsidRPr="00C33319">
        <w:rPr>
          <w:rFonts w:ascii="Arial" w:eastAsia="Times New Roman" w:hAnsi="Arial" w:cs="Arial"/>
          <w:b/>
          <w:sz w:val="24"/>
          <w:szCs w:val="24"/>
          <w:lang w:eastAsia="it-IT"/>
        </w:rPr>
        <w:t xml:space="preserve"> CALLEGARI P.</w:t>
      </w:r>
      <w:r w:rsidRPr="00C33319">
        <w:rPr>
          <w:rFonts w:ascii="Arial" w:eastAsia="Times New Roman" w:hAnsi="Arial" w:cs="Arial"/>
          <w:sz w:val="24"/>
          <w:szCs w:val="24"/>
          <w:lang w:eastAsia="it-IT"/>
        </w:rPr>
        <w:t xml:space="preserve">: La circolazione superficiale e profonda delle acque nell’Anaunia (Trentino). </w:t>
      </w:r>
      <w:r w:rsidRPr="00C33319">
        <w:rPr>
          <w:rFonts w:ascii="Arial" w:eastAsia="Times New Roman" w:hAnsi="Arial" w:cs="Arial"/>
          <w:i/>
          <w:sz w:val="24"/>
          <w:szCs w:val="24"/>
          <w:lang w:eastAsia="it-IT"/>
        </w:rPr>
        <w:t>Magistrato alle Acque, Uff. Idrograf.</w:t>
      </w:r>
      <w:r w:rsidRPr="00C33319">
        <w:rPr>
          <w:rFonts w:ascii="Arial" w:eastAsia="Times New Roman" w:hAnsi="Arial" w:cs="Arial"/>
          <w:sz w:val="24"/>
          <w:szCs w:val="24"/>
          <w:lang w:eastAsia="it-IT"/>
        </w:rPr>
        <w:t>, Pubbl. n. 136., 74 pp., tavv. 3,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199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La costituzione geologica dei Colli Euganei. </w:t>
      </w:r>
      <w:r w:rsidRPr="00C33319">
        <w:rPr>
          <w:rFonts w:ascii="Arial" w:eastAsia="Times New Roman" w:hAnsi="Arial" w:cs="Arial"/>
          <w:i/>
          <w:sz w:val="24"/>
          <w:szCs w:val="24"/>
          <w:lang w:eastAsia="it-IT"/>
        </w:rPr>
        <w:t>Atti e Mem. R. Acc. Sci. Lett. Arti Padova</w:t>
      </w:r>
      <w:r w:rsidRPr="00C33319">
        <w:rPr>
          <w:rFonts w:ascii="Arial" w:eastAsia="Times New Roman" w:hAnsi="Arial" w:cs="Arial"/>
          <w:sz w:val="24"/>
          <w:szCs w:val="24"/>
          <w:lang w:eastAsia="it-IT"/>
        </w:rPr>
        <w:t>, v. 51, 13 pp., 1935.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200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Studi comparativi su Odontoceti fossili. In: </w:t>
      </w:r>
      <w:r w:rsidRPr="00C33319">
        <w:rPr>
          <w:rFonts w:ascii="Arial" w:eastAsia="Times New Roman" w:hAnsi="Arial" w:cs="Arial"/>
          <w:i/>
          <w:sz w:val="24"/>
          <w:szCs w:val="24"/>
          <w:lang w:eastAsia="it-IT"/>
        </w:rPr>
        <w:t>R. Acc. It.</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Viaggi di Studio Promossi dalla Fondaz. Volta,</w:t>
      </w:r>
      <w:r w:rsidRPr="00C33319">
        <w:rPr>
          <w:rFonts w:ascii="Arial" w:eastAsia="Times New Roman" w:hAnsi="Arial" w:cs="Arial"/>
          <w:sz w:val="24"/>
          <w:szCs w:val="24"/>
          <w:lang w:eastAsia="it-IT"/>
        </w:rPr>
        <w:t xml:space="preserve"> v. 2, pp. 5-6, 1934.</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201 –</w:t>
      </w:r>
      <w:r w:rsidRPr="00C33319">
        <w:rPr>
          <w:rFonts w:ascii="Arial" w:eastAsia="Times New Roman" w:hAnsi="Arial" w:cs="Arial"/>
          <w:b/>
          <w:sz w:val="24"/>
          <w:szCs w:val="24"/>
          <w:lang w:eastAsia="it-IT"/>
        </w:rPr>
        <w:t xml:space="preserve"> ZENARI S.</w:t>
      </w:r>
      <w:r w:rsidRPr="00C33319">
        <w:rPr>
          <w:rFonts w:ascii="Arial" w:eastAsia="Times New Roman" w:hAnsi="Arial" w:cs="Arial"/>
          <w:sz w:val="24"/>
          <w:szCs w:val="24"/>
          <w:lang w:eastAsia="it-IT"/>
        </w:rPr>
        <w:t xml:space="preserve">: Intorno alle condizioni tettoniche della Valle del Piave nel tronco tra Lozzo e Pieve di Cadore. </w:t>
      </w:r>
      <w:r w:rsidRPr="00C33319">
        <w:rPr>
          <w:rFonts w:ascii="Arial" w:eastAsia="Times New Roman" w:hAnsi="Arial" w:cs="Arial"/>
          <w:i/>
          <w:sz w:val="24"/>
          <w:szCs w:val="24"/>
          <w:lang w:eastAsia="it-IT"/>
        </w:rPr>
        <w:t>Boll. Soc. Geol. It.</w:t>
      </w:r>
      <w:r w:rsidRPr="00C33319">
        <w:rPr>
          <w:rFonts w:ascii="Arial" w:eastAsia="Times New Roman" w:hAnsi="Arial" w:cs="Arial"/>
          <w:sz w:val="24"/>
          <w:szCs w:val="24"/>
          <w:lang w:eastAsia="it-IT"/>
        </w:rPr>
        <w:t>, v. 54, pp. 127-144, tavv. 1, 1935.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Nuovo resti di mammiferi pleistocenici della caverna Pocala (Carso Triestino). </w:t>
      </w:r>
      <w:r w:rsidRPr="00C33319">
        <w:rPr>
          <w:rFonts w:ascii="Arial" w:eastAsia="Times New Roman" w:hAnsi="Arial" w:cs="Arial"/>
          <w:i/>
          <w:sz w:val="24"/>
          <w:szCs w:val="24"/>
          <w:lang w:eastAsia="it-IT"/>
        </w:rPr>
        <w:t>Atti Museo Civ. St. Nat. Trieste</w:t>
      </w:r>
      <w:r w:rsidRPr="00C33319">
        <w:rPr>
          <w:rFonts w:ascii="Arial" w:eastAsia="Times New Roman" w:hAnsi="Arial" w:cs="Arial"/>
          <w:sz w:val="24"/>
          <w:szCs w:val="24"/>
          <w:lang w:eastAsia="it-IT"/>
        </w:rPr>
        <w:t>, v. 13, 26 pp., tavv. 8, 1935.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Nuove osservazioni geotettoniche sulla Linea dell’Antelao e sul territorio di Cibiana nelle Dolomiti Orientali. </w:t>
      </w:r>
      <w:r w:rsidRPr="00C33319">
        <w:rPr>
          <w:rFonts w:ascii="Arial" w:eastAsia="Times New Roman" w:hAnsi="Arial" w:cs="Arial"/>
          <w:i/>
          <w:sz w:val="24"/>
          <w:szCs w:val="24"/>
          <w:lang w:eastAsia="it-IT"/>
        </w:rPr>
        <w:t>Atti R. Ist. Veneto Sci. Lett. Arti.</w:t>
      </w:r>
      <w:r w:rsidRPr="00C33319">
        <w:rPr>
          <w:rFonts w:ascii="Arial" w:eastAsia="Times New Roman" w:hAnsi="Arial" w:cs="Arial"/>
          <w:sz w:val="24"/>
          <w:szCs w:val="24"/>
          <w:lang w:eastAsia="it-IT"/>
        </w:rPr>
        <w:t>, t. 94(2), pp. 229-238, tavv. 4, 1935.</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15(1935-1938)</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Appunti di Geologia cadorina. </w:t>
      </w:r>
      <w:r w:rsidRPr="00C33319">
        <w:rPr>
          <w:rFonts w:ascii="Arial" w:eastAsia="Times New Roman" w:hAnsi="Arial" w:cs="Arial"/>
          <w:i/>
          <w:sz w:val="24"/>
          <w:szCs w:val="24"/>
          <w:lang w:eastAsia="it-IT"/>
        </w:rPr>
        <w:t>Atti Soc. It. Progr. Scienze, 23ª riun.</w:t>
      </w:r>
      <w:r w:rsidRPr="00C33319">
        <w:rPr>
          <w:rFonts w:ascii="Arial" w:eastAsia="Times New Roman" w:hAnsi="Arial" w:cs="Arial"/>
          <w:sz w:val="24"/>
          <w:szCs w:val="24"/>
          <w:lang w:eastAsia="it-IT"/>
        </w:rPr>
        <w:t>, v. 2, pp. 1-2, 1935.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Presentazione di un rilevamento al 25000 dei territori di Zoldo, Zoppè, Cibiana e Valle dell’Oglio nelle Dolomiti. </w:t>
      </w:r>
      <w:r w:rsidRPr="00C33319">
        <w:rPr>
          <w:rFonts w:ascii="Arial" w:eastAsia="Times New Roman" w:hAnsi="Arial" w:cs="Arial"/>
          <w:i/>
          <w:sz w:val="24"/>
          <w:szCs w:val="24"/>
          <w:lang w:eastAsia="it-IT"/>
        </w:rPr>
        <w:t>Atti Soc. It. Progr. Scienze, 23ª riun.</w:t>
      </w:r>
      <w:r w:rsidRPr="00C33319">
        <w:rPr>
          <w:rFonts w:ascii="Arial" w:eastAsia="Times New Roman" w:hAnsi="Arial" w:cs="Arial"/>
          <w:sz w:val="24"/>
          <w:szCs w:val="24"/>
          <w:lang w:eastAsia="it-IT"/>
        </w:rPr>
        <w:t>, v. 2, p. 2, 1935.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206 –</w:t>
      </w:r>
      <w:r w:rsidRPr="00C33319">
        <w:rPr>
          <w:rFonts w:ascii="Arial" w:eastAsia="Times New Roman" w:hAnsi="Arial" w:cs="Arial"/>
          <w:b/>
          <w:sz w:val="24"/>
          <w:szCs w:val="24"/>
          <w:lang w:eastAsia="it-IT"/>
        </w:rPr>
        <w:t xml:space="preserve"> BONOMI L.</w:t>
      </w:r>
      <w:r w:rsidRPr="00C33319">
        <w:rPr>
          <w:rFonts w:ascii="Arial" w:eastAsia="Times New Roman" w:hAnsi="Arial" w:cs="Arial"/>
          <w:sz w:val="24"/>
          <w:szCs w:val="24"/>
          <w:lang w:eastAsia="it-IT"/>
        </w:rPr>
        <w:t xml:space="preserve">: Recensione: Monografia geologico-petrografica sull’Alto Adige orientale e regioni limitrofe / G.B. Dal Piaz e A. Bianchi.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17(2), 26 pp., 1936.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Geologia. La struttura geologica delle Austriadi. Nota 2: Il sistema austroalpino a sud della finestra tettonica degli Alti Tauri. </w:t>
      </w:r>
      <w:r w:rsidRPr="00C33319">
        <w:rPr>
          <w:rFonts w:ascii="Arial" w:eastAsia="Times New Roman" w:hAnsi="Arial" w:cs="Arial"/>
          <w:color w:val="FF0000"/>
          <w:sz w:val="24"/>
          <w:szCs w:val="24"/>
          <w:lang w:eastAsia="it-IT"/>
        </w:rPr>
        <w:t>(presentata dal Corrisp. Bianchi A.)</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 xml:space="preserve">Rend. R. Acc. Naz. Lincei, Cl. SS.FF.MM.NN. </w:t>
      </w:r>
      <w:r w:rsidRPr="00C33319">
        <w:rPr>
          <w:rFonts w:ascii="Arial" w:eastAsia="Times New Roman" w:hAnsi="Arial" w:cs="Arial"/>
          <w:sz w:val="24"/>
          <w:szCs w:val="24"/>
          <w:lang w:eastAsia="it-IT"/>
        </w:rPr>
        <w:t>v. 23(4), ser. 6, pp. 269-271, 1936.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208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Carta geologica dei mandamenti di Valdobbiadene e Conegliano. tratta da una Carta Geologica inedita del Prof. G. Dal Piaz. Scala 1:100.000, Firenze.</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209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Note sulla Tettonica della Regione Dolomitica.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17(2), pp. 135-163, tavv. 6, 1936.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210 –</w:t>
      </w:r>
      <w:r w:rsidRPr="00C33319">
        <w:rPr>
          <w:rFonts w:ascii="Arial" w:eastAsia="Times New Roman" w:hAnsi="Arial" w:cs="Arial"/>
          <w:b/>
          <w:sz w:val="24"/>
          <w:szCs w:val="24"/>
          <w:lang w:eastAsia="it-IT"/>
        </w:rPr>
        <w:t xml:space="preserve"> SOCIN C.</w:t>
      </w:r>
      <w:r w:rsidRPr="00C33319">
        <w:rPr>
          <w:rFonts w:ascii="Arial" w:eastAsia="Times New Roman" w:hAnsi="Arial" w:cs="Arial"/>
          <w:sz w:val="24"/>
          <w:szCs w:val="24"/>
          <w:lang w:eastAsia="it-IT"/>
        </w:rPr>
        <w:t xml:space="preserve">: Nota preliminare sulla fauna dei tufi basaltici di Sorne nel Trentino.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17(1), pp. 25-29, 1936.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211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Nota preventiva sui risultati di un nuovo studio geologico del Gruppo di Brenta (Trentino occidentale) con particolare riguardo alla tettonica.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17(2), 17 pp., tavv. 3 1936.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212 –</w:t>
      </w:r>
      <w:r w:rsidRPr="00C33319">
        <w:rPr>
          <w:rFonts w:ascii="Arial" w:eastAsia="Times New Roman" w:hAnsi="Arial" w:cs="Arial"/>
          <w:b/>
          <w:sz w:val="24"/>
          <w:szCs w:val="24"/>
          <w:lang w:eastAsia="it-IT"/>
        </w:rPr>
        <w:t xml:space="preserve"> BIANCHI A., DAL PIAZ G.B.</w:t>
      </w:r>
      <w:r w:rsidRPr="00C33319">
        <w:rPr>
          <w:rFonts w:ascii="Arial" w:eastAsia="Times New Roman" w:hAnsi="Arial" w:cs="Arial"/>
          <w:sz w:val="24"/>
          <w:szCs w:val="24"/>
          <w:lang w:eastAsia="it-IT"/>
        </w:rPr>
        <w:t>: Guida alle escursioni. Soc. Geol. It. 50ª riun. est., Padova-Adamello-Trentino-Alto Adige, 1-8 sett. 1937, 89 pp., 1 c. di tav,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213 –</w:t>
      </w:r>
      <w:r w:rsidRPr="00C33319">
        <w:rPr>
          <w:rFonts w:ascii="Arial" w:eastAsia="Times New Roman" w:hAnsi="Arial" w:cs="Arial"/>
          <w:b/>
          <w:sz w:val="24"/>
          <w:szCs w:val="24"/>
          <w:lang w:eastAsia="it-IT"/>
        </w:rPr>
        <w:t xml:space="preserve"> BIANCHI A. e DAL PIAZ G.B.</w:t>
      </w:r>
      <w:r w:rsidRPr="00C33319">
        <w:rPr>
          <w:rFonts w:ascii="Arial" w:eastAsia="Times New Roman" w:hAnsi="Arial" w:cs="Arial"/>
          <w:sz w:val="24"/>
          <w:szCs w:val="24"/>
          <w:lang w:eastAsia="it-IT"/>
        </w:rPr>
        <w:t xml:space="preserve">: Il settore meridionale del Massiccio dell’Adamello. Relazione sul rilevamento e studi preliminari della zona compresa fra la Valle di Stabio e l’alta Valle del Caffaro. Studi geologici dell’Adamello. </w:t>
      </w:r>
      <w:r w:rsidRPr="00C33319">
        <w:rPr>
          <w:rFonts w:ascii="Arial" w:eastAsia="Times New Roman" w:hAnsi="Arial" w:cs="Arial"/>
          <w:i/>
          <w:sz w:val="24"/>
          <w:szCs w:val="24"/>
          <w:lang w:eastAsia="it-IT"/>
        </w:rPr>
        <w:t xml:space="preserve">Boll. R. Uff. geol. It. </w:t>
      </w:r>
      <w:r w:rsidRPr="00C33319">
        <w:rPr>
          <w:rFonts w:ascii="Arial" w:eastAsia="Times New Roman" w:hAnsi="Arial" w:cs="Arial"/>
          <w:sz w:val="24"/>
          <w:szCs w:val="24"/>
          <w:lang w:eastAsia="it-IT"/>
        </w:rPr>
        <w:t>v. 57, 87 pp., tavv. 5,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214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Geologia. La struttura geologica delle Austriadi. Nota 5: Ancora sul sistema austroalpino delle Alpi Orientali. </w:t>
      </w:r>
      <w:r w:rsidRPr="00C33319">
        <w:rPr>
          <w:rFonts w:ascii="Arial" w:eastAsia="Times New Roman" w:hAnsi="Arial" w:cs="Arial"/>
          <w:color w:val="FF0000"/>
          <w:sz w:val="24"/>
          <w:szCs w:val="24"/>
          <w:lang w:eastAsia="it-IT"/>
        </w:rPr>
        <w:t>(presentata dal Corrisp. Checchia Rispoli G.)</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 xml:space="preserve">Rend. R. Acc. Naz. Lincei, Cl. SS.FF.MM.NN. </w:t>
      </w:r>
      <w:r w:rsidRPr="00C33319">
        <w:rPr>
          <w:rFonts w:ascii="Arial" w:eastAsia="Times New Roman" w:hAnsi="Arial" w:cs="Arial"/>
          <w:sz w:val="24"/>
          <w:szCs w:val="24"/>
          <w:lang w:eastAsia="it-IT"/>
        </w:rPr>
        <w:t>v. 25(8), ser. 6, pp. 392-398,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215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Notizie sommarie sull’Istituto di Geologia della R. Università di Padova. 18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216 –</w:t>
      </w: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 xml:space="preserve">Notizie e pubblicazioni scientifiche di Giorgio dal Piaz. </w:t>
      </w:r>
      <w:r w:rsidRPr="00C33319">
        <w:rPr>
          <w:rFonts w:ascii="Arial" w:eastAsia="Times New Roman" w:hAnsi="Arial" w:cs="Arial"/>
          <w:i/>
          <w:sz w:val="24"/>
          <w:szCs w:val="24"/>
          <w:lang w:eastAsia="it-IT"/>
        </w:rPr>
        <w:t xml:space="preserve">Ann. Pontificia Acc. delle Sci., </w:t>
      </w:r>
      <w:r w:rsidRPr="00C33319">
        <w:rPr>
          <w:rFonts w:ascii="Arial" w:eastAsia="Times New Roman" w:hAnsi="Arial" w:cs="Arial"/>
          <w:sz w:val="24"/>
          <w:szCs w:val="24"/>
          <w:lang w:eastAsia="it-IT"/>
        </w:rPr>
        <w:t>v. 23(4), ser. 6, pp. 269-267, 1936-1937.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217 –</w:t>
      </w: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 xml:space="preserve">Prospezione geologica e geofisica del petrolio in Italia: Relazioni dei soci R. Fabiani ed E. Soler, discussione, osservazioni del prof. G. Dal Piaz. </w:t>
      </w:r>
      <w:r w:rsidRPr="00C33319">
        <w:rPr>
          <w:rFonts w:ascii="Arial" w:eastAsia="Times New Roman" w:hAnsi="Arial" w:cs="Arial"/>
          <w:i/>
          <w:sz w:val="24"/>
          <w:szCs w:val="24"/>
          <w:lang w:eastAsia="it-IT"/>
        </w:rPr>
        <w:t xml:space="preserve">R. Acc. Naz. Lincei, Cl. SS.FF.MM.NN. </w:t>
      </w:r>
      <w:r w:rsidRPr="00C33319">
        <w:rPr>
          <w:rFonts w:ascii="Arial" w:eastAsia="Times New Roman" w:hAnsi="Arial" w:cs="Arial"/>
          <w:sz w:val="24"/>
          <w:szCs w:val="24"/>
          <w:lang w:eastAsia="it-IT"/>
        </w:rPr>
        <w:t>f. 1 Problemi e Discussioni. 9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218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Come si sono formate le Dolomiti. </w:t>
      </w:r>
      <w:r w:rsidRPr="00C33319">
        <w:rPr>
          <w:rFonts w:ascii="Arial" w:eastAsia="Times New Roman" w:hAnsi="Arial" w:cs="Arial"/>
          <w:i/>
          <w:sz w:val="24"/>
          <w:szCs w:val="24"/>
          <w:lang w:eastAsia="it-IT"/>
        </w:rPr>
        <w:t xml:space="preserve">Le vie d’Italia, </w:t>
      </w:r>
      <w:r w:rsidRPr="00C33319">
        <w:rPr>
          <w:rFonts w:ascii="Arial" w:eastAsia="Times New Roman" w:hAnsi="Arial" w:cs="Arial"/>
          <w:sz w:val="24"/>
          <w:szCs w:val="24"/>
          <w:lang w:eastAsia="it-IT"/>
        </w:rPr>
        <w:t>8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219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Geologia del territorio di Cavalese (Dolomiti occidentali). </w:t>
      </w:r>
      <w:r w:rsidRPr="00C33319">
        <w:rPr>
          <w:rFonts w:ascii="Arial" w:eastAsia="Times New Roman" w:hAnsi="Arial" w:cs="Arial"/>
          <w:i/>
          <w:sz w:val="24"/>
          <w:szCs w:val="24"/>
          <w:lang w:eastAsia="it-IT"/>
        </w:rPr>
        <w:t xml:space="preserve">Mem. Museo St. Nat. Venezia Tridentina, </w:t>
      </w:r>
      <w:r w:rsidRPr="00C33319">
        <w:rPr>
          <w:rFonts w:ascii="Arial" w:eastAsia="Times New Roman" w:hAnsi="Arial" w:cs="Arial"/>
          <w:sz w:val="24"/>
          <w:szCs w:val="24"/>
          <w:lang w:eastAsia="it-IT"/>
        </w:rPr>
        <w:t>v. 4(2), pp. 149-197, tavv. 8, 1 c. geol., 11 profili,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220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Notizie sui depositi morenici würmiani e postwürmiani delle Valli di Zoldo, Zoppè e Cibiana (Dolomiti Orientali). </w:t>
      </w:r>
      <w:r w:rsidRPr="00C33319">
        <w:rPr>
          <w:rFonts w:ascii="Arial" w:eastAsia="Times New Roman" w:hAnsi="Arial" w:cs="Arial"/>
          <w:i/>
          <w:sz w:val="24"/>
          <w:szCs w:val="24"/>
          <w:lang w:eastAsia="it-IT"/>
        </w:rPr>
        <w:t xml:space="preserve">Boll. Comit. Glaciol. It., </w:t>
      </w:r>
      <w:r w:rsidRPr="00C33319">
        <w:rPr>
          <w:rFonts w:ascii="Arial" w:eastAsia="Times New Roman" w:hAnsi="Arial" w:cs="Arial"/>
          <w:sz w:val="24"/>
          <w:szCs w:val="24"/>
          <w:lang w:eastAsia="it-IT"/>
        </w:rPr>
        <w:t>n. 17, 18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Di una interessante monografia sugli Asinidi fossili europei e del rinvenimento di un dente di Equus </w:t>
      </w:r>
      <w:r w:rsidRPr="00C33319">
        <w:rPr>
          <w:rFonts w:ascii="Arial" w:eastAsia="Times New Roman" w:hAnsi="Arial" w:cs="Arial"/>
          <w:i/>
          <w:sz w:val="24"/>
          <w:szCs w:val="24"/>
          <w:lang w:eastAsia="it-IT"/>
        </w:rPr>
        <w:t>(Asinus) Hydruntinus Regalia</w:t>
      </w:r>
      <w:r w:rsidRPr="00C33319">
        <w:rPr>
          <w:rFonts w:ascii="Arial" w:eastAsia="Times New Roman" w:hAnsi="Arial" w:cs="Arial"/>
          <w:sz w:val="24"/>
          <w:szCs w:val="24"/>
          <w:lang w:eastAsia="it-IT"/>
        </w:rPr>
        <w:t xml:space="preserve"> nella Grotta Caprara presso Palermo. </w:t>
      </w:r>
      <w:r w:rsidRPr="00C33319">
        <w:rPr>
          <w:rFonts w:ascii="Arial" w:eastAsia="Times New Roman" w:hAnsi="Arial" w:cs="Arial"/>
          <w:i/>
          <w:sz w:val="24"/>
          <w:szCs w:val="24"/>
          <w:lang w:eastAsia="it-IT"/>
        </w:rPr>
        <w:t xml:space="preserve">Arch. Antropol. Etnolog., </w:t>
      </w:r>
      <w:r w:rsidRPr="00C33319">
        <w:rPr>
          <w:rFonts w:ascii="Arial" w:eastAsia="Times New Roman" w:hAnsi="Arial" w:cs="Arial"/>
          <w:sz w:val="24"/>
          <w:szCs w:val="24"/>
          <w:lang w:eastAsia="it-IT"/>
        </w:rPr>
        <w:t>v. 67, 8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222 –</w:t>
      </w:r>
      <w:r w:rsidRPr="00C33319">
        <w:rPr>
          <w:rFonts w:ascii="Arial" w:eastAsia="Times New Roman" w:hAnsi="Arial" w:cs="Arial"/>
          <w:b/>
          <w:sz w:val="24"/>
          <w:szCs w:val="24"/>
          <w:lang w:eastAsia="it-IT"/>
        </w:rPr>
        <w:t xml:space="preserve"> BONOMI L.</w:t>
      </w:r>
      <w:r w:rsidRPr="00C33319">
        <w:rPr>
          <w:rFonts w:ascii="Arial" w:eastAsia="Times New Roman" w:hAnsi="Arial" w:cs="Arial"/>
          <w:sz w:val="24"/>
          <w:szCs w:val="24"/>
          <w:lang w:eastAsia="it-IT"/>
        </w:rPr>
        <w:t xml:space="preserve">: La cinquantesima Riunione estiva della Società Geologica Italiana: Padova-Adamello-Alto Adige-Trento.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18(3), pp. 331-337,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223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I Colli Euganei e le loro sorgenti termali. Abano Terme nella Geologia, nella Storia, nella Medicina.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17, 36 pp., 1937.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r w:rsidRPr="00C33319">
        <w:rPr>
          <w:rFonts w:ascii="Arial" w:eastAsia="Times New Roman" w:hAnsi="Arial" w:cs="Arial"/>
          <w:sz w:val="24"/>
          <w:szCs w:val="24"/>
          <w:lang w:val="de-DE" w:eastAsia="it-IT"/>
        </w:rPr>
        <w:t>224 –</w:t>
      </w:r>
      <w:r w:rsidRPr="00C33319">
        <w:rPr>
          <w:rFonts w:ascii="Arial" w:eastAsia="Times New Roman" w:hAnsi="Arial" w:cs="Arial"/>
          <w:b/>
          <w:sz w:val="24"/>
          <w:szCs w:val="24"/>
          <w:lang w:val="de-DE" w:eastAsia="it-IT"/>
        </w:rPr>
        <w:t xml:space="preserve"> DAL PIAZ Gb.</w:t>
      </w:r>
      <w:r w:rsidRPr="00C33319">
        <w:rPr>
          <w:rFonts w:ascii="Arial" w:eastAsia="Times New Roman" w:hAnsi="Arial" w:cs="Arial"/>
          <w:sz w:val="24"/>
          <w:szCs w:val="24"/>
          <w:lang w:val="de-DE" w:eastAsia="it-IT"/>
        </w:rPr>
        <w:t xml:space="preserve">: Recensione critica del lavoro di E. Clar: </w:t>
      </w:r>
      <w:r w:rsidRPr="00C33319">
        <w:rPr>
          <w:rFonts w:ascii="Arial" w:eastAsia="Times New Roman" w:hAnsi="Arial" w:cs="Arial"/>
          <w:i/>
          <w:sz w:val="24"/>
          <w:szCs w:val="24"/>
          <w:lang w:val="de-DE" w:eastAsia="it-IT"/>
        </w:rPr>
        <w:t>Ueber Schichtfolge und Bau der südlichen Radstädter Tauern (Hochfeindgebiet).</w:t>
      </w:r>
      <w:r w:rsidRPr="00C33319">
        <w:rPr>
          <w:rFonts w:ascii="Arial" w:eastAsia="Times New Roman" w:hAnsi="Arial" w:cs="Arial"/>
          <w:sz w:val="24"/>
          <w:szCs w:val="24"/>
          <w:lang w:val="de-DE" w:eastAsia="it-IT"/>
        </w:rPr>
        <w:t xml:space="preserve"> In: Sitzungsber.Ak.Wiss.Wien, Math.Nat.Kl. Abt. 1, 1937, pp. 249-316.</w:t>
      </w:r>
      <w:r w:rsidRPr="00C33319">
        <w:rPr>
          <w:rFonts w:ascii="Arial" w:eastAsia="Times New Roman" w:hAnsi="Arial" w:cs="Arial"/>
          <w:i/>
          <w:sz w:val="24"/>
          <w:szCs w:val="24"/>
          <w:lang w:val="de-DE" w:eastAsia="it-IT"/>
        </w:rPr>
        <w:t xml:space="preserve"> Studi Trentini Sci. Nat., </w:t>
      </w:r>
      <w:r w:rsidRPr="00C33319">
        <w:rPr>
          <w:rFonts w:ascii="Arial" w:eastAsia="Times New Roman" w:hAnsi="Arial" w:cs="Arial"/>
          <w:sz w:val="24"/>
          <w:szCs w:val="24"/>
          <w:lang w:val="de-DE" w:eastAsia="it-IT"/>
        </w:rPr>
        <w:t>a. 19(2), 6 pp. 331-337, 1938.</w:t>
      </w: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p>
    <w:p w:rsidR="00C33319" w:rsidRPr="00C33319" w:rsidRDefault="00C33319" w:rsidP="00C33319">
      <w:pPr>
        <w:spacing w:after="0" w:line="240" w:lineRule="auto"/>
        <w:ind w:left="195"/>
        <w:jc w:val="both"/>
        <w:rPr>
          <w:rFonts w:ascii="Arial" w:eastAsia="Times New Roman" w:hAnsi="Arial" w:cs="Arial"/>
          <w:b/>
          <w:sz w:val="24"/>
          <w:szCs w:val="24"/>
          <w:lang w:val="de-DE" w:eastAsia="it-IT"/>
        </w:rPr>
      </w:pPr>
      <w:r w:rsidRPr="00C33319">
        <w:rPr>
          <w:rFonts w:ascii="Arial" w:eastAsia="Times New Roman" w:hAnsi="Arial" w:cs="Arial"/>
          <w:b/>
          <w:sz w:val="24"/>
          <w:szCs w:val="24"/>
          <w:lang w:val="de-DE" w:eastAsia="it-IT"/>
        </w:rPr>
        <w:t>Volume 16(1939-1940)</w:t>
      </w:r>
    </w:p>
    <w:p w:rsidR="00C33319" w:rsidRPr="00C33319" w:rsidRDefault="00C33319" w:rsidP="00C33319">
      <w:pPr>
        <w:spacing w:after="0" w:line="240" w:lineRule="auto"/>
        <w:ind w:left="195"/>
        <w:jc w:val="both"/>
        <w:rPr>
          <w:rFonts w:ascii="Arial" w:eastAsia="Times New Roman" w:hAnsi="Arial" w:cs="Arial"/>
          <w:b/>
          <w:sz w:val="24"/>
          <w:szCs w:val="24"/>
          <w:lang w:val="de-DE" w:eastAsia="it-IT"/>
        </w:rPr>
      </w:pPr>
    </w:p>
    <w:p w:rsidR="00C33319" w:rsidRPr="00C33319" w:rsidRDefault="00C33319" w:rsidP="00C33319">
      <w:pPr>
        <w:spacing w:after="0" w:line="240" w:lineRule="auto"/>
        <w:ind w:left="195"/>
        <w:jc w:val="both"/>
        <w:rPr>
          <w:rFonts w:ascii="Arial" w:eastAsia="Times New Roman" w:hAnsi="Arial" w:cs="Arial"/>
          <w:b/>
          <w:sz w:val="24"/>
          <w:szCs w:val="24"/>
          <w:lang w:val="de-DE"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225 –</w:t>
      </w:r>
      <w:r w:rsidRPr="00C33319">
        <w:rPr>
          <w:rFonts w:ascii="Arial" w:eastAsia="Times New Roman" w:hAnsi="Arial" w:cs="Arial"/>
          <w:b/>
          <w:sz w:val="24"/>
          <w:szCs w:val="24"/>
          <w:lang w:eastAsia="it-IT"/>
        </w:rPr>
        <w:t xml:space="preserve"> BIANCHI A e DAL PIAZ Gb.</w:t>
      </w:r>
      <w:r w:rsidRPr="00C33319">
        <w:rPr>
          <w:rFonts w:ascii="Arial" w:eastAsia="Times New Roman" w:hAnsi="Arial" w:cs="Arial"/>
          <w:sz w:val="24"/>
          <w:szCs w:val="24"/>
          <w:lang w:eastAsia="it-IT"/>
        </w:rPr>
        <w:t xml:space="preserve">: La monografia geologico-petrografica sull’Alto Adige Orientale e regioni limitrofe. relazione dei risultati e aggiornamento critico dei problemi. </w:t>
      </w:r>
      <w:r w:rsidRPr="00C33319">
        <w:rPr>
          <w:rFonts w:ascii="Arial" w:eastAsia="Times New Roman" w:hAnsi="Arial" w:cs="Arial"/>
          <w:i/>
          <w:sz w:val="24"/>
          <w:szCs w:val="24"/>
          <w:lang w:eastAsia="it-IT"/>
        </w:rPr>
        <w:t xml:space="preserve">Periodico di Mineral., </w:t>
      </w:r>
      <w:r w:rsidRPr="00C33319">
        <w:rPr>
          <w:rFonts w:ascii="Arial" w:eastAsia="Times New Roman" w:hAnsi="Arial" w:cs="Arial"/>
          <w:sz w:val="24"/>
          <w:szCs w:val="24"/>
          <w:lang w:eastAsia="it-IT"/>
        </w:rPr>
        <w:t>a. 10(2), pp. 119-189, tav. 15,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226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La discordanza ercinica nella zona pennidica e le sue conseguenze nei riguardi della storia geologica delle Alpi.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58(1), pp. 105-152,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Le nuove vedute tettoniche nella regione alpina. In: Geologia Paleontologia Mineralogia, 32 pp., Verona,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Considerazioni geologiche sui giacimenti antracitici carboniferi delle Alpi italiane. In: </w:t>
      </w:r>
      <w:r w:rsidRPr="00C33319">
        <w:rPr>
          <w:rFonts w:ascii="Arial" w:eastAsia="Times New Roman" w:hAnsi="Arial" w:cs="Arial"/>
          <w:i/>
          <w:sz w:val="24"/>
          <w:szCs w:val="24"/>
          <w:lang w:eastAsia="it-IT"/>
        </w:rPr>
        <w:t xml:space="preserve">I combustibili nazionali ed il loro impiego, </w:t>
      </w:r>
      <w:r w:rsidRPr="00C33319">
        <w:rPr>
          <w:rFonts w:ascii="Arial" w:eastAsia="Times New Roman" w:hAnsi="Arial" w:cs="Arial"/>
          <w:sz w:val="24"/>
          <w:szCs w:val="24"/>
          <w:lang w:eastAsia="it-IT"/>
        </w:rPr>
        <w:t>16 pp., Torino,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229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Carlo Fabrizio Parona (1855-1939). </w:t>
      </w:r>
      <w:r w:rsidRPr="00C33319">
        <w:rPr>
          <w:rFonts w:ascii="Arial" w:eastAsia="Times New Roman" w:hAnsi="Arial" w:cs="Arial"/>
          <w:i/>
          <w:sz w:val="24"/>
          <w:szCs w:val="24"/>
          <w:lang w:eastAsia="it-IT"/>
        </w:rPr>
        <w:t xml:space="preserve">Atti R. Ist. Veneto Sci. Lett. Arti, </w:t>
      </w:r>
      <w:r w:rsidRPr="00C33319">
        <w:rPr>
          <w:rFonts w:ascii="Arial" w:eastAsia="Times New Roman" w:hAnsi="Arial" w:cs="Arial"/>
          <w:sz w:val="24"/>
          <w:szCs w:val="24"/>
          <w:lang w:eastAsia="it-IT"/>
        </w:rPr>
        <w:t>t. 98(1), pp. 3-5,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230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Come venne segnalata la presenza di giacimenti petroliferi nella Valle del Devoli (Albania) e come si arrivò all’attuale sviluppo industriale.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58(2-3), pp. 452-455,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231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Ricerche sullo sviluppo tettonico e morfologico dell’Istria e sulle probabili relazioni tra attività sismica e la persistente tendenza al corrugamento della regione. </w:t>
      </w:r>
      <w:r w:rsidRPr="00C33319">
        <w:rPr>
          <w:rFonts w:ascii="Arial" w:eastAsia="Times New Roman" w:hAnsi="Arial" w:cs="Arial"/>
          <w:i/>
          <w:sz w:val="24"/>
          <w:szCs w:val="24"/>
          <w:lang w:eastAsia="it-IT"/>
        </w:rPr>
        <w:t xml:space="preserve">Boll. Soc. Adriatica Sci. Nat. Trieste, </w:t>
      </w:r>
      <w:r w:rsidRPr="00C33319">
        <w:rPr>
          <w:rFonts w:ascii="Arial" w:eastAsia="Times New Roman" w:hAnsi="Arial" w:cs="Arial"/>
          <w:sz w:val="24"/>
          <w:szCs w:val="24"/>
          <w:lang w:eastAsia="it-IT"/>
        </w:rPr>
        <w:t>v. 37, 47 pp., tavv. 4,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232 –</w:t>
      </w:r>
      <w:r w:rsidRPr="00C33319">
        <w:rPr>
          <w:rFonts w:ascii="Arial" w:eastAsia="Times New Roman" w:hAnsi="Arial" w:cs="Arial"/>
          <w:b/>
          <w:sz w:val="24"/>
          <w:szCs w:val="24"/>
          <w:lang w:eastAsia="it-IT"/>
        </w:rPr>
        <w:t xml:space="preserve"> FABIANI R. </w:t>
      </w:r>
      <w:r w:rsidRPr="00C33319">
        <w:rPr>
          <w:rFonts w:ascii="Arial" w:eastAsia="Times New Roman" w:hAnsi="Arial" w:cs="Arial"/>
          <w:sz w:val="24"/>
          <w:szCs w:val="24"/>
          <w:lang w:eastAsia="it-IT"/>
        </w:rPr>
        <w:t>e</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Note illustrative della Carta Geologica delle Tre Venezie. Foglio Schio, 88 pp., 1 prof. f. Schio,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233 –</w:t>
      </w:r>
      <w:r w:rsidRPr="00C33319">
        <w:rPr>
          <w:rFonts w:ascii="Arial" w:eastAsia="Times New Roman" w:hAnsi="Arial" w:cs="Arial"/>
          <w:b/>
          <w:sz w:val="24"/>
          <w:szCs w:val="24"/>
          <w:lang w:eastAsia="it-IT"/>
        </w:rPr>
        <w:t xml:space="preserve"> GULINO G., DAL PIAZ Gb.</w:t>
      </w:r>
      <w:r w:rsidRPr="00C33319">
        <w:rPr>
          <w:rFonts w:ascii="Arial" w:eastAsia="Times New Roman" w:hAnsi="Arial" w:cs="Arial"/>
          <w:sz w:val="24"/>
          <w:szCs w:val="24"/>
          <w:lang w:eastAsia="it-IT"/>
        </w:rPr>
        <w:t xml:space="preserve">: I Chirotteri italiani. Elenco delle specie con annotazioni sulla loro distribuzione geografica e frequenza nella Penisola. </w:t>
      </w:r>
      <w:r w:rsidRPr="00C33319">
        <w:rPr>
          <w:rFonts w:ascii="Arial" w:eastAsia="Times New Roman" w:hAnsi="Arial" w:cs="Arial"/>
          <w:i/>
          <w:sz w:val="24"/>
          <w:szCs w:val="24"/>
          <w:lang w:eastAsia="it-IT"/>
        </w:rPr>
        <w:t xml:space="preserve">Boll. Musei di Zool. Anatom. Compar. R. Univ. Torino, </w:t>
      </w:r>
      <w:r w:rsidRPr="00C33319">
        <w:rPr>
          <w:rFonts w:ascii="Arial" w:eastAsia="Times New Roman" w:hAnsi="Arial" w:cs="Arial"/>
          <w:sz w:val="24"/>
          <w:szCs w:val="24"/>
          <w:lang w:eastAsia="it-IT"/>
        </w:rPr>
        <w:t>v. 47 ser. 3, n. 91, pp. 61-103, 1939.</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color w:val="FF0000"/>
          <w:sz w:val="24"/>
          <w:szCs w:val="24"/>
          <w:lang w:eastAsia="it-IT"/>
        </w:rPr>
        <w:t xml:space="preserve">234 CARTA.... DA </w:t>
      </w:r>
      <w:r w:rsidRPr="00C33319">
        <w:rPr>
          <w:rFonts w:ascii="Arial" w:eastAsia="Times New Roman" w:hAnsi="Arial" w:cs="Arial"/>
          <w:b/>
          <w:sz w:val="24"/>
          <w:szCs w:val="24"/>
          <w:lang w:eastAsia="it-IT"/>
        </w:rPr>
        <w:t>INSERIRE</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Utensili litici levigati rinvenuti a Galzignano negli Euganei. </w:t>
      </w:r>
      <w:r w:rsidRPr="00C33319">
        <w:rPr>
          <w:rFonts w:ascii="Arial" w:eastAsia="Times New Roman" w:hAnsi="Arial" w:cs="Arial"/>
          <w:i/>
          <w:sz w:val="24"/>
          <w:szCs w:val="24"/>
          <w:lang w:eastAsia="it-IT"/>
        </w:rPr>
        <w:t xml:space="preserve">Mem. R. Acc. Sci. Lett. Arti in Padova, </w:t>
      </w:r>
      <w:r w:rsidRPr="00C33319">
        <w:rPr>
          <w:rFonts w:ascii="Arial" w:eastAsia="Times New Roman" w:hAnsi="Arial" w:cs="Arial"/>
          <w:sz w:val="24"/>
          <w:szCs w:val="24"/>
          <w:lang w:eastAsia="it-IT"/>
        </w:rPr>
        <w:t>v. 55, 12 pp. tavv. 2, 1938-39.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236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Esistenza di un’Era Azoica. 7 pp.,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237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A proposito di una recente monografia e carta geologica sul Gruppo di Brenta di J. Wiebols.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20(1-2), 8 pp.,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238 –</w:t>
      </w:r>
      <w:r w:rsidRPr="00C33319">
        <w:rPr>
          <w:rFonts w:ascii="Arial" w:eastAsia="Times New Roman" w:hAnsi="Arial" w:cs="Arial"/>
          <w:b/>
          <w:sz w:val="24"/>
          <w:szCs w:val="24"/>
          <w:lang w:eastAsia="it-IT"/>
        </w:rPr>
        <w:t xml:space="preserve"> VENZO S.</w:t>
      </w:r>
      <w:r w:rsidRPr="00C33319">
        <w:rPr>
          <w:rFonts w:ascii="Arial" w:eastAsia="Times New Roman" w:hAnsi="Arial" w:cs="Arial"/>
          <w:sz w:val="24"/>
          <w:szCs w:val="24"/>
          <w:lang w:eastAsia="it-IT"/>
        </w:rPr>
        <w:t xml:space="preserve">: Nuovo lembo tortoniano strizzato tra le filladi ed il permiano a Strigno di Valsugana (Trentino meridionale orientale).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58(1), pp. 175-185, 1 c. geol.,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239 –</w:t>
      </w:r>
      <w:r w:rsidRPr="00C33319">
        <w:rPr>
          <w:rFonts w:ascii="Arial" w:eastAsia="Times New Roman" w:hAnsi="Arial" w:cs="Arial"/>
          <w:b/>
          <w:sz w:val="24"/>
          <w:szCs w:val="24"/>
          <w:lang w:eastAsia="it-IT"/>
        </w:rPr>
        <w:t xml:space="preserve"> VENZO S.</w:t>
      </w:r>
      <w:r w:rsidRPr="00C33319">
        <w:rPr>
          <w:rFonts w:ascii="Arial" w:eastAsia="Times New Roman" w:hAnsi="Arial" w:cs="Arial"/>
          <w:sz w:val="24"/>
          <w:szCs w:val="24"/>
          <w:lang w:eastAsia="it-IT"/>
        </w:rPr>
        <w:t xml:space="preserve">: Osservazioni geotettoniche e geomorfologiche sul rilevamento del foglio Belluno.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58(12-3), pp. 433-451, tav. 1,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240 –</w:t>
      </w:r>
      <w:r w:rsidRPr="00C33319">
        <w:rPr>
          <w:rFonts w:ascii="Arial" w:eastAsia="Times New Roman" w:hAnsi="Arial" w:cs="Arial"/>
          <w:b/>
          <w:sz w:val="24"/>
          <w:szCs w:val="24"/>
          <w:lang w:eastAsia="it-IT"/>
        </w:rPr>
        <w:t xml:space="preserve"> BIANCHI A. e DAL PIAZ Gb.</w:t>
      </w:r>
      <w:r w:rsidRPr="00C33319">
        <w:rPr>
          <w:rFonts w:ascii="Arial" w:eastAsia="Times New Roman" w:hAnsi="Arial" w:cs="Arial"/>
          <w:sz w:val="24"/>
          <w:szCs w:val="24"/>
          <w:lang w:eastAsia="it-IT"/>
        </w:rPr>
        <w:t xml:space="preserve">: Il settore Nord-Occidentale del Massiccio dell’Adamello. Relazione preliminare sul rilevamento e sugli studi geologico-petrografici compiuti durante l’anno 1939 nell’Alta Val camonica. Studi geologico-petrografici sul massiccio dell’Adamello Boll. </w:t>
      </w:r>
      <w:r w:rsidRPr="00C33319">
        <w:rPr>
          <w:rFonts w:ascii="Arial" w:eastAsia="Times New Roman" w:hAnsi="Arial" w:cs="Arial"/>
          <w:i/>
          <w:sz w:val="24"/>
          <w:szCs w:val="24"/>
          <w:lang w:eastAsia="it-IT"/>
        </w:rPr>
        <w:t xml:space="preserve">R. Uff. Geol. Italia, </w:t>
      </w:r>
      <w:r w:rsidRPr="00C33319">
        <w:rPr>
          <w:rFonts w:ascii="Arial" w:eastAsia="Times New Roman" w:hAnsi="Arial" w:cs="Arial"/>
          <w:sz w:val="24"/>
          <w:szCs w:val="24"/>
          <w:lang w:eastAsia="it-IT"/>
        </w:rPr>
        <w:t>v. 65 nota I, 20 pp.,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241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Su di un nuovo giacimento fossilifero del Retico lungo la strada Gardesana occidentale, in località Gola (Trentino meridionale).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21(3), 25 pp.,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242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Emile Argand : Necrologia. </w:t>
      </w:r>
      <w:r w:rsidRPr="00C33319">
        <w:rPr>
          <w:rFonts w:ascii="Arial" w:eastAsia="Times New Roman" w:hAnsi="Arial" w:cs="Arial"/>
          <w:i/>
          <w:sz w:val="24"/>
          <w:szCs w:val="24"/>
          <w:lang w:val="en-GB" w:eastAsia="it-IT"/>
        </w:rPr>
        <w:t xml:space="preserve">Boll. Soc. Geol. It., </w:t>
      </w:r>
      <w:r w:rsidRPr="00C33319">
        <w:rPr>
          <w:rFonts w:ascii="Arial" w:eastAsia="Times New Roman" w:hAnsi="Arial" w:cs="Arial"/>
          <w:sz w:val="24"/>
          <w:szCs w:val="24"/>
          <w:lang w:val="en-GB" w:eastAsia="it-IT"/>
        </w:rPr>
        <w:t xml:space="preserve">v. 59(3), pp. </w:t>
      </w:r>
      <w:r w:rsidRPr="00C33319">
        <w:rPr>
          <w:rFonts w:ascii="Arial" w:eastAsia="Times New Roman" w:hAnsi="Arial" w:cs="Arial"/>
          <w:sz w:val="24"/>
          <w:szCs w:val="24"/>
          <w:lang w:eastAsia="it-IT"/>
        </w:rPr>
        <w:t>CXXV-CXXVI,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243 –</w:t>
      </w:r>
      <w:r w:rsidRPr="00C33319">
        <w:rPr>
          <w:rFonts w:ascii="Arial" w:eastAsia="Times New Roman" w:hAnsi="Arial" w:cs="Arial"/>
          <w:b/>
          <w:sz w:val="24"/>
          <w:szCs w:val="24"/>
          <w:lang w:eastAsia="it-IT"/>
        </w:rPr>
        <w:t xml:space="preserve"> DAL PAZ Gb.</w:t>
      </w:r>
      <w:r w:rsidRPr="00C33319">
        <w:rPr>
          <w:rFonts w:ascii="Arial" w:eastAsia="Times New Roman" w:hAnsi="Arial" w:cs="Arial"/>
          <w:sz w:val="24"/>
          <w:szCs w:val="24"/>
          <w:lang w:eastAsia="it-IT"/>
        </w:rPr>
        <w:t xml:space="preserve">: Scoperta di nuovi affioramenti di Verrucano e di Trias inferiore nell’alta valle Camonica. </w:t>
      </w:r>
      <w:r w:rsidRPr="00C33319">
        <w:rPr>
          <w:rFonts w:ascii="Arial" w:eastAsia="Times New Roman" w:hAnsi="Arial" w:cs="Arial"/>
          <w:i/>
          <w:sz w:val="24"/>
          <w:szCs w:val="24"/>
          <w:lang w:eastAsia="it-IT"/>
        </w:rPr>
        <w:t xml:space="preserve">Mem. R. Acc. Sci. Lett. Arti Padova, </w:t>
      </w:r>
      <w:r w:rsidRPr="00C33319">
        <w:rPr>
          <w:rFonts w:ascii="Arial" w:eastAsia="Times New Roman" w:hAnsi="Arial" w:cs="Arial"/>
          <w:sz w:val="24"/>
          <w:szCs w:val="24"/>
          <w:lang w:eastAsia="it-IT"/>
        </w:rPr>
        <w:t>v. 56(3), pp. 5-11, 1 c. geol., 1939-1940.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244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Nuove ricerche sull’origine delle “terre rosse” istriane. </w:t>
      </w:r>
      <w:r w:rsidRPr="00C33319">
        <w:rPr>
          <w:rFonts w:ascii="Arial" w:eastAsia="Times New Roman" w:hAnsi="Arial" w:cs="Arial"/>
          <w:i/>
          <w:sz w:val="24"/>
          <w:szCs w:val="24"/>
          <w:lang w:eastAsia="it-IT"/>
        </w:rPr>
        <w:t xml:space="preserve">L’Istria Agricola, </w:t>
      </w:r>
      <w:r w:rsidRPr="00C33319">
        <w:rPr>
          <w:rFonts w:ascii="Arial" w:eastAsia="Times New Roman" w:hAnsi="Arial" w:cs="Arial"/>
          <w:sz w:val="24"/>
          <w:szCs w:val="24"/>
          <w:lang w:eastAsia="it-IT"/>
        </w:rPr>
        <w:t>a. 21(3), 31 pp.,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245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Sull’età e sul significato geologico dei calcari brecciati di Orsera in Istria e delle loro bauxiti.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59(1), pp. 25-36,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246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Scoperta di un lembo di calcare eocenico presso Punta Merlara a SE di Pola. </w:t>
      </w:r>
      <w:r w:rsidRPr="00C33319">
        <w:rPr>
          <w:rFonts w:ascii="Arial" w:eastAsia="Times New Roman" w:hAnsi="Arial" w:cs="Arial"/>
          <w:i/>
          <w:sz w:val="24"/>
          <w:szCs w:val="24"/>
          <w:lang w:eastAsia="it-IT"/>
        </w:rPr>
        <w:t xml:space="preserve">Boll. Soc. Adriatica Sci. Nat. Trieste, </w:t>
      </w:r>
      <w:r w:rsidRPr="00C33319">
        <w:rPr>
          <w:rFonts w:ascii="Arial" w:eastAsia="Times New Roman" w:hAnsi="Arial" w:cs="Arial"/>
          <w:sz w:val="24"/>
          <w:szCs w:val="24"/>
          <w:lang w:eastAsia="it-IT"/>
        </w:rPr>
        <w:t>v. 38, 7 pp.,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247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Saggio di sintesi tettonica delle Dolomiti orientali.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59(2), pp. 309-326,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248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Quarziti paleolitiche della Grotta di S. Teodoro (Messina). </w:t>
      </w:r>
      <w:r w:rsidRPr="00C33319">
        <w:rPr>
          <w:rFonts w:ascii="Arial" w:eastAsia="Times New Roman" w:hAnsi="Arial" w:cs="Arial"/>
          <w:i/>
          <w:sz w:val="24"/>
          <w:szCs w:val="24"/>
          <w:lang w:eastAsia="it-IT"/>
        </w:rPr>
        <w:t xml:space="preserve">Arch. per Antropolog. e l’Etnolog., </w:t>
      </w:r>
      <w:r w:rsidRPr="00C33319">
        <w:rPr>
          <w:rFonts w:ascii="Arial" w:eastAsia="Times New Roman" w:hAnsi="Arial" w:cs="Arial"/>
          <w:sz w:val="24"/>
          <w:szCs w:val="24"/>
          <w:lang w:eastAsia="it-IT"/>
        </w:rPr>
        <w:t>v. 70(3-4), 6 pp., tav. 1, 1939.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eastAsia="it-IT"/>
        </w:rPr>
        <w:t>249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La “Mefite” di Rocca S. Felice nell’Irpinia. </w:t>
      </w:r>
      <w:r w:rsidRPr="00C33319">
        <w:rPr>
          <w:rFonts w:ascii="Arial" w:eastAsia="Times New Roman" w:hAnsi="Arial" w:cs="Arial"/>
          <w:i/>
          <w:sz w:val="24"/>
          <w:szCs w:val="24"/>
          <w:lang w:val="fr-FR" w:eastAsia="it-IT"/>
        </w:rPr>
        <w:t>Le Vie d’Itali</w:t>
      </w:r>
      <w:r w:rsidRPr="00C33319">
        <w:rPr>
          <w:rFonts w:ascii="Arial" w:eastAsia="Times New Roman" w:hAnsi="Arial" w:cs="Arial"/>
          <w:sz w:val="24"/>
          <w:szCs w:val="24"/>
          <w:lang w:val="fr-FR" w:eastAsia="it-IT"/>
        </w:rPr>
        <w:t>a, 7 pp., 1940.</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250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Alluvioni oloceniche con traccie di industria umana a S. Cristina di Parona nel Veronese. </w:t>
      </w:r>
      <w:r w:rsidRPr="00C33319">
        <w:rPr>
          <w:rFonts w:ascii="Arial" w:eastAsia="Times New Roman" w:hAnsi="Arial" w:cs="Arial"/>
          <w:i/>
          <w:sz w:val="24"/>
          <w:szCs w:val="24"/>
          <w:lang w:eastAsia="it-IT"/>
        </w:rPr>
        <w:t xml:space="preserve">Rivista di Antropol., </w:t>
      </w:r>
      <w:r w:rsidRPr="00C33319">
        <w:rPr>
          <w:rFonts w:ascii="Arial" w:eastAsia="Times New Roman" w:hAnsi="Arial" w:cs="Arial"/>
          <w:sz w:val="24"/>
          <w:szCs w:val="24"/>
          <w:lang w:eastAsia="it-IT"/>
        </w:rPr>
        <w:t>v. 33, 4 pp., tavv. 2,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Segnalazioni di nuovi e ricchi giacimenti fossiliferi negli Strati di S. Cassiano dei dintorni di Cortina d’Ampezzo (Dolomiti Orientali). </w:t>
      </w:r>
      <w:r w:rsidRPr="00C33319">
        <w:rPr>
          <w:rFonts w:ascii="Arial" w:eastAsia="Times New Roman" w:hAnsi="Arial" w:cs="Arial"/>
          <w:i/>
          <w:sz w:val="24"/>
          <w:szCs w:val="24"/>
          <w:lang w:eastAsia="it-IT"/>
        </w:rPr>
        <w:t xml:space="preserve">Atti R. Ist. Veneto Sci. Lett. Arti, Cl. Sci. Mat. Nat., </w:t>
      </w:r>
      <w:r w:rsidRPr="00C33319">
        <w:rPr>
          <w:rFonts w:ascii="Arial" w:eastAsia="Times New Roman" w:hAnsi="Arial" w:cs="Arial"/>
          <w:sz w:val="24"/>
          <w:szCs w:val="24"/>
          <w:lang w:eastAsia="it-IT"/>
        </w:rPr>
        <w:t>a. 99, pt. 2, pp. 767-775,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Una nuova ricca fauna degli Strati di S. Cassiano (Trias Superiore)rinvenuta nei dintorni di Cortina d’Ampezzo. </w:t>
      </w:r>
      <w:r w:rsidRPr="00C33319">
        <w:rPr>
          <w:rFonts w:ascii="Arial" w:eastAsia="Times New Roman" w:hAnsi="Arial" w:cs="Arial"/>
          <w:i/>
          <w:sz w:val="24"/>
          <w:szCs w:val="24"/>
          <w:lang w:eastAsia="it-IT"/>
        </w:rPr>
        <w:t xml:space="preserve">Boll. Soc. Venez. Museo Civ. St. Nat., </w:t>
      </w:r>
      <w:r w:rsidRPr="00C33319">
        <w:rPr>
          <w:rFonts w:ascii="Arial" w:eastAsia="Times New Roman" w:hAnsi="Arial" w:cs="Arial"/>
          <w:sz w:val="24"/>
          <w:szCs w:val="24"/>
          <w:lang w:eastAsia="it-IT"/>
        </w:rPr>
        <w:t>v. 2(2), 2 pp.,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Segnalazione di una nuova ricca fauna Carnica inferiore dei dintorni dintorni di Cortina d’Ampezzo (Dolomiti orientali). </w:t>
      </w:r>
      <w:r w:rsidRPr="00C33319">
        <w:rPr>
          <w:rFonts w:ascii="Arial" w:eastAsia="Times New Roman" w:hAnsi="Arial" w:cs="Arial"/>
          <w:i/>
          <w:sz w:val="24"/>
          <w:szCs w:val="24"/>
          <w:lang w:eastAsia="it-IT"/>
        </w:rPr>
        <w:t xml:space="preserve">Boll. Soc. Veneziana Museo Civ. St. Nat., </w:t>
      </w:r>
      <w:r w:rsidRPr="00C33319">
        <w:rPr>
          <w:rFonts w:ascii="Arial" w:eastAsia="Times New Roman" w:hAnsi="Arial" w:cs="Arial"/>
          <w:sz w:val="24"/>
          <w:szCs w:val="24"/>
          <w:lang w:eastAsia="it-IT"/>
        </w:rPr>
        <w:t>v. 59(2), pp. 165-166,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Nuove idee sulla Geologia della Valle del Piave nel tratto fra Lozzo e Perarolo. </w:t>
      </w:r>
      <w:r w:rsidRPr="00C33319">
        <w:rPr>
          <w:rFonts w:ascii="Arial" w:eastAsia="Times New Roman" w:hAnsi="Arial" w:cs="Arial"/>
          <w:i/>
          <w:sz w:val="24"/>
          <w:szCs w:val="24"/>
          <w:lang w:eastAsia="it-IT"/>
        </w:rPr>
        <w:t xml:space="preserve">Boll. Soc. Venez. St. Nat., </w:t>
      </w:r>
      <w:r w:rsidRPr="00C33319">
        <w:rPr>
          <w:rFonts w:ascii="Arial" w:eastAsia="Times New Roman" w:hAnsi="Arial" w:cs="Arial"/>
          <w:sz w:val="24"/>
          <w:szCs w:val="24"/>
          <w:lang w:eastAsia="it-IT"/>
        </w:rPr>
        <w:t>v. 2, 25 pp., tavv. 6,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255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Il Lago Tana. Sue caratteristiche geografiche e fisiche. pp. 87-88,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256 –</w:t>
      </w:r>
      <w:r w:rsidRPr="00C33319">
        <w:rPr>
          <w:rFonts w:ascii="Arial" w:eastAsia="Times New Roman" w:hAnsi="Arial" w:cs="Arial"/>
          <w:b/>
          <w:sz w:val="24"/>
          <w:szCs w:val="24"/>
          <w:lang w:eastAsia="it-IT"/>
        </w:rPr>
        <w:t xml:space="preserve"> LOSS R.</w:t>
      </w:r>
      <w:r w:rsidRPr="00C33319">
        <w:rPr>
          <w:rFonts w:ascii="Arial" w:eastAsia="Times New Roman" w:hAnsi="Arial" w:cs="Arial"/>
          <w:sz w:val="24"/>
          <w:szCs w:val="24"/>
          <w:lang w:eastAsia="it-IT"/>
        </w:rPr>
        <w:t xml:space="preserve">: L’Eocene di Cimone (Trento) e la sua fauna.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v. 21(1-2), 83 pp., tavv. 5, 1940.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17(1941-1943)</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r w:rsidRPr="00C33319">
        <w:rPr>
          <w:rFonts w:ascii="Arial" w:eastAsia="Times New Roman" w:hAnsi="Arial" w:cs="Arial"/>
          <w:sz w:val="24"/>
          <w:szCs w:val="24"/>
          <w:lang w:eastAsia="it-IT"/>
        </w:rPr>
        <w:t>257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Recensioni dei libri pervenuti in dono. </w:t>
      </w:r>
      <w:r w:rsidRPr="00C33319">
        <w:rPr>
          <w:rFonts w:ascii="Arial" w:eastAsia="Times New Roman" w:hAnsi="Arial" w:cs="Arial"/>
          <w:sz w:val="24"/>
          <w:szCs w:val="24"/>
          <w:lang w:val="de-DE" w:eastAsia="it-IT"/>
        </w:rPr>
        <w:t xml:space="preserve">In: NIGGLI P. </w:t>
      </w:r>
      <w:r w:rsidRPr="00C33319">
        <w:rPr>
          <w:rFonts w:ascii="Arial" w:eastAsia="Times New Roman" w:hAnsi="Arial" w:cs="Arial"/>
          <w:i/>
          <w:sz w:val="24"/>
          <w:szCs w:val="24"/>
          <w:lang w:val="de-DE" w:eastAsia="it-IT"/>
        </w:rPr>
        <w:t>et al.</w:t>
      </w:r>
      <w:r w:rsidRPr="00C33319">
        <w:rPr>
          <w:rFonts w:ascii="Arial" w:eastAsia="Times New Roman" w:hAnsi="Arial" w:cs="Arial"/>
          <w:sz w:val="24"/>
          <w:szCs w:val="24"/>
          <w:lang w:val="de-DE" w:eastAsia="it-IT"/>
        </w:rPr>
        <w:t xml:space="preserve">, </w:t>
      </w:r>
      <w:r w:rsidRPr="00C33319">
        <w:rPr>
          <w:rFonts w:ascii="Arial" w:eastAsia="Times New Roman" w:hAnsi="Arial" w:cs="Arial"/>
          <w:i/>
          <w:sz w:val="24"/>
          <w:szCs w:val="24"/>
          <w:lang w:val="de-DE" w:eastAsia="it-IT"/>
        </w:rPr>
        <w:t xml:space="preserve">Die Mineralien der Schweizeralpen, </w:t>
      </w:r>
      <w:r w:rsidRPr="00C33319">
        <w:rPr>
          <w:rFonts w:ascii="Arial" w:eastAsia="Times New Roman" w:hAnsi="Arial" w:cs="Arial"/>
          <w:sz w:val="24"/>
          <w:szCs w:val="24"/>
          <w:lang w:val="de-DE" w:eastAsia="it-IT"/>
        </w:rPr>
        <w:t>pp. 151-157, 1941.</w:t>
      </w:r>
    </w:p>
    <w:p w:rsidR="00C33319" w:rsidRPr="00C33319" w:rsidRDefault="00C33319" w:rsidP="00C33319">
      <w:pPr>
        <w:spacing w:after="0" w:line="240" w:lineRule="auto"/>
        <w:ind w:left="195"/>
        <w:jc w:val="both"/>
        <w:rPr>
          <w:rFonts w:ascii="Arial" w:eastAsia="Times New Roman" w:hAnsi="Arial" w:cs="Arial"/>
          <w:sz w:val="24"/>
          <w:szCs w:val="24"/>
          <w:lang w:val="de-DE"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258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Emile Argand e la sintesi tettonica delle Alpi occidentali. </w:t>
      </w:r>
      <w:r w:rsidRPr="00C33319">
        <w:rPr>
          <w:rFonts w:ascii="Arial" w:eastAsia="Times New Roman" w:hAnsi="Arial" w:cs="Arial"/>
          <w:i/>
          <w:sz w:val="24"/>
          <w:szCs w:val="24"/>
          <w:lang w:eastAsia="it-IT"/>
        </w:rPr>
        <w:t xml:space="preserve">Saggiatore, </w:t>
      </w:r>
      <w:r w:rsidRPr="00C33319">
        <w:rPr>
          <w:rFonts w:ascii="Arial" w:eastAsia="Times New Roman" w:hAnsi="Arial" w:cs="Arial"/>
          <w:sz w:val="24"/>
          <w:szCs w:val="24"/>
          <w:lang w:eastAsia="it-IT"/>
        </w:rPr>
        <w:t>n. 2, pp. 57-60,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259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Relazione geologica conclusiva sul progetto serbatoio idraulico di Barcis con diga di sbarramento in corrispondenza alla stretta di Antoi sul torrente Cellina. </w:t>
      </w:r>
      <w:r w:rsidRPr="00C33319">
        <w:rPr>
          <w:rFonts w:ascii="Arial" w:eastAsia="Times New Roman" w:hAnsi="Arial" w:cs="Arial"/>
          <w:i/>
          <w:sz w:val="24"/>
          <w:szCs w:val="24"/>
          <w:lang w:eastAsia="it-IT"/>
        </w:rPr>
        <w:t xml:space="preserve">Consorzio di Bonifica Cellina-Meduna, </w:t>
      </w:r>
      <w:r w:rsidRPr="00C33319">
        <w:rPr>
          <w:rFonts w:ascii="Arial" w:eastAsia="Times New Roman" w:hAnsi="Arial" w:cs="Arial"/>
          <w:sz w:val="24"/>
          <w:szCs w:val="24"/>
          <w:lang w:eastAsia="it-IT"/>
        </w:rPr>
        <w:t>16 pp., tavv. 5, 1940(1941).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260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Sacche di bauxite deformate da spinte orogeniche presso Buie d’Istria.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59(3), pp. 327-338,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261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Caccia grossa preistorica in Italia. </w:t>
      </w:r>
      <w:r w:rsidRPr="00C33319">
        <w:rPr>
          <w:rFonts w:ascii="Arial" w:eastAsia="Times New Roman" w:hAnsi="Arial" w:cs="Arial"/>
          <w:i/>
          <w:sz w:val="24"/>
          <w:szCs w:val="24"/>
          <w:lang w:eastAsia="it-IT"/>
        </w:rPr>
        <w:t xml:space="preserve">Le Vie d’Italia, </w:t>
      </w:r>
      <w:r w:rsidRPr="00C33319">
        <w:rPr>
          <w:rFonts w:ascii="Arial" w:eastAsia="Times New Roman" w:hAnsi="Arial" w:cs="Arial"/>
          <w:sz w:val="24"/>
          <w:szCs w:val="24"/>
          <w:lang w:eastAsia="it-IT"/>
        </w:rPr>
        <w:t>8 pp.,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A proposito dello Scorrimento della Cima del Rodella e di una recente pubblicazione di M. Ogilvie Gordon e J. Pia.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22(2), 10 pp., tavv. 2,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Imbarcazione di tipo preistorico rinvenuta ai margini della Laguna di Venezia. </w:t>
      </w:r>
      <w:r w:rsidRPr="00C33319">
        <w:rPr>
          <w:rFonts w:ascii="Arial" w:eastAsia="Times New Roman" w:hAnsi="Arial" w:cs="Arial"/>
          <w:i/>
          <w:sz w:val="24"/>
          <w:szCs w:val="24"/>
          <w:lang w:val="en-US" w:eastAsia="it-IT"/>
        </w:rPr>
        <w:t xml:space="preserve">Boll. Soc. Venez. </w:t>
      </w:r>
      <w:r w:rsidRPr="00C33319">
        <w:rPr>
          <w:rFonts w:ascii="Arial" w:eastAsia="Times New Roman" w:hAnsi="Arial" w:cs="Arial"/>
          <w:i/>
          <w:sz w:val="24"/>
          <w:szCs w:val="24"/>
          <w:lang w:val="en-GB" w:eastAsia="it-IT"/>
        </w:rPr>
        <w:t xml:space="preserve">St. Nat. e Museo Civ. </w:t>
      </w:r>
      <w:r w:rsidRPr="00C33319">
        <w:rPr>
          <w:rFonts w:ascii="Arial" w:eastAsia="Times New Roman" w:hAnsi="Arial" w:cs="Arial"/>
          <w:i/>
          <w:sz w:val="24"/>
          <w:szCs w:val="24"/>
          <w:lang w:val="en-US" w:eastAsia="it-IT"/>
        </w:rPr>
        <w:t xml:space="preserve">St. Nat, </w:t>
      </w:r>
      <w:r w:rsidRPr="00C33319">
        <w:rPr>
          <w:rFonts w:ascii="Arial" w:eastAsia="Times New Roman" w:hAnsi="Arial" w:cs="Arial"/>
          <w:sz w:val="24"/>
          <w:szCs w:val="24"/>
          <w:lang w:val="en-US" w:eastAsia="it-IT"/>
        </w:rPr>
        <w:t xml:space="preserve">v. 2(3), pp.301-305, tavv. </w:t>
      </w:r>
      <w:r w:rsidRPr="00C33319">
        <w:rPr>
          <w:rFonts w:ascii="Arial" w:eastAsia="Times New Roman" w:hAnsi="Arial" w:cs="Arial"/>
          <w:sz w:val="24"/>
          <w:szCs w:val="24"/>
          <w:lang w:eastAsia="it-IT"/>
        </w:rPr>
        <w:t>5, 1941.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Contributo alla Conoscenza dell’Industria Paleolitica Superiore  della Grotta di S. Teodoro in Provincia di Messina. </w:t>
      </w:r>
      <w:r w:rsidRPr="00C33319">
        <w:rPr>
          <w:rFonts w:ascii="Arial" w:eastAsia="Times New Roman" w:hAnsi="Arial" w:cs="Arial"/>
          <w:i/>
          <w:sz w:val="24"/>
          <w:szCs w:val="24"/>
          <w:lang w:eastAsia="it-IT"/>
        </w:rPr>
        <w:t xml:space="preserve">Sonderdruck aus Quatar, </w:t>
      </w:r>
      <w:r w:rsidRPr="00C33319">
        <w:rPr>
          <w:rFonts w:ascii="Arial" w:eastAsia="Times New Roman" w:hAnsi="Arial" w:cs="Arial"/>
          <w:sz w:val="24"/>
          <w:szCs w:val="24"/>
          <w:lang w:eastAsia="it-IT"/>
        </w:rPr>
        <w:t>b. 4, pp. 156-160, tavv. 12-15,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265 –</w:t>
      </w:r>
      <w:r w:rsidRPr="00C33319">
        <w:rPr>
          <w:rFonts w:ascii="Arial" w:eastAsia="Times New Roman" w:hAnsi="Arial" w:cs="Arial"/>
          <w:b/>
          <w:sz w:val="24"/>
          <w:szCs w:val="24"/>
          <w:lang w:eastAsia="it-IT"/>
        </w:rPr>
        <w:t xml:space="preserve"> TREVISAN L.</w:t>
      </w:r>
      <w:r w:rsidRPr="00C33319">
        <w:rPr>
          <w:rFonts w:ascii="Arial" w:eastAsia="Times New Roman" w:hAnsi="Arial" w:cs="Arial"/>
          <w:sz w:val="24"/>
          <w:szCs w:val="24"/>
          <w:lang w:eastAsia="it-IT"/>
        </w:rPr>
        <w:t xml:space="preserve">: Caratteri particolari della tettonica dell’Altopiano dei Sette Comuni (Vicenza).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22(2), 10 pp., 1 c. prof.,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266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Nuovo affioramento del Retico lungo la riva nordoccidentale del Garda ed alcune idee sulla tettonica della sponda occidentale da Riva a Limone.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23(1), 51 pp., tavv. 2., 1941(1942).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267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Attraverso l’Himalaya Centrale. </w:t>
      </w:r>
      <w:r w:rsidRPr="00C33319">
        <w:rPr>
          <w:rFonts w:ascii="Arial" w:eastAsia="Times New Roman" w:hAnsi="Arial" w:cs="Arial"/>
          <w:i/>
          <w:sz w:val="24"/>
          <w:szCs w:val="24"/>
          <w:lang w:eastAsia="it-IT"/>
        </w:rPr>
        <w:t xml:space="preserve">Scientia, </w:t>
      </w:r>
      <w:r w:rsidRPr="00C33319">
        <w:rPr>
          <w:rFonts w:ascii="Arial" w:eastAsia="Times New Roman" w:hAnsi="Arial" w:cs="Arial"/>
          <w:sz w:val="24"/>
          <w:szCs w:val="24"/>
          <w:lang w:eastAsia="it-IT"/>
        </w:rPr>
        <w:t>a. 36, 4. ser., pp. 103-108,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268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Necrologia di Hans Georg Stehlin. </w:t>
      </w:r>
      <w:r w:rsidRPr="00C33319">
        <w:rPr>
          <w:rFonts w:ascii="Arial" w:eastAsia="Times New Roman" w:hAnsi="Arial" w:cs="Arial"/>
          <w:i/>
          <w:sz w:val="24"/>
          <w:szCs w:val="24"/>
          <w:lang w:val="en-US" w:eastAsia="it-IT"/>
        </w:rPr>
        <w:t xml:space="preserve">Boll. Soc. Geol. It., </w:t>
      </w:r>
      <w:r w:rsidRPr="00C33319">
        <w:rPr>
          <w:rFonts w:ascii="Arial" w:eastAsia="Times New Roman" w:hAnsi="Arial" w:cs="Arial"/>
          <w:sz w:val="24"/>
          <w:szCs w:val="24"/>
          <w:lang w:val="en-US" w:eastAsia="it-IT"/>
        </w:rPr>
        <w:t>v. 60(2-3), pp. 115-118, 1941.</w:t>
      </w:r>
    </w:p>
    <w:p w:rsidR="00C33319" w:rsidRPr="00C33319" w:rsidRDefault="00C33319" w:rsidP="00C33319">
      <w:pPr>
        <w:spacing w:after="0" w:line="240" w:lineRule="auto"/>
        <w:ind w:left="195"/>
        <w:jc w:val="both"/>
        <w:rPr>
          <w:rFonts w:ascii="Arial" w:eastAsia="Times New Roman" w:hAnsi="Arial" w:cs="Arial"/>
          <w:sz w:val="24"/>
          <w:szCs w:val="24"/>
          <w:lang w:val="en-US" w:eastAsia="it-IT"/>
        </w:rPr>
      </w:pPr>
    </w:p>
    <w:p w:rsidR="00D53AEB" w:rsidRDefault="00C33319" w:rsidP="00C33319">
      <w:pPr>
        <w:spacing w:after="0" w:line="240" w:lineRule="auto"/>
        <w:ind w:left="195"/>
        <w:jc w:val="both"/>
        <w:rPr>
          <w:rFonts w:ascii="Arial" w:eastAsia="Times New Roman" w:hAnsi="Arial" w:cs="Arial"/>
          <w:i/>
          <w:sz w:val="24"/>
          <w:szCs w:val="24"/>
          <w:lang w:eastAsia="it-IT"/>
        </w:rPr>
      </w:pPr>
      <w:r w:rsidRPr="00C33319">
        <w:rPr>
          <w:rFonts w:ascii="Arial" w:eastAsia="Times New Roman" w:hAnsi="Arial" w:cs="Arial"/>
          <w:sz w:val="24"/>
          <w:szCs w:val="24"/>
          <w:lang w:eastAsia="it-IT"/>
        </w:rPr>
        <w:t>269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L’età del Montello. </w:t>
      </w:r>
      <w:r w:rsidRPr="00C33319">
        <w:rPr>
          <w:rFonts w:ascii="Arial" w:eastAsia="Times New Roman" w:hAnsi="Arial" w:cs="Arial"/>
          <w:i/>
          <w:sz w:val="24"/>
          <w:szCs w:val="24"/>
          <w:lang w:eastAsia="it-IT"/>
        </w:rPr>
        <w:t>Commentationes, Pontificia Academia Scientiaru</w:t>
      </w: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i/>
          <w:sz w:val="24"/>
          <w:szCs w:val="24"/>
          <w:lang w:eastAsia="it-IT"/>
        </w:rPr>
        <w:t xml:space="preserve">m, </w:t>
      </w:r>
      <w:r w:rsidRPr="00C33319">
        <w:rPr>
          <w:rFonts w:ascii="Arial" w:eastAsia="Times New Roman" w:hAnsi="Arial" w:cs="Arial"/>
          <w:sz w:val="24"/>
          <w:szCs w:val="24"/>
          <w:lang w:eastAsia="it-IT"/>
        </w:rPr>
        <w:t>v. 6(8), pp. 475-494, tavv. 3,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270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Uno sguardo al carsicismo senoniano in Istria. </w:t>
      </w:r>
      <w:r w:rsidRPr="00C33319">
        <w:rPr>
          <w:rFonts w:ascii="Arial" w:eastAsia="Times New Roman" w:hAnsi="Arial" w:cs="Arial"/>
          <w:i/>
          <w:sz w:val="24"/>
          <w:szCs w:val="24"/>
          <w:lang w:eastAsia="it-IT"/>
        </w:rPr>
        <w:t xml:space="preserve">Atti R. Ist. Veneto Sci. Lett. Arti, Cl. SS.MM.NN. </w:t>
      </w:r>
      <w:r w:rsidRPr="00C33319">
        <w:rPr>
          <w:rFonts w:ascii="Arial" w:eastAsia="Times New Roman" w:hAnsi="Arial" w:cs="Arial"/>
          <w:sz w:val="24"/>
          <w:szCs w:val="24"/>
          <w:lang w:eastAsia="it-IT"/>
        </w:rPr>
        <w:t>t. 101(2), pp.291-296,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271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Cenni Geologici sull’Istria nord-occidentale con particolare riguardo alla scoperta di nuovi affioramenti Eocenici.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60(2-3), pp. 311-324, 1941.</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Risultati paletnologici di uno scavo sistematico nel deposito pleistocenico di Quinzano presso Verona. </w:t>
      </w:r>
      <w:r w:rsidRPr="00C33319">
        <w:rPr>
          <w:rFonts w:ascii="Arial" w:eastAsia="Times New Roman" w:hAnsi="Arial" w:cs="Arial"/>
          <w:i/>
          <w:sz w:val="24"/>
          <w:szCs w:val="24"/>
          <w:lang w:eastAsia="it-IT"/>
        </w:rPr>
        <w:t xml:space="preserve">Commentationes, Pontificia Academia Scientiarum, </w:t>
      </w:r>
      <w:r w:rsidRPr="00C33319">
        <w:rPr>
          <w:rFonts w:ascii="Arial" w:eastAsia="Times New Roman" w:hAnsi="Arial" w:cs="Arial"/>
          <w:sz w:val="24"/>
          <w:szCs w:val="24"/>
          <w:lang w:eastAsia="it-IT"/>
        </w:rPr>
        <w:t>v. 6(14), pp. 607-680, tavv. 5,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Qualche parola sull’evoluzione. </w:t>
      </w:r>
      <w:r w:rsidRPr="00C33319">
        <w:rPr>
          <w:rFonts w:ascii="Arial" w:eastAsia="Times New Roman" w:hAnsi="Arial" w:cs="Arial"/>
          <w:i/>
          <w:sz w:val="24"/>
          <w:szCs w:val="24"/>
          <w:lang w:eastAsia="it-IT"/>
        </w:rPr>
        <w:t xml:space="preserve">Vita e Pensiero, </w:t>
      </w:r>
      <w:r w:rsidRPr="00C33319">
        <w:rPr>
          <w:rFonts w:ascii="Arial" w:eastAsia="Times New Roman" w:hAnsi="Arial" w:cs="Arial"/>
          <w:sz w:val="24"/>
          <w:szCs w:val="24"/>
          <w:lang w:eastAsia="it-IT"/>
        </w:rPr>
        <w:t>a.28(5), 7 pp.,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274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Un nuovo giacimento di interesse paletnologico presso il Ponte Catena alla periferia di Verona. </w:t>
      </w:r>
      <w:r w:rsidRPr="00C33319">
        <w:rPr>
          <w:rFonts w:ascii="Arial" w:eastAsia="Times New Roman" w:hAnsi="Arial" w:cs="Arial"/>
          <w:i/>
          <w:sz w:val="24"/>
          <w:szCs w:val="24"/>
          <w:lang w:eastAsia="it-IT"/>
        </w:rPr>
        <w:t xml:space="preserve">Arch. per Antropol. e Etnol., </w:t>
      </w:r>
      <w:r w:rsidRPr="00C33319">
        <w:rPr>
          <w:rFonts w:ascii="Arial" w:eastAsia="Times New Roman" w:hAnsi="Arial" w:cs="Arial"/>
          <w:sz w:val="24"/>
          <w:szCs w:val="24"/>
          <w:lang w:eastAsia="it-IT"/>
        </w:rPr>
        <w:t>v. 72, 6 pp. non numerate, tavv. 2,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Estratto dal vol. “Sassolungo, Catinaccio, Latemar. della collezione </w:t>
      </w:r>
      <w:r w:rsidRPr="00C33319">
        <w:rPr>
          <w:rFonts w:ascii="Arial" w:eastAsia="Times New Roman" w:hAnsi="Arial" w:cs="Arial"/>
          <w:i/>
          <w:sz w:val="24"/>
          <w:szCs w:val="24"/>
          <w:lang w:eastAsia="it-IT"/>
        </w:rPr>
        <w:t>Guida dei Monti d’Italia del C.A.I. e della C.T.I.,</w:t>
      </w:r>
      <w:r w:rsidRPr="00C33319">
        <w:rPr>
          <w:rFonts w:ascii="Arial" w:eastAsia="Times New Roman" w:hAnsi="Arial" w:cs="Arial"/>
          <w:sz w:val="24"/>
          <w:szCs w:val="24"/>
          <w:lang w:eastAsia="it-IT"/>
        </w:rPr>
        <w:t xml:space="preserve"> 8 pp., Milano, 1942.</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276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Su di una placca dentaria di Aetobatis arcuatus Ag. </w:t>
      </w:r>
      <w:r w:rsidRPr="00C33319">
        <w:rPr>
          <w:rFonts w:ascii="Arial" w:eastAsia="Times New Roman" w:hAnsi="Arial" w:cs="Arial"/>
          <w:i/>
          <w:sz w:val="24"/>
          <w:szCs w:val="24"/>
          <w:lang w:eastAsia="it-IT"/>
        </w:rPr>
        <w:t xml:space="preserve">Atti R. Ist. Veneto Sci. Lett. Arti, </w:t>
      </w:r>
      <w:r w:rsidRPr="00C33319">
        <w:rPr>
          <w:rFonts w:ascii="Arial" w:eastAsia="Times New Roman" w:hAnsi="Arial" w:cs="Arial"/>
          <w:sz w:val="24"/>
          <w:szCs w:val="24"/>
          <w:lang w:eastAsia="it-IT"/>
        </w:rPr>
        <w:t>t. 102(2), pp. 787-790, tav. 1,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277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Di alcune interessanti formazioni quaternarie della regione a N e a S della Valle di Ledro (Trentino sudoccidentale) (Comunicazione preliminare). </w:t>
      </w:r>
      <w:r w:rsidRPr="00C33319">
        <w:rPr>
          <w:rFonts w:ascii="Arial" w:eastAsia="Times New Roman" w:hAnsi="Arial" w:cs="Arial"/>
          <w:i/>
          <w:sz w:val="24"/>
          <w:szCs w:val="24"/>
          <w:lang w:eastAsia="it-IT"/>
        </w:rPr>
        <w:t xml:space="preserve">Mem. R. Acc. Sci. Lett. Arti di Padova, Cl. SS. FF. SS., </w:t>
      </w:r>
      <w:r w:rsidRPr="00C33319">
        <w:rPr>
          <w:rFonts w:ascii="Arial" w:eastAsia="Times New Roman" w:hAnsi="Arial" w:cs="Arial"/>
          <w:sz w:val="24"/>
          <w:szCs w:val="24"/>
          <w:lang w:eastAsia="it-IT"/>
        </w:rPr>
        <w:t>n.s.,</w:t>
      </w:r>
      <w:r w:rsidRPr="00C33319">
        <w:rPr>
          <w:rFonts w:ascii="Arial" w:eastAsia="Times New Roman" w:hAnsi="Arial" w:cs="Arial"/>
          <w:i/>
          <w:sz w:val="24"/>
          <w:szCs w:val="24"/>
          <w:lang w:eastAsia="it-IT"/>
        </w:rPr>
        <w:t xml:space="preserve"> </w:t>
      </w:r>
      <w:r w:rsidRPr="00C33319">
        <w:rPr>
          <w:rFonts w:ascii="Arial" w:eastAsia="Times New Roman" w:hAnsi="Arial" w:cs="Arial"/>
          <w:sz w:val="24"/>
          <w:szCs w:val="24"/>
          <w:lang w:eastAsia="it-IT"/>
        </w:rPr>
        <w:t>v. 59, pp. 5-14,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Paul Arbenez (1880-1943), 2 pp,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279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1) L’influenza della gravità nei fenomeni orogenetici. 2) Rapporti e differenze fra la formazione pennidica dei calcescisti alpini e la formazione argillosa ofiolifera dell’Appennino settentrionale. 3) Ondulazioni assiali dell’Appennino settentrionale. </w:t>
      </w:r>
      <w:r w:rsidRPr="00C33319">
        <w:rPr>
          <w:rFonts w:ascii="Arial" w:eastAsia="Times New Roman" w:hAnsi="Arial" w:cs="Arial"/>
          <w:i/>
          <w:sz w:val="24"/>
          <w:szCs w:val="24"/>
          <w:lang w:eastAsia="it-IT"/>
        </w:rPr>
        <w:t xml:space="preserve">Atti R. Acc. Sci. Torino, </w:t>
      </w:r>
      <w:r w:rsidRPr="00C33319">
        <w:rPr>
          <w:rFonts w:ascii="Arial" w:eastAsia="Times New Roman" w:hAnsi="Arial" w:cs="Arial"/>
          <w:sz w:val="24"/>
          <w:szCs w:val="24"/>
          <w:lang w:eastAsia="it-IT"/>
        </w:rPr>
        <w:t>v. 77(1941-42) e 78(1942-43), 52 pp.</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280 –</w:t>
      </w:r>
      <w:r w:rsidRPr="00C33319">
        <w:rPr>
          <w:rFonts w:ascii="Arial" w:eastAsia="Times New Roman" w:hAnsi="Arial" w:cs="Arial"/>
          <w:b/>
          <w:sz w:val="24"/>
          <w:szCs w:val="24"/>
          <w:lang w:eastAsia="it-IT"/>
        </w:rPr>
        <w:t xml:space="preserve"> D’AMBROSI C.</w:t>
      </w:r>
      <w:r w:rsidRPr="00C33319">
        <w:rPr>
          <w:rFonts w:ascii="Arial" w:eastAsia="Times New Roman" w:hAnsi="Arial" w:cs="Arial"/>
          <w:sz w:val="24"/>
          <w:szCs w:val="24"/>
          <w:lang w:eastAsia="it-IT"/>
        </w:rPr>
        <w:t xml:space="preserve">: Intorno alla genesi del saldame, della bauxite e di alcuni minerali di ferro nel cretaceo dell’Istria.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161(3), pp. 411-434, tav. 7,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281 –</w:t>
      </w:r>
      <w:r w:rsidRPr="00C33319">
        <w:rPr>
          <w:rFonts w:ascii="Arial" w:eastAsia="Times New Roman" w:hAnsi="Arial" w:cs="Arial"/>
          <w:b/>
          <w:sz w:val="24"/>
          <w:szCs w:val="24"/>
          <w:lang w:eastAsia="it-IT"/>
        </w:rPr>
        <w:t xml:space="preserve"> COLBERTALDO D.</w:t>
      </w:r>
      <w:r w:rsidRPr="00C33319">
        <w:rPr>
          <w:rFonts w:ascii="Arial" w:eastAsia="Times New Roman" w:hAnsi="Arial" w:cs="Arial"/>
          <w:sz w:val="24"/>
          <w:szCs w:val="24"/>
          <w:lang w:eastAsia="it-IT"/>
        </w:rPr>
        <w:t xml:space="preserve">: Ricerche geologico-petrografiche sulla Valle di Berguzzo (Adamello su-orientale). Campagna 1941.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24(1), 20 pp., tav. 6,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282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Risultati di uno studio paleontologico dul Pitecantropo. </w:t>
      </w:r>
      <w:r w:rsidRPr="00C33319">
        <w:rPr>
          <w:rFonts w:ascii="Arial" w:eastAsia="Times New Roman" w:hAnsi="Arial" w:cs="Arial"/>
          <w:i/>
          <w:sz w:val="24"/>
          <w:szCs w:val="24"/>
          <w:lang w:eastAsia="it-IT"/>
        </w:rPr>
        <w:t xml:space="preserve">Acta della Pontificia Academia Scientiarium, </w:t>
      </w:r>
      <w:r w:rsidRPr="00C33319">
        <w:rPr>
          <w:rFonts w:ascii="Arial" w:eastAsia="Times New Roman" w:hAnsi="Arial" w:cs="Arial"/>
          <w:sz w:val="24"/>
          <w:szCs w:val="24"/>
          <w:lang w:eastAsia="it-IT"/>
        </w:rPr>
        <w:t>v. 7(2), pp. 9-12,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Sintesi stratigrafico-tettonica e nuova carta geologica al 50 000 della Val Gardena e dei gruppi dolomitici circostanti. </w:t>
      </w:r>
      <w:r w:rsidRPr="00C33319">
        <w:rPr>
          <w:rFonts w:ascii="Arial" w:eastAsia="Times New Roman" w:hAnsi="Arial" w:cs="Arial"/>
          <w:i/>
          <w:sz w:val="24"/>
          <w:szCs w:val="24"/>
          <w:lang w:eastAsia="it-IT"/>
        </w:rPr>
        <w:t xml:space="preserve">L’Universo, </w:t>
      </w:r>
      <w:r w:rsidRPr="00C33319">
        <w:rPr>
          <w:rFonts w:ascii="Arial" w:eastAsia="Times New Roman" w:hAnsi="Arial" w:cs="Arial"/>
          <w:sz w:val="24"/>
          <w:szCs w:val="24"/>
          <w:lang w:eastAsia="it-IT"/>
        </w:rPr>
        <w:t>a. 24(4), 39 pp., 1 prof., 1 c. geol.,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Note paleontologiche sul Pitecantropo. </w:t>
      </w:r>
      <w:r w:rsidRPr="00C33319">
        <w:rPr>
          <w:rFonts w:ascii="Arial" w:eastAsia="Times New Roman" w:hAnsi="Arial" w:cs="Arial"/>
          <w:i/>
          <w:sz w:val="24"/>
          <w:szCs w:val="24"/>
          <w:lang w:eastAsia="it-IT"/>
        </w:rPr>
        <w:t xml:space="preserve">Commentationes, Pontificia Academia Scientiarum, </w:t>
      </w:r>
      <w:r w:rsidRPr="00C33319">
        <w:rPr>
          <w:rFonts w:ascii="Arial" w:eastAsia="Times New Roman" w:hAnsi="Arial" w:cs="Arial"/>
          <w:sz w:val="24"/>
          <w:szCs w:val="24"/>
          <w:lang w:eastAsia="it-IT"/>
        </w:rPr>
        <w:t>v. 7(16), pp. 423-522, tavv. 9, 1943.</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b/>
          <w:sz w:val="24"/>
          <w:szCs w:val="24"/>
          <w:lang w:eastAsia="it-IT"/>
        </w:rPr>
      </w:pPr>
      <w:r w:rsidRPr="00C33319">
        <w:rPr>
          <w:rFonts w:ascii="Arial" w:eastAsia="Times New Roman" w:hAnsi="Arial" w:cs="Arial"/>
          <w:b/>
          <w:sz w:val="24"/>
          <w:szCs w:val="24"/>
          <w:lang w:eastAsia="it-IT"/>
        </w:rPr>
        <w:t>Volume 18(1944-1948)</w:t>
      </w:r>
    </w:p>
    <w:p w:rsidR="00C33319" w:rsidRPr="00C33319" w:rsidRDefault="00C33319" w:rsidP="00C33319">
      <w:pPr>
        <w:spacing w:after="0" w:line="240" w:lineRule="auto"/>
        <w:ind w:left="195"/>
        <w:jc w:val="both"/>
        <w:rPr>
          <w:rFonts w:ascii="Arial" w:eastAsia="Times New Roman" w:hAnsi="Arial" w:cs="Arial"/>
          <w:b/>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285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La regione tra il solco di Ballino, la catena Gaverdina-Cadria e la valle di Ledro.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24(2-3), 33 pp., tavv. 4, 1943(1944).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286 –</w:t>
      </w:r>
      <w:r w:rsidRPr="00C33319">
        <w:rPr>
          <w:rFonts w:ascii="Arial" w:eastAsia="Times New Roman" w:hAnsi="Arial" w:cs="Arial"/>
          <w:b/>
          <w:sz w:val="24"/>
          <w:szCs w:val="24"/>
          <w:lang w:eastAsia="it-IT"/>
        </w:rPr>
        <w:t xml:space="preserve"> CADROBBI M.</w:t>
      </w:r>
      <w:r w:rsidRPr="00C33319">
        <w:rPr>
          <w:rFonts w:ascii="Arial" w:eastAsia="Times New Roman" w:hAnsi="Arial" w:cs="Arial"/>
          <w:sz w:val="24"/>
          <w:szCs w:val="24"/>
          <w:lang w:eastAsia="it-IT"/>
        </w:rPr>
        <w:t xml:space="preserve">: Contributi per la conoscenza della linea tettonica di Ballino (Riva del Garda). </w:t>
      </w:r>
      <w:r w:rsidRPr="00C33319">
        <w:rPr>
          <w:rFonts w:ascii="Arial" w:eastAsia="Times New Roman" w:hAnsi="Arial" w:cs="Arial"/>
          <w:i/>
          <w:sz w:val="24"/>
          <w:szCs w:val="24"/>
          <w:lang w:eastAsia="it-IT"/>
        </w:rPr>
        <w:t xml:space="preserve">Studi Trentini Sci. Nat., </w:t>
      </w:r>
      <w:r w:rsidRPr="00C33319">
        <w:rPr>
          <w:rFonts w:ascii="Arial" w:eastAsia="Times New Roman" w:hAnsi="Arial" w:cs="Arial"/>
          <w:sz w:val="24"/>
          <w:szCs w:val="24"/>
          <w:lang w:eastAsia="it-IT"/>
        </w:rPr>
        <w:t>a. 24(2-3), 19 pp., tavv. 3, 1943(1944).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287 –</w:t>
      </w:r>
      <w:r w:rsidRPr="00C33319">
        <w:rPr>
          <w:rFonts w:ascii="Arial" w:eastAsia="Times New Roman" w:hAnsi="Arial" w:cs="Arial"/>
          <w:b/>
          <w:sz w:val="24"/>
          <w:szCs w:val="24"/>
          <w:lang w:eastAsia="it-IT"/>
        </w:rPr>
        <w:t xml:space="preserve"> VENZO S.</w:t>
      </w:r>
      <w:r w:rsidRPr="00C33319">
        <w:rPr>
          <w:rFonts w:ascii="Arial" w:eastAsia="Times New Roman" w:hAnsi="Arial" w:cs="Arial"/>
          <w:sz w:val="24"/>
          <w:szCs w:val="24"/>
          <w:lang w:eastAsia="it-IT"/>
        </w:rPr>
        <w:t xml:space="preserve">: Studio geomorfologico sull’Altipiano di Lavarone e sull’alta Valsugana (Trentino). Raffronti colla bassa Valsugana e la Val d’Adige. </w:t>
      </w:r>
      <w:r w:rsidRPr="00C33319">
        <w:rPr>
          <w:rFonts w:ascii="Arial" w:eastAsia="Times New Roman" w:hAnsi="Arial" w:cs="Arial"/>
          <w:i/>
          <w:sz w:val="24"/>
          <w:szCs w:val="24"/>
          <w:lang w:eastAsia="it-IT"/>
        </w:rPr>
        <w:t xml:space="preserve">Atti Soc. It. Sci. Nat., </w:t>
      </w:r>
      <w:r w:rsidRPr="00C33319">
        <w:rPr>
          <w:rFonts w:ascii="Arial" w:eastAsia="Times New Roman" w:hAnsi="Arial" w:cs="Arial"/>
          <w:sz w:val="24"/>
          <w:szCs w:val="24"/>
          <w:lang w:eastAsia="it-IT"/>
        </w:rPr>
        <w:t>v. 88, pp. 183-249, tavv. 6, 1944.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288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La genesi delle Alpi. Prolusione al corso di Geologia presso l’Università degli Studi di Padova tenuta il 28 novembre 1942. </w:t>
      </w:r>
      <w:r w:rsidRPr="00C33319">
        <w:rPr>
          <w:rFonts w:ascii="Arial" w:eastAsia="Times New Roman" w:hAnsi="Arial" w:cs="Arial"/>
          <w:i/>
          <w:sz w:val="24"/>
          <w:szCs w:val="24"/>
          <w:lang w:eastAsia="it-IT"/>
        </w:rPr>
        <w:t xml:space="preserve">Atti R. Ist. Veneto Sci. Lett. Arti, </w:t>
      </w:r>
      <w:r w:rsidRPr="00C33319">
        <w:rPr>
          <w:rFonts w:ascii="Arial" w:eastAsia="Times New Roman" w:hAnsi="Arial" w:cs="Arial"/>
          <w:sz w:val="24"/>
          <w:szCs w:val="24"/>
          <w:lang w:eastAsia="it-IT"/>
        </w:rPr>
        <w:t>t. 104(2), pp. 467-498, tavv. 2, 1945.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289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I primi resti di pesci rinvenuti nel Trias della Regione Dolomitica. Nota presentata dall’Accademico Pontificio G. Dal Piaz.</w:t>
      </w:r>
      <w:r w:rsidRPr="00C33319">
        <w:rPr>
          <w:rFonts w:ascii="Arial" w:eastAsia="Times New Roman" w:hAnsi="Arial" w:cs="Arial"/>
          <w:i/>
          <w:sz w:val="24"/>
          <w:szCs w:val="24"/>
          <w:lang w:eastAsia="it-IT"/>
        </w:rPr>
        <w:t xml:space="preserve"> Pontificia Academia Scientiarum, </w:t>
      </w:r>
      <w:r w:rsidRPr="00C33319">
        <w:rPr>
          <w:rFonts w:ascii="Arial" w:eastAsia="Times New Roman" w:hAnsi="Arial" w:cs="Arial"/>
          <w:sz w:val="24"/>
          <w:szCs w:val="24"/>
          <w:lang w:eastAsia="it-IT"/>
        </w:rPr>
        <w:t>v. 9(13), 3 pp., tav. 1, 1945.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290 –</w:t>
      </w:r>
      <w:r w:rsidRPr="00C33319">
        <w:rPr>
          <w:rFonts w:ascii="Arial" w:eastAsia="Times New Roman" w:hAnsi="Arial" w:cs="Arial"/>
          <w:b/>
          <w:sz w:val="24"/>
          <w:szCs w:val="24"/>
          <w:lang w:eastAsia="it-IT"/>
        </w:rPr>
        <w:t xml:space="preserve"> VARDABASSO S.</w:t>
      </w:r>
      <w:r w:rsidRPr="00C33319">
        <w:rPr>
          <w:rFonts w:ascii="Arial" w:eastAsia="Times New Roman" w:hAnsi="Arial" w:cs="Arial"/>
          <w:sz w:val="24"/>
          <w:szCs w:val="24"/>
          <w:lang w:eastAsia="it-IT"/>
        </w:rPr>
        <w:t xml:space="preserve">: Lo stato attuale delle nostre conoscenze sulla provincia petrografica di Predazzo. </w:t>
      </w:r>
      <w:r w:rsidRPr="00C33319">
        <w:rPr>
          <w:rFonts w:ascii="Arial" w:eastAsia="Times New Roman" w:hAnsi="Arial" w:cs="Arial"/>
          <w:i/>
          <w:sz w:val="24"/>
          <w:szCs w:val="24"/>
          <w:lang w:eastAsia="it-IT"/>
        </w:rPr>
        <w:t xml:space="preserve">Atti Ist. Veneto Sci. Lett. Arti, </w:t>
      </w:r>
      <w:r w:rsidRPr="00C33319">
        <w:rPr>
          <w:rFonts w:ascii="Arial" w:eastAsia="Times New Roman" w:hAnsi="Arial" w:cs="Arial"/>
          <w:sz w:val="24"/>
          <w:szCs w:val="24"/>
          <w:lang w:eastAsia="it-IT"/>
        </w:rPr>
        <w:t>v. 104(2), pp. 123-150, 1945.</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291 –</w:t>
      </w:r>
      <w:r w:rsidRPr="00C33319">
        <w:rPr>
          <w:rFonts w:ascii="Arial" w:eastAsia="Times New Roman" w:hAnsi="Arial" w:cs="Arial"/>
          <w:b/>
          <w:sz w:val="24"/>
          <w:szCs w:val="24"/>
          <w:lang w:eastAsia="it-IT"/>
        </w:rPr>
        <w:t xml:space="preserve"> VENZO S.</w:t>
      </w:r>
      <w:r w:rsidRPr="00C33319">
        <w:rPr>
          <w:rFonts w:ascii="Arial" w:eastAsia="Times New Roman" w:hAnsi="Arial" w:cs="Arial"/>
          <w:sz w:val="24"/>
          <w:szCs w:val="24"/>
          <w:lang w:eastAsia="it-IT"/>
        </w:rPr>
        <w:t xml:space="preserve">: Risultati preliminari dei rilevamenti compiuti nelle valli del Ledro, Bondo e S. Giovanni (Limone del Garda). </w:t>
      </w:r>
      <w:r w:rsidRPr="00C33319">
        <w:rPr>
          <w:rFonts w:ascii="Arial" w:eastAsia="Times New Roman" w:hAnsi="Arial" w:cs="Arial"/>
          <w:i/>
          <w:sz w:val="24"/>
          <w:szCs w:val="24"/>
          <w:lang w:eastAsia="it-IT"/>
        </w:rPr>
        <w:t xml:space="preserve">Boll. Soc. Geol. It., </w:t>
      </w:r>
      <w:r w:rsidRPr="00C33319">
        <w:rPr>
          <w:rFonts w:ascii="Arial" w:eastAsia="Times New Roman" w:hAnsi="Arial" w:cs="Arial"/>
          <w:sz w:val="24"/>
          <w:szCs w:val="24"/>
          <w:lang w:eastAsia="it-IT"/>
        </w:rPr>
        <w:t>v. 58, pp. 35-52, tav. 1, 1944(1946).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292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1. Un problema di sistematica petrografica (da una recente pubblicazione del Dr. H.M. Huber) Questioni di priorità scientifica (a proposito di un lavoro del Dr. W.K. Nabholz). </w:t>
      </w:r>
      <w:r w:rsidRPr="00C33319">
        <w:rPr>
          <w:rFonts w:ascii="Arial" w:eastAsia="Times New Roman" w:hAnsi="Arial" w:cs="Arial"/>
          <w:i/>
          <w:sz w:val="24"/>
          <w:szCs w:val="24"/>
          <w:lang w:eastAsia="it-IT"/>
        </w:rPr>
        <w:t xml:space="preserve">Rend. Soc. Mineralog. It., </w:t>
      </w:r>
      <w:r w:rsidRPr="00C33319">
        <w:rPr>
          <w:rFonts w:ascii="Arial" w:eastAsia="Times New Roman" w:hAnsi="Arial" w:cs="Arial"/>
          <w:sz w:val="24"/>
          <w:szCs w:val="24"/>
          <w:lang w:eastAsia="it-IT"/>
        </w:rPr>
        <w:t>v. 88, 12 pp.,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293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Avanzi morenici Prewürmiani allo sbocco della valle del Brenta presso Bassano. </w:t>
      </w:r>
      <w:r w:rsidRPr="00C33319">
        <w:rPr>
          <w:rFonts w:ascii="Arial" w:eastAsia="Times New Roman" w:hAnsi="Arial" w:cs="Arial"/>
          <w:i/>
          <w:sz w:val="24"/>
          <w:szCs w:val="24"/>
          <w:lang w:eastAsia="it-IT"/>
        </w:rPr>
        <w:t xml:space="preserve">Pontificia Academia Scientiarum, </w:t>
      </w:r>
      <w:r w:rsidRPr="00C33319">
        <w:rPr>
          <w:rFonts w:ascii="Arial" w:eastAsia="Times New Roman" w:hAnsi="Arial" w:cs="Arial"/>
          <w:sz w:val="24"/>
          <w:szCs w:val="24"/>
          <w:lang w:eastAsia="it-IT"/>
        </w:rPr>
        <w:t>v. 10(15), pp. 155-166,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294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Commemorazione del Socio Carlo Fabrizio Parona (1855-1939).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1(2), ser. 8, pp. 1217-1218,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295 –</w:t>
      </w:r>
      <w:r w:rsidRPr="00C33319">
        <w:rPr>
          <w:rFonts w:ascii="Arial" w:eastAsia="Times New Roman" w:hAnsi="Arial" w:cs="Arial"/>
          <w:b/>
          <w:sz w:val="24"/>
          <w:szCs w:val="24"/>
          <w:lang w:eastAsia="it-IT"/>
        </w:rPr>
        <w:t xml:space="preserve"> DI COLBERTALDO D.</w:t>
      </w:r>
      <w:r w:rsidRPr="00C33319">
        <w:rPr>
          <w:rFonts w:ascii="Arial" w:eastAsia="Times New Roman" w:hAnsi="Arial" w:cs="Arial"/>
          <w:sz w:val="24"/>
          <w:szCs w:val="24"/>
          <w:lang w:eastAsia="it-IT"/>
        </w:rPr>
        <w:t xml:space="preserve">: I ghiacciai del Canine del Montasio nel 1946 ed il loro regresso durante l’ultimo ventennio. </w:t>
      </w:r>
      <w:r w:rsidRPr="00C33319">
        <w:rPr>
          <w:rFonts w:ascii="Arial" w:eastAsia="Times New Roman" w:hAnsi="Arial" w:cs="Arial"/>
          <w:i/>
          <w:sz w:val="24"/>
          <w:szCs w:val="24"/>
          <w:lang w:eastAsia="it-IT"/>
        </w:rPr>
        <w:t xml:space="preserve">Soc. Monte Lussari sez. Valcanale del C.A.I., </w:t>
      </w:r>
      <w:r w:rsidRPr="00C33319">
        <w:rPr>
          <w:rFonts w:ascii="Arial" w:eastAsia="Times New Roman" w:hAnsi="Arial" w:cs="Arial"/>
          <w:sz w:val="24"/>
          <w:szCs w:val="24"/>
          <w:lang w:eastAsia="it-IT"/>
        </w:rPr>
        <w:t>pubbl. scient. n. 1, 32 pp.,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296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Notizie sui primi resti di castoro rinvenuti nelle torbiere delle Valli di Fimon (Colli Berici). </w:t>
      </w:r>
      <w:r w:rsidRPr="00C33319">
        <w:rPr>
          <w:rFonts w:ascii="Arial" w:eastAsia="Times New Roman" w:hAnsi="Arial" w:cs="Arial"/>
          <w:i/>
          <w:sz w:val="24"/>
          <w:szCs w:val="24"/>
          <w:lang w:eastAsia="it-IT"/>
        </w:rPr>
        <w:t xml:space="preserve">Riv. Sci. Preistoriche, </w:t>
      </w:r>
      <w:r w:rsidRPr="00C33319">
        <w:rPr>
          <w:rFonts w:ascii="Arial" w:eastAsia="Times New Roman" w:hAnsi="Arial" w:cs="Arial"/>
          <w:sz w:val="24"/>
          <w:szCs w:val="24"/>
          <w:lang w:eastAsia="it-IT"/>
        </w:rPr>
        <w:t>v. 1(3), pp. 208-213,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297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Lo scheletro di Leithia melitensis del Museo geologico di Padova e il problema delle faune insulari pleistoceniche del Mediterraneo. </w:t>
      </w:r>
      <w:r w:rsidRPr="00C33319">
        <w:rPr>
          <w:rFonts w:ascii="Arial" w:eastAsia="Times New Roman" w:hAnsi="Arial" w:cs="Arial"/>
          <w:i/>
          <w:sz w:val="24"/>
          <w:szCs w:val="24"/>
          <w:lang w:eastAsia="it-IT"/>
        </w:rPr>
        <w:t xml:space="preserve">Historia Naturalis, </w:t>
      </w:r>
      <w:r w:rsidRPr="00C33319">
        <w:rPr>
          <w:rFonts w:ascii="Arial" w:eastAsia="Times New Roman" w:hAnsi="Arial" w:cs="Arial"/>
          <w:sz w:val="24"/>
          <w:szCs w:val="24"/>
          <w:lang w:eastAsia="it-IT"/>
        </w:rPr>
        <w:t>a. 1(3), 4 pp.,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298 –</w:t>
      </w:r>
      <w:r w:rsidRPr="00C33319">
        <w:rPr>
          <w:rFonts w:ascii="Arial" w:eastAsia="Times New Roman" w:hAnsi="Arial" w:cs="Arial"/>
          <w:b/>
          <w:sz w:val="24"/>
          <w:szCs w:val="24"/>
          <w:lang w:eastAsia="it-IT"/>
        </w:rPr>
        <w:t xml:space="preserve"> LEONARDI P. e MALARODA R.</w:t>
      </w:r>
      <w:r w:rsidRPr="00C33319">
        <w:rPr>
          <w:rFonts w:ascii="Arial" w:eastAsia="Times New Roman" w:hAnsi="Arial" w:cs="Arial"/>
          <w:sz w:val="24"/>
          <w:szCs w:val="24"/>
          <w:lang w:eastAsia="it-IT"/>
        </w:rPr>
        <w:t xml:space="preserve">: Prima segnalazione di un Mosasauro del genere </w:t>
      </w:r>
      <w:r w:rsidRPr="00C33319">
        <w:rPr>
          <w:rFonts w:ascii="Arial" w:eastAsia="Times New Roman" w:hAnsi="Arial" w:cs="Arial"/>
          <w:i/>
          <w:sz w:val="24"/>
          <w:szCs w:val="24"/>
          <w:lang w:eastAsia="it-IT"/>
        </w:rPr>
        <w:t>Globidens</w:t>
      </w:r>
      <w:r w:rsidRPr="00C33319">
        <w:rPr>
          <w:rFonts w:ascii="Arial" w:eastAsia="Times New Roman" w:hAnsi="Arial" w:cs="Arial"/>
          <w:sz w:val="24"/>
          <w:szCs w:val="24"/>
          <w:lang w:eastAsia="it-IT"/>
        </w:rPr>
        <w:t xml:space="preserve"> nel Cretaceo dell’Egitto. </w:t>
      </w:r>
      <w:r w:rsidRPr="00C33319">
        <w:rPr>
          <w:rFonts w:ascii="Arial" w:eastAsia="Times New Roman" w:hAnsi="Arial" w:cs="Arial"/>
          <w:i/>
          <w:sz w:val="24"/>
          <w:szCs w:val="24"/>
          <w:lang w:eastAsia="it-IT"/>
        </w:rPr>
        <w:t xml:space="preserve">Pontificia Academia Scientiarum, </w:t>
      </w:r>
      <w:r w:rsidRPr="00C33319">
        <w:rPr>
          <w:rFonts w:ascii="Arial" w:eastAsia="Times New Roman" w:hAnsi="Arial" w:cs="Arial"/>
          <w:sz w:val="24"/>
          <w:szCs w:val="24"/>
          <w:lang w:eastAsia="it-IT"/>
        </w:rPr>
        <w:t>v. 10(17), pp. 183-188, tav. 1,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299 –</w:t>
      </w:r>
      <w:r w:rsidRPr="00C33319">
        <w:rPr>
          <w:rFonts w:ascii="Arial" w:eastAsia="Times New Roman" w:hAnsi="Arial" w:cs="Arial"/>
          <w:b/>
          <w:sz w:val="24"/>
          <w:szCs w:val="24"/>
          <w:lang w:eastAsia="it-IT"/>
        </w:rPr>
        <w:t xml:space="preserve"> MALARODA R.</w:t>
      </w:r>
      <w:r w:rsidRPr="00C33319">
        <w:rPr>
          <w:rFonts w:ascii="Arial" w:eastAsia="Times New Roman" w:hAnsi="Arial" w:cs="Arial"/>
          <w:sz w:val="24"/>
          <w:szCs w:val="24"/>
          <w:lang w:eastAsia="it-IT"/>
        </w:rPr>
        <w:t xml:space="preserve">: Revisione e aggiornamento della sistematica delle tettoniti a deformazione post-cristallina (Miloniti l.s. Auct.). </w:t>
      </w:r>
      <w:r w:rsidRPr="00C33319">
        <w:rPr>
          <w:rFonts w:ascii="Arial" w:eastAsia="Times New Roman" w:hAnsi="Arial" w:cs="Arial"/>
          <w:i/>
          <w:sz w:val="24"/>
          <w:szCs w:val="24"/>
          <w:lang w:eastAsia="it-IT"/>
        </w:rPr>
        <w:t xml:space="preserve">Rend. Soc. Mineralog. It., </w:t>
      </w:r>
      <w:r w:rsidRPr="00C33319">
        <w:rPr>
          <w:rFonts w:ascii="Arial" w:eastAsia="Times New Roman" w:hAnsi="Arial" w:cs="Arial"/>
          <w:sz w:val="24"/>
          <w:szCs w:val="24"/>
          <w:lang w:eastAsia="it-IT"/>
        </w:rPr>
        <w:t>a. 3, 24 pp.,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300 –</w:t>
      </w:r>
      <w:r w:rsidRPr="00C33319">
        <w:rPr>
          <w:rFonts w:ascii="Arial" w:eastAsia="Times New Roman" w:hAnsi="Arial" w:cs="Arial"/>
          <w:b/>
          <w:sz w:val="24"/>
          <w:szCs w:val="24"/>
          <w:lang w:eastAsia="it-IT"/>
        </w:rPr>
        <w:t xml:space="preserve"> ALBERTINI G.</w:t>
      </w:r>
      <w:r w:rsidRPr="00C33319">
        <w:rPr>
          <w:rFonts w:ascii="Arial" w:eastAsia="Times New Roman" w:hAnsi="Arial" w:cs="Arial"/>
          <w:sz w:val="24"/>
          <w:szCs w:val="24"/>
          <w:lang w:eastAsia="it-IT"/>
        </w:rPr>
        <w:t xml:space="preserve">: Sui brachiopodi di Val di Sogno nel Baldo occidentale e sul riferimento cronologico del loro giacimento. Nota presentata dal Socio G. Dal Piaz. </w:t>
      </w:r>
      <w:r w:rsidRPr="00C33319">
        <w:rPr>
          <w:rFonts w:ascii="Arial" w:eastAsia="Times New Roman" w:hAnsi="Arial" w:cs="Arial"/>
          <w:i/>
          <w:sz w:val="24"/>
          <w:szCs w:val="24"/>
          <w:lang w:eastAsia="it-IT"/>
        </w:rPr>
        <w:t xml:space="preserve">Rend. Acc. Naz. Lincei, </w:t>
      </w:r>
      <w:r w:rsidRPr="00C33319">
        <w:rPr>
          <w:rFonts w:ascii="Arial" w:eastAsia="Times New Roman" w:hAnsi="Arial" w:cs="Arial"/>
          <w:sz w:val="24"/>
          <w:szCs w:val="24"/>
          <w:lang w:eastAsia="it-IT"/>
        </w:rPr>
        <w:t>v. 82(4), ser. 8, pp. 456-458,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301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xml:space="preserve">: Carta Tettonica d’Italia e delle regioni circostanti, 1946. Carta Tettonica delle Alpi, 1946. </w:t>
      </w:r>
      <w:r w:rsidRPr="00C33319">
        <w:rPr>
          <w:rFonts w:ascii="Arial" w:eastAsia="Times New Roman" w:hAnsi="Arial" w:cs="Arial"/>
          <w:i/>
          <w:sz w:val="24"/>
          <w:szCs w:val="24"/>
          <w:lang w:eastAsia="it-IT"/>
        </w:rPr>
        <w:t xml:space="preserve">Tecnica It., </w:t>
      </w:r>
      <w:r w:rsidRPr="00C33319">
        <w:rPr>
          <w:rFonts w:ascii="Arial" w:eastAsia="Times New Roman" w:hAnsi="Arial" w:cs="Arial"/>
          <w:sz w:val="24"/>
          <w:szCs w:val="24"/>
          <w:lang w:eastAsia="it-IT"/>
        </w:rPr>
        <w:t>n.s. 2(1-2),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302 –</w:t>
      </w:r>
      <w:r w:rsidRPr="00C33319">
        <w:rPr>
          <w:rFonts w:ascii="Arial" w:eastAsia="Times New Roman" w:hAnsi="Arial" w:cs="Arial"/>
          <w:b/>
          <w:sz w:val="24"/>
          <w:szCs w:val="24"/>
          <w:lang w:eastAsia="it-IT"/>
        </w:rPr>
        <w:t xml:space="preserve"> DAL PIAZ G.</w:t>
      </w:r>
      <w:r w:rsidRPr="00C33319">
        <w:rPr>
          <w:rFonts w:ascii="Arial" w:eastAsia="Times New Roman" w:hAnsi="Arial" w:cs="Arial"/>
          <w:sz w:val="24"/>
          <w:szCs w:val="24"/>
          <w:lang w:eastAsia="it-IT"/>
        </w:rPr>
        <w:t xml:space="preserve">: Sui depositi morenici Prewürmiani dei Colli Berici e sulla loro provenienza. </w:t>
      </w:r>
      <w:r w:rsidRPr="00C33319">
        <w:rPr>
          <w:rFonts w:ascii="Arial" w:eastAsia="Times New Roman" w:hAnsi="Arial" w:cs="Arial"/>
          <w:i/>
          <w:sz w:val="24"/>
          <w:szCs w:val="24"/>
          <w:lang w:eastAsia="it-IT"/>
        </w:rPr>
        <w:t xml:space="preserve">Pontificia Academia Scientiarum, </w:t>
      </w:r>
      <w:r w:rsidRPr="00C33319">
        <w:rPr>
          <w:rFonts w:ascii="Arial" w:eastAsia="Times New Roman" w:hAnsi="Arial" w:cs="Arial"/>
          <w:sz w:val="24"/>
          <w:szCs w:val="24"/>
          <w:lang w:eastAsia="it-IT"/>
        </w:rPr>
        <w:t>v. 10(29), pp. 339-353, tavv. 2,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303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I Mososauri del Veneto. Revisione critica dei resti fossili di Mososauri rinvenuti nel Veneto e saggio di Bibliografia del sottordine Pythonomorpha. </w:t>
      </w:r>
      <w:r w:rsidRPr="00C33319">
        <w:rPr>
          <w:rFonts w:ascii="Arial" w:eastAsia="Times New Roman" w:hAnsi="Arial" w:cs="Arial"/>
          <w:i/>
          <w:sz w:val="24"/>
          <w:szCs w:val="24"/>
          <w:lang w:eastAsia="it-IT"/>
        </w:rPr>
        <w:t xml:space="preserve">Commentationes. Pontificia Academia Scientiarum, </w:t>
      </w:r>
      <w:r w:rsidRPr="00C33319">
        <w:rPr>
          <w:rFonts w:ascii="Arial" w:eastAsia="Times New Roman" w:hAnsi="Arial" w:cs="Arial"/>
          <w:sz w:val="24"/>
          <w:szCs w:val="24"/>
          <w:lang w:eastAsia="it-IT"/>
        </w:rPr>
        <w:t>v. 10(14), pp. 463-486, tav. 1, 1946.</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304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Novità geopaleontologiche dolomitiche. pp. 3-7,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305 –</w:t>
      </w:r>
      <w:r w:rsidRPr="00C33319">
        <w:rPr>
          <w:rFonts w:ascii="Arial" w:eastAsia="Times New Roman" w:hAnsi="Arial" w:cs="Arial"/>
          <w:b/>
          <w:sz w:val="24"/>
          <w:szCs w:val="24"/>
          <w:lang w:eastAsia="it-IT"/>
        </w:rPr>
        <w:t xml:space="preserve"> LEONARDI P.</w:t>
      </w:r>
      <w:r w:rsidRPr="00C33319">
        <w:rPr>
          <w:rFonts w:ascii="Arial" w:eastAsia="Times New Roman" w:hAnsi="Arial" w:cs="Arial"/>
          <w:sz w:val="24"/>
          <w:szCs w:val="24"/>
          <w:lang w:eastAsia="it-IT"/>
        </w:rPr>
        <w:t xml:space="preserve">: Resti fossili di rinoceronti del Museo di Storia Naturale di trieste. </w:t>
      </w:r>
      <w:r w:rsidRPr="00C33319">
        <w:rPr>
          <w:rFonts w:ascii="Arial" w:eastAsia="Times New Roman" w:hAnsi="Arial" w:cs="Arial"/>
          <w:i/>
          <w:sz w:val="24"/>
          <w:szCs w:val="24"/>
          <w:lang w:eastAsia="it-IT"/>
        </w:rPr>
        <w:t xml:space="preserve">Atti museo Civ. St. Nat. Trieste, </w:t>
      </w:r>
      <w:r w:rsidRPr="00C33319">
        <w:rPr>
          <w:rFonts w:ascii="Arial" w:eastAsia="Times New Roman" w:hAnsi="Arial" w:cs="Arial"/>
          <w:sz w:val="24"/>
          <w:szCs w:val="24"/>
          <w:lang w:eastAsia="it-IT"/>
        </w:rPr>
        <w:t>v. 16(12), pp. 145-159, tavv. 3-6,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306 –</w:t>
      </w:r>
      <w:r w:rsidRPr="00C33319">
        <w:rPr>
          <w:rFonts w:ascii="Arial" w:eastAsia="Times New Roman" w:hAnsi="Arial" w:cs="Arial"/>
          <w:b/>
          <w:sz w:val="24"/>
          <w:szCs w:val="24"/>
          <w:lang w:eastAsia="it-IT"/>
        </w:rPr>
        <w:t xml:space="preserve"> MALARODA R.</w:t>
      </w:r>
      <w:r w:rsidRPr="00C33319">
        <w:rPr>
          <w:rFonts w:ascii="Arial" w:eastAsia="Times New Roman" w:hAnsi="Arial" w:cs="Arial"/>
          <w:sz w:val="24"/>
          <w:szCs w:val="24"/>
          <w:lang w:eastAsia="it-IT"/>
        </w:rPr>
        <w:t xml:space="preserve">: Segnalazioni di nuove impronte nelle arenarie del flysch eocenico della conca di Trieste. </w:t>
      </w:r>
      <w:r w:rsidRPr="00C33319">
        <w:rPr>
          <w:rFonts w:ascii="Arial" w:eastAsia="Times New Roman" w:hAnsi="Arial" w:cs="Arial"/>
          <w:i/>
          <w:sz w:val="24"/>
          <w:szCs w:val="24"/>
          <w:lang w:eastAsia="it-IT"/>
        </w:rPr>
        <w:t xml:space="preserve">Atti Museo Civ. St. Nat. Trieste, </w:t>
      </w:r>
      <w:r w:rsidRPr="00C33319">
        <w:rPr>
          <w:rFonts w:ascii="Arial" w:eastAsia="Times New Roman" w:hAnsi="Arial" w:cs="Arial"/>
          <w:sz w:val="24"/>
          <w:szCs w:val="24"/>
          <w:lang w:eastAsia="it-IT"/>
        </w:rPr>
        <w:t>v. 16(5), pp. 57-64, tavv. 2,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307 –</w:t>
      </w:r>
      <w:r w:rsidRPr="00C33319">
        <w:rPr>
          <w:rFonts w:ascii="Arial" w:eastAsia="Times New Roman" w:hAnsi="Arial" w:cs="Arial"/>
          <w:b/>
          <w:sz w:val="24"/>
          <w:szCs w:val="24"/>
          <w:lang w:eastAsia="it-IT"/>
        </w:rPr>
        <w:t xml:space="preserve"> MALARODA R.</w:t>
      </w:r>
      <w:r w:rsidRPr="00C33319">
        <w:rPr>
          <w:rFonts w:ascii="Arial" w:eastAsia="Times New Roman" w:hAnsi="Arial" w:cs="Arial"/>
          <w:sz w:val="24"/>
          <w:szCs w:val="24"/>
          <w:lang w:eastAsia="it-IT"/>
        </w:rPr>
        <w:t xml:space="preserve">: Arenarie eoceniche della regione di Trieste. </w:t>
      </w:r>
      <w:r w:rsidRPr="00C33319">
        <w:rPr>
          <w:rFonts w:ascii="Arial" w:eastAsia="Times New Roman" w:hAnsi="Arial" w:cs="Arial"/>
          <w:i/>
          <w:sz w:val="24"/>
          <w:szCs w:val="24"/>
          <w:lang w:eastAsia="it-IT"/>
        </w:rPr>
        <w:t xml:space="preserve">Boll. Soc. Adriatica Sci. Nat., </w:t>
      </w:r>
      <w:r w:rsidRPr="00C33319">
        <w:rPr>
          <w:rFonts w:ascii="Arial" w:eastAsia="Times New Roman" w:hAnsi="Arial" w:cs="Arial"/>
          <w:sz w:val="24"/>
          <w:szCs w:val="24"/>
          <w:lang w:eastAsia="it-IT"/>
        </w:rPr>
        <w:t>v. 18, pp. 90-112,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308 –</w:t>
      </w:r>
      <w:r w:rsidRPr="00C33319">
        <w:rPr>
          <w:rFonts w:ascii="Arial" w:eastAsia="Times New Roman" w:hAnsi="Arial" w:cs="Arial"/>
          <w:b/>
          <w:sz w:val="24"/>
          <w:szCs w:val="24"/>
          <w:lang w:eastAsia="it-IT"/>
        </w:rPr>
        <w:t xml:space="preserve"> RIEDEL A.</w:t>
      </w:r>
      <w:r w:rsidRPr="00C33319">
        <w:rPr>
          <w:rFonts w:ascii="Arial" w:eastAsia="Times New Roman" w:hAnsi="Arial" w:cs="Arial"/>
          <w:sz w:val="24"/>
          <w:szCs w:val="24"/>
          <w:lang w:eastAsia="it-IT"/>
        </w:rPr>
        <w:t xml:space="preserve">: Su di una faunetta cassiana della Valle di Zoldo (Belluno).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3(5-6), ser. 8, pp. 598-603,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309 –</w:t>
      </w:r>
      <w:r w:rsidRPr="00C33319">
        <w:rPr>
          <w:rFonts w:ascii="Arial" w:eastAsia="Times New Roman" w:hAnsi="Arial" w:cs="Arial"/>
          <w:b/>
          <w:sz w:val="24"/>
          <w:szCs w:val="24"/>
          <w:lang w:eastAsia="it-IT"/>
        </w:rPr>
        <w:t xml:space="preserve"> RIEDEL A. e SCHIAVINATO G.</w:t>
      </w:r>
      <w:r w:rsidRPr="00C33319">
        <w:rPr>
          <w:rFonts w:ascii="Arial" w:eastAsia="Times New Roman" w:hAnsi="Arial" w:cs="Arial"/>
          <w:sz w:val="24"/>
          <w:szCs w:val="24"/>
          <w:lang w:eastAsia="it-IT"/>
        </w:rPr>
        <w:t xml:space="preserve">: La differenziazione magmatica nelle rocce del Lonzina (Colli Euganei).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3(1-2), ser. 8, pp. 115-124,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310 –</w:t>
      </w:r>
      <w:r w:rsidRPr="00C33319">
        <w:rPr>
          <w:rFonts w:ascii="Arial" w:eastAsia="Times New Roman" w:hAnsi="Arial" w:cs="Arial"/>
          <w:b/>
          <w:sz w:val="24"/>
          <w:szCs w:val="24"/>
          <w:lang w:eastAsia="it-IT"/>
        </w:rPr>
        <w:t xml:space="preserve"> VENZO S., MAGLIA L.</w:t>
      </w:r>
      <w:r w:rsidRPr="00C33319">
        <w:rPr>
          <w:rFonts w:ascii="Arial" w:eastAsia="Times New Roman" w:hAnsi="Arial" w:cs="Arial"/>
          <w:sz w:val="24"/>
          <w:szCs w:val="24"/>
          <w:lang w:eastAsia="it-IT"/>
        </w:rPr>
        <w:t xml:space="preserve">: Lembi carboniferi trasgressivi su micascisti alla “Fronte sedimentaria sudalpina” del comasco (Acquaseria di Menaggio-Bocchetta di S. Bernardo) e del varesotto (Bedero). </w:t>
      </w:r>
      <w:r w:rsidRPr="00C33319">
        <w:rPr>
          <w:rFonts w:ascii="Arial" w:eastAsia="Times New Roman" w:hAnsi="Arial" w:cs="Arial"/>
          <w:i/>
          <w:sz w:val="24"/>
          <w:szCs w:val="24"/>
          <w:lang w:eastAsia="it-IT"/>
        </w:rPr>
        <w:t xml:space="preserve">Atti Soc It. Sci. Nat., </w:t>
      </w:r>
      <w:r w:rsidRPr="00C33319">
        <w:rPr>
          <w:rFonts w:ascii="Arial" w:eastAsia="Times New Roman" w:hAnsi="Arial" w:cs="Arial"/>
          <w:sz w:val="24"/>
          <w:szCs w:val="24"/>
          <w:lang w:eastAsia="it-IT"/>
        </w:rPr>
        <w:t>v. 86, pp. 33-70, tavv. 2,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311 –</w:t>
      </w:r>
      <w:r w:rsidRPr="00C33319">
        <w:rPr>
          <w:rFonts w:ascii="Arial" w:eastAsia="Times New Roman" w:hAnsi="Arial" w:cs="Arial"/>
          <w:b/>
          <w:sz w:val="24"/>
          <w:szCs w:val="24"/>
          <w:lang w:eastAsia="it-IT"/>
        </w:rPr>
        <w:t xml:space="preserve"> BIANCHI A., DAL PIAZ Gb.</w:t>
      </w:r>
      <w:r w:rsidRPr="00C33319">
        <w:rPr>
          <w:rFonts w:ascii="Arial" w:eastAsia="Times New Roman" w:hAnsi="Arial" w:cs="Arial"/>
          <w:sz w:val="24"/>
          <w:szCs w:val="24"/>
          <w:lang w:eastAsia="it-IT"/>
        </w:rPr>
        <w:t xml:space="preserve">: Centro di studio per la petrografia e geologia. Attività svolta durante l’anno 1947. </w:t>
      </w:r>
      <w:r w:rsidRPr="00C33319">
        <w:rPr>
          <w:rFonts w:ascii="Arial" w:eastAsia="Times New Roman" w:hAnsi="Arial" w:cs="Arial"/>
          <w:i/>
          <w:sz w:val="24"/>
          <w:szCs w:val="24"/>
          <w:lang w:eastAsia="it-IT"/>
        </w:rPr>
        <w:t xml:space="preserve">La Ricerca Scientifica, </w:t>
      </w:r>
      <w:r w:rsidRPr="00C33319">
        <w:rPr>
          <w:rFonts w:ascii="Arial" w:eastAsia="Times New Roman" w:hAnsi="Arial" w:cs="Arial"/>
          <w:sz w:val="24"/>
          <w:szCs w:val="24"/>
          <w:lang w:eastAsia="it-IT"/>
        </w:rPr>
        <w:t>a. 18(5-6), ser. 8, pp. 598-603,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312 –</w:t>
      </w:r>
      <w:r w:rsidRPr="00C33319">
        <w:rPr>
          <w:rFonts w:ascii="Arial" w:eastAsia="Times New Roman" w:hAnsi="Arial" w:cs="Arial"/>
          <w:b/>
          <w:sz w:val="24"/>
          <w:szCs w:val="24"/>
          <w:lang w:eastAsia="it-IT"/>
        </w:rPr>
        <w:t xml:space="preserve"> ANDREATTA C.: Nota presentata da DAL PIAZ Gb.</w:t>
      </w:r>
      <w:r w:rsidRPr="00C33319">
        <w:rPr>
          <w:rFonts w:ascii="Arial" w:eastAsia="Times New Roman" w:hAnsi="Arial" w:cs="Arial"/>
          <w:sz w:val="24"/>
          <w:szCs w:val="24"/>
          <w:lang w:eastAsia="it-IT"/>
        </w:rPr>
        <w:t xml:space="preserve">: La tettonica “a vortici” nei monti della Val di Sole.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5(1-2), ser. 8, pp. 60-67,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313 –</w:t>
      </w:r>
      <w:r w:rsidRPr="00C33319">
        <w:rPr>
          <w:rFonts w:ascii="Arial" w:eastAsia="Times New Roman" w:hAnsi="Arial" w:cs="Arial"/>
          <w:b/>
          <w:sz w:val="24"/>
          <w:szCs w:val="24"/>
          <w:lang w:eastAsia="it-IT"/>
        </w:rPr>
        <w:t xml:space="preserve"> BIANCHI A. e DAL PIAZ Gb.</w:t>
      </w:r>
      <w:r w:rsidRPr="00C33319">
        <w:rPr>
          <w:rFonts w:ascii="Arial" w:eastAsia="Times New Roman" w:hAnsi="Arial" w:cs="Arial"/>
          <w:sz w:val="24"/>
          <w:szCs w:val="24"/>
          <w:lang w:eastAsia="it-IT"/>
        </w:rPr>
        <w:t xml:space="preserve">: Metamorfismo selettivo e processi metasomatici di contatto nel Massiccio dell’Adamello. </w:t>
      </w:r>
      <w:r w:rsidRPr="00C33319">
        <w:rPr>
          <w:rFonts w:ascii="Arial" w:eastAsia="Times New Roman" w:hAnsi="Arial" w:cs="Arial"/>
          <w:i/>
          <w:sz w:val="24"/>
          <w:szCs w:val="24"/>
          <w:lang w:val="en-GB" w:eastAsia="it-IT"/>
        </w:rPr>
        <w:t xml:space="preserve">Report of the Eighteenth Session, Great Britain, International Geological Congress, </w:t>
      </w:r>
      <w:r w:rsidRPr="00C33319">
        <w:rPr>
          <w:rFonts w:ascii="Arial" w:eastAsia="Times New Roman" w:hAnsi="Arial" w:cs="Arial"/>
          <w:sz w:val="24"/>
          <w:szCs w:val="24"/>
          <w:lang w:val="en-GB" w:eastAsia="it-IT"/>
        </w:rPr>
        <w:t>pt. 3, pp. 81-89, 1948.</w:t>
      </w:r>
    </w:p>
    <w:p w:rsidR="00C33319" w:rsidRPr="00C33319" w:rsidRDefault="00C33319" w:rsidP="00C33319">
      <w:pPr>
        <w:spacing w:after="0" w:line="240" w:lineRule="auto"/>
        <w:ind w:left="195"/>
        <w:jc w:val="both"/>
        <w:rPr>
          <w:rFonts w:ascii="Arial" w:eastAsia="Times New Roman" w:hAnsi="Arial" w:cs="Arial"/>
          <w:sz w:val="24"/>
          <w:szCs w:val="24"/>
          <w:lang w:val="en-GB" w:eastAsia="it-IT"/>
        </w:rPr>
      </w:pPr>
    </w:p>
    <w:p w:rsidR="00C33319" w:rsidRPr="00C33319" w:rsidRDefault="00C33319" w:rsidP="00C33319">
      <w:pPr>
        <w:spacing w:after="0" w:line="240" w:lineRule="auto"/>
        <w:ind w:left="195"/>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314 –</w:t>
      </w:r>
      <w:r w:rsidRPr="00C33319">
        <w:rPr>
          <w:rFonts w:ascii="Arial" w:eastAsia="Times New Roman" w:hAnsi="Arial" w:cs="Arial"/>
          <w:b/>
          <w:sz w:val="24"/>
          <w:szCs w:val="24"/>
          <w:lang w:eastAsia="it-IT"/>
        </w:rPr>
        <w:t xml:space="preserve"> BIANCHI A. e DAL PIAZ Gb.</w:t>
      </w:r>
      <w:r w:rsidRPr="00C33319">
        <w:rPr>
          <w:rFonts w:ascii="Arial" w:eastAsia="Times New Roman" w:hAnsi="Arial" w:cs="Arial"/>
          <w:sz w:val="24"/>
          <w:szCs w:val="24"/>
          <w:lang w:eastAsia="it-IT"/>
        </w:rPr>
        <w:t xml:space="preserve">: Differenziazioni petrografiche e metamorfismi selettivi di contatto nel Massiccio dell’Adamello. </w:t>
      </w:r>
      <w:r w:rsidRPr="00C33319">
        <w:rPr>
          <w:rFonts w:ascii="Arial" w:eastAsia="Times New Roman" w:hAnsi="Arial" w:cs="Arial"/>
          <w:i/>
          <w:sz w:val="24"/>
          <w:szCs w:val="24"/>
          <w:lang w:val="en-US" w:eastAsia="it-IT"/>
        </w:rPr>
        <w:t xml:space="preserve">Rend. Soc. Miner. It., </w:t>
      </w:r>
      <w:r w:rsidRPr="00C33319">
        <w:rPr>
          <w:rFonts w:ascii="Arial" w:eastAsia="Times New Roman" w:hAnsi="Arial" w:cs="Arial"/>
          <w:sz w:val="24"/>
          <w:szCs w:val="24"/>
          <w:lang w:val="en-US" w:eastAsia="it-IT"/>
        </w:rPr>
        <w:t>a. 5, 26 pp., 1 c. geol., 1948.</w:t>
      </w:r>
    </w:p>
    <w:p w:rsidR="00C33319" w:rsidRPr="00C33319" w:rsidRDefault="00C33319" w:rsidP="00C33319">
      <w:pPr>
        <w:spacing w:after="0" w:line="240" w:lineRule="auto"/>
        <w:ind w:left="195"/>
        <w:jc w:val="both"/>
        <w:rPr>
          <w:rFonts w:ascii="Arial" w:eastAsia="Times New Roman" w:hAnsi="Arial" w:cs="Arial"/>
          <w:sz w:val="24"/>
          <w:szCs w:val="24"/>
          <w:lang w:val="en-US" w:eastAsia="it-IT"/>
        </w:rPr>
      </w:pP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r w:rsidRPr="00C33319">
        <w:rPr>
          <w:rFonts w:ascii="Arial" w:eastAsia="Times New Roman" w:hAnsi="Arial" w:cs="Arial"/>
          <w:sz w:val="24"/>
          <w:szCs w:val="24"/>
          <w:lang w:val="en-GB" w:eastAsia="it-IT"/>
        </w:rPr>
        <w:t>315 –</w:t>
      </w:r>
      <w:r w:rsidRPr="00C33319">
        <w:rPr>
          <w:rFonts w:ascii="Arial" w:eastAsia="Times New Roman" w:hAnsi="Arial" w:cs="Arial"/>
          <w:b/>
          <w:sz w:val="24"/>
          <w:szCs w:val="24"/>
          <w:lang w:val="en-GB" w:eastAsia="it-IT"/>
        </w:rPr>
        <w:t xml:space="preserve"> DAL PIAZ G.</w:t>
      </w:r>
      <w:r w:rsidRPr="00C33319">
        <w:rPr>
          <w:rFonts w:ascii="Arial" w:eastAsia="Times New Roman" w:hAnsi="Arial" w:cs="Arial"/>
          <w:sz w:val="24"/>
          <w:szCs w:val="24"/>
          <w:lang w:val="en-GB" w:eastAsia="it-IT"/>
        </w:rPr>
        <w:t xml:space="preserve">: On the mineral hot spring of the Euganean hills and particularly of Abano (Padova). </w:t>
      </w:r>
      <w:r w:rsidRPr="00C33319">
        <w:rPr>
          <w:rFonts w:ascii="Arial" w:eastAsia="Times New Roman" w:hAnsi="Arial" w:cs="Arial"/>
          <w:i/>
          <w:sz w:val="24"/>
          <w:szCs w:val="24"/>
          <w:lang w:val="fr-FR" w:eastAsia="it-IT"/>
        </w:rPr>
        <w:t xml:space="preserve">Procès verbaux des séances de l’Assemblée Générale d’Oslo (19-28 août 1948) de l’Union Géodesique et Géophysique Internationale, </w:t>
      </w:r>
      <w:r w:rsidRPr="00C33319">
        <w:rPr>
          <w:rFonts w:ascii="Arial" w:eastAsia="Times New Roman" w:hAnsi="Arial" w:cs="Arial"/>
          <w:sz w:val="24"/>
          <w:szCs w:val="24"/>
          <w:lang w:val="fr-FR" w:eastAsia="it-IT"/>
        </w:rPr>
        <w:t>pp. 121-123, 1948.</w:t>
      </w:r>
    </w:p>
    <w:p w:rsidR="00C33319" w:rsidRPr="00C33319" w:rsidRDefault="00C33319" w:rsidP="00C33319">
      <w:pPr>
        <w:spacing w:after="0" w:line="240" w:lineRule="auto"/>
        <w:ind w:left="195"/>
        <w:jc w:val="both"/>
        <w:rPr>
          <w:rFonts w:ascii="Arial" w:eastAsia="Times New Roman" w:hAnsi="Arial" w:cs="Arial"/>
          <w:sz w:val="24"/>
          <w:szCs w:val="24"/>
          <w:lang w:val="fr-FR"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316 –</w:t>
      </w:r>
      <w:r w:rsidRPr="00C33319">
        <w:rPr>
          <w:rFonts w:ascii="Arial" w:eastAsia="Times New Roman" w:hAnsi="Arial" w:cs="Arial"/>
          <w:b/>
          <w:sz w:val="24"/>
          <w:szCs w:val="24"/>
          <w:lang w:eastAsia="it-IT"/>
        </w:rPr>
        <w:t xml:space="preserve"> Nota di Leonardi P., presentata da DAL PIAZ Gb.</w:t>
      </w:r>
      <w:r w:rsidRPr="00C33319">
        <w:rPr>
          <w:rFonts w:ascii="Arial" w:eastAsia="Times New Roman" w:hAnsi="Arial" w:cs="Arial"/>
          <w:sz w:val="24"/>
          <w:szCs w:val="24"/>
          <w:lang w:eastAsia="it-IT"/>
        </w:rPr>
        <w:t xml:space="preserve">: Nuove ricerche geologiche nel gruppo della Marmolada (Dolomiti).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5(1-2), ser. 8, pp. 56-60, 1947.</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317 –</w:t>
      </w:r>
      <w:r w:rsidRPr="00C33319">
        <w:rPr>
          <w:rFonts w:ascii="Arial" w:eastAsia="Times New Roman" w:hAnsi="Arial" w:cs="Arial"/>
          <w:b/>
          <w:sz w:val="24"/>
          <w:szCs w:val="24"/>
          <w:lang w:eastAsia="it-IT"/>
        </w:rPr>
        <w:t xml:space="preserve"> Nota di LEONARDI P., presentata da DAL PIAZ Gb.</w:t>
      </w:r>
      <w:r w:rsidRPr="00C33319">
        <w:rPr>
          <w:rFonts w:ascii="Arial" w:eastAsia="Times New Roman" w:hAnsi="Arial" w:cs="Arial"/>
          <w:sz w:val="24"/>
          <w:szCs w:val="24"/>
          <w:lang w:eastAsia="it-IT"/>
        </w:rPr>
        <w:t xml:space="preserve">: Una nuova forma werfeniana del Cadore : </w:t>
      </w:r>
      <w:r w:rsidRPr="00C33319">
        <w:rPr>
          <w:rFonts w:ascii="Arial" w:eastAsia="Times New Roman" w:hAnsi="Arial" w:cs="Arial"/>
          <w:i/>
          <w:sz w:val="24"/>
          <w:szCs w:val="24"/>
          <w:lang w:eastAsia="it-IT"/>
        </w:rPr>
        <w:t>”Myophoria costata Zenk. n.var.ognibeni”</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5(6), ser. 8, pp. 433-435,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318 –</w:t>
      </w:r>
      <w:r w:rsidRPr="00C33319">
        <w:rPr>
          <w:rFonts w:ascii="Arial" w:eastAsia="Times New Roman" w:hAnsi="Arial" w:cs="Arial"/>
          <w:b/>
          <w:sz w:val="24"/>
          <w:szCs w:val="24"/>
          <w:lang w:eastAsia="it-IT"/>
        </w:rPr>
        <w:t xml:space="preserve"> LEONARDI P. e FISCON F.</w:t>
      </w:r>
      <w:r w:rsidRPr="00C33319">
        <w:rPr>
          <w:rFonts w:ascii="Arial" w:eastAsia="Times New Roman" w:hAnsi="Arial" w:cs="Arial"/>
          <w:sz w:val="24"/>
          <w:szCs w:val="24"/>
          <w:lang w:eastAsia="it-IT"/>
        </w:rPr>
        <w:t xml:space="preserve">: Nuove forme di Gasteropodi della fauna Cassiana di Cortina d’Ampezzo. </w:t>
      </w:r>
      <w:r w:rsidRPr="00C33319">
        <w:rPr>
          <w:rFonts w:ascii="Arial" w:eastAsia="Times New Roman" w:hAnsi="Arial" w:cs="Arial"/>
          <w:i/>
          <w:sz w:val="24"/>
          <w:szCs w:val="24"/>
          <w:lang w:eastAsia="it-IT"/>
        </w:rPr>
        <w:t xml:space="preserve">Mem. Museo St. Nat. venezia Tridentina, </w:t>
      </w:r>
      <w:r w:rsidRPr="00C33319">
        <w:rPr>
          <w:rFonts w:ascii="Arial" w:eastAsia="Times New Roman" w:hAnsi="Arial" w:cs="Arial"/>
          <w:sz w:val="24"/>
          <w:szCs w:val="24"/>
          <w:lang w:eastAsia="it-IT"/>
        </w:rPr>
        <w:t>v. 8(3), 14 pp., tavv. 2,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319 –</w:t>
      </w:r>
      <w:r w:rsidRPr="00C33319">
        <w:rPr>
          <w:rFonts w:ascii="Arial" w:eastAsia="Times New Roman" w:hAnsi="Arial" w:cs="Arial"/>
          <w:b/>
          <w:sz w:val="24"/>
          <w:szCs w:val="24"/>
          <w:lang w:eastAsia="it-IT"/>
        </w:rPr>
        <w:t xml:space="preserve"> Nota di MALARODA R., presentata dal corrisp. DAL PIAZ Gb.</w:t>
      </w:r>
      <w:r w:rsidRPr="00C33319">
        <w:rPr>
          <w:rFonts w:ascii="Arial" w:eastAsia="Times New Roman" w:hAnsi="Arial" w:cs="Arial"/>
          <w:sz w:val="24"/>
          <w:szCs w:val="24"/>
          <w:lang w:eastAsia="it-IT"/>
        </w:rPr>
        <w:t xml:space="preserve">: Condizioni tettoniche della zona di Prestine (media Valcamonica). </w:t>
      </w:r>
      <w:r w:rsidRPr="00C33319">
        <w:rPr>
          <w:rFonts w:ascii="Arial" w:eastAsia="Times New Roman" w:hAnsi="Arial" w:cs="Arial"/>
          <w:i/>
          <w:sz w:val="24"/>
          <w:szCs w:val="24"/>
          <w:lang w:eastAsia="it-IT"/>
        </w:rPr>
        <w:t xml:space="preserve">Rend. Acc. Naz. Lincei, Cl. SS. FF. MM. NN., </w:t>
      </w:r>
      <w:r w:rsidRPr="00C33319">
        <w:rPr>
          <w:rFonts w:ascii="Arial" w:eastAsia="Times New Roman" w:hAnsi="Arial" w:cs="Arial"/>
          <w:sz w:val="24"/>
          <w:szCs w:val="24"/>
          <w:lang w:eastAsia="it-IT"/>
        </w:rPr>
        <w:t>v. 6(1), ser. 8, pp. 102-108,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320 –</w:t>
      </w:r>
      <w:r w:rsidRPr="00C33319">
        <w:rPr>
          <w:rFonts w:ascii="Arial" w:eastAsia="Times New Roman" w:hAnsi="Arial" w:cs="Arial"/>
          <w:b/>
          <w:sz w:val="24"/>
          <w:szCs w:val="24"/>
          <w:lang w:eastAsia="it-IT"/>
        </w:rPr>
        <w:t xml:space="preserve"> MALARODA R.</w:t>
      </w:r>
      <w:r w:rsidRPr="00C33319">
        <w:rPr>
          <w:rFonts w:ascii="Arial" w:eastAsia="Times New Roman" w:hAnsi="Arial" w:cs="Arial"/>
          <w:sz w:val="24"/>
          <w:szCs w:val="24"/>
          <w:lang w:eastAsia="it-IT"/>
        </w:rPr>
        <w:t xml:space="preserve">: Morfologia e terreni quaternari nella zona ad oriente del Passo del Tonale con particolare trattazione del morenico stadiale. </w:t>
      </w:r>
      <w:r w:rsidRPr="00C33319">
        <w:rPr>
          <w:rFonts w:ascii="Arial" w:eastAsia="Times New Roman" w:hAnsi="Arial" w:cs="Arial"/>
          <w:i/>
          <w:sz w:val="24"/>
          <w:szCs w:val="24"/>
          <w:lang w:eastAsia="it-IT"/>
        </w:rPr>
        <w:t xml:space="preserve">Mem. Museo Civ. St. Nat. Verona, </w:t>
      </w:r>
      <w:r w:rsidRPr="00C33319">
        <w:rPr>
          <w:rFonts w:ascii="Arial" w:eastAsia="Times New Roman" w:hAnsi="Arial" w:cs="Arial"/>
          <w:sz w:val="24"/>
          <w:szCs w:val="24"/>
          <w:lang w:eastAsia="it-IT"/>
        </w:rPr>
        <w:t>v. 1, pp. 311-328, 1 c.,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321 –</w:t>
      </w:r>
      <w:r w:rsidRPr="00C33319">
        <w:rPr>
          <w:rFonts w:ascii="Arial" w:eastAsia="Times New Roman" w:hAnsi="Arial" w:cs="Arial"/>
          <w:b/>
          <w:sz w:val="24"/>
          <w:szCs w:val="24"/>
          <w:lang w:eastAsia="it-IT"/>
        </w:rPr>
        <w:t xml:space="preserve"> Nota di RIEDEL A., presentata dal corrisp. Gb. DAL PIAZ</w:t>
      </w:r>
      <w:r w:rsidRPr="00C33319">
        <w:rPr>
          <w:rFonts w:ascii="Arial" w:eastAsia="Times New Roman" w:hAnsi="Arial" w:cs="Arial"/>
          <w:sz w:val="24"/>
          <w:szCs w:val="24"/>
          <w:lang w:eastAsia="it-IT"/>
        </w:rPr>
        <w:t>: Resti di animali domestici neo-eneolitici della caverna Pocala (Aurisina) conservati nel Museo dell’Istituto Geologico dell’Università di Padova.</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4(4), ser. 8, pp. 445-450,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322 –</w:t>
      </w:r>
      <w:r w:rsidRPr="00C33319">
        <w:rPr>
          <w:rFonts w:ascii="Arial" w:eastAsia="Times New Roman" w:hAnsi="Arial" w:cs="Arial"/>
          <w:b/>
          <w:sz w:val="24"/>
          <w:szCs w:val="24"/>
          <w:lang w:eastAsia="it-IT"/>
        </w:rPr>
        <w:t xml:space="preserve"> RIEDEL A.</w:t>
      </w:r>
      <w:r w:rsidRPr="00C33319">
        <w:rPr>
          <w:rFonts w:ascii="Arial" w:eastAsia="Times New Roman" w:hAnsi="Arial" w:cs="Arial"/>
          <w:sz w:val="24"/>
          <w:szCs w:val="24"/>
          <w:lang w:eastAsia="it-IT"/>
        </w:rPr>
        <w:t xml:space="preserve">: Resti di animali olocenici delle torbiere di Brunndorf (Lubiana). </w:t>
      </w:r>
      <w:r w:rsidRPr="00C33319">
        <w:rPr>
          <w:rFonts w:ascii="Arial" w:eastAsia="Times New Roman" w:hAnsi="Arial" w:cs="Arial"/>
          <w:i/>
          <w:sz w:val="24"/>
          <w:szCs w:val="24"/>
          <w:lang w:eastAsia="it-IT"/>
        </w:rPr>
        <w:t xml:space="preserve">Atti R. Ist. Veneto Sci. Lett. Arti, Cl. SS. FF. MM. NN., </w:t>
      </w:r>
      <w:r w:rsidRPr="00C33319">
        <w:rPr>
          <w:rFonts w:ascii="Arial" w:eastAsia="Times New Roman" w:hAnsi="Arial" w:cs="Arial"/>
          <w:sz w:val="24"/>
          <w:szCs w:val="24"/>
          <w:lang w:eastAsia="it-IT"/>
        </w:rPr>
        <w:t>t. 106(2), pp. 189-195, tav. 1, 1947-48.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323 –</w:t>
      </w:r>
      <w:r w:rsidRPr="00C33319">
        <w:rPr>
          <w:rFonts w:ascii="Arial" w:eastAsia="Times New Roman" w:hAnsi="Arial" w:cs="Arial"/>
          <w:b/>
          <w:sz w:val="24"/>
          <w:szCs w:val="24"/>
          <w:lang w:eastAsia="it-IT"/>
        </w:rPr>
        <w:t xml:space="preserve"> RIEDEL A.</w:t>
      </w:r>
      <w:r w:rsidRPr="00C33319">
        <w:rPr>
          <w:rFonts w:ascii="Arial" w:eastAsia="Times New Roman" w:hAnsi="Arial" w:cs="Arial"/>
          <w:sz w:val="24"/>
          <w:szCs w:val="24"/>
          <w:lang w:eastAsia="it-IT"/>
        </w:rPr>
        <w:t>: La fauna olocenica delle torbiere dei Colli Berici.</w:t>
      </w:r>
      <w:r w:rsidRPr="00C33319">
        <w:rPr>
          <w:rFonts w:ascii="Arial" w:eastAsia="Times New Roman" w:hAnsi="Arial" w:cs="Arial"/>
          <w:i/>
          <w:sz w:val="24"/>
          <w:szCs w:val="24"/>
          <w:lang w:eastAsia="it-IT"/>
        </w:rPr>
        <w:t xml:space="preserve"> Boll. Soc. Adriatica Sci. Nat., </w:t>
      </w:r>
      <w:r w:rsidRPr="00C33319">
        <w:rPr>
          <w:rFonts w:ascii="Arial" w:eastAsia="Times New Roman" w:hAnsi="Arial" w:cs="Arial"/>
          <w:sz w:val="24"/>
          <w:szCs w:val="24"/>
          <w:lang w:eastAsia="it-IT"/>
        </w:rPr>
        <w:t>v. 44, pp. 1-41, tavv. 6, 1948.</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324 –</w:t>
      </w:r>
      <w:r w:rsidRPr="00C33319">
        <w:rPr>
          <w:rFonts w:ascii="Arial" w:eastAsia="Times New Roman" w:hAnsi="Arial" w:cs="Arial"/>
          <w:b/>
          <w:sz w:val="24"/>
          <w:szCs w:val="24"/>
          <w:lang w:eastAsia="it-IT"/>
        </w:rPr>
        <w:t xml:space="preserve"> Nota di RIEDEL A., presentata dal corrisp. Gb. DAL PIAZ</w:t>
      </w:r>
      <w:r w:rsidRPr="00C33319">
        <w:rPr>
          <w:rFonts w:ascii="Arial" w:eastAsia="Times New Roman" w:hAnsi="Arial" w:cs="Arial"/>
          <w:sz w:val="24"/>
          <w:szCs w:val="24"/>
          <w:lang w:eastAsia="it-IT"/>
        </w:rPr>
        <w:t>: Primi risultati di uno studio geologico sulla media Val Camonica a sinistra del fiume Oglio.</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6(1), ser. 8, pp. 97-101,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325 –</w:t>
      </w:r>
      <w:r w:rsidRPr="00C33319">
        <w:rPr>
          <w:rFonts w:ascii="Arial" w:eastAsia="Times New Roman" w:hAnsi="Arial" w:cs="Arial"/>
          <w:b/>
          <w:sz w:val="24"/>
          <w:szCs w:val="24"/>
          <w:lang w:eastAsia="it-IT"/>
        </w:rPr>
        <w:t xml:space="preserve"> BIANCHI A., DAL PIAZ Gb.</w:t>
      </w:r>
      <w:r w:rsidRPr="00C33319">
        <w:rPr>
          <w:rFonts w:ascii="Arial" w:eastAsia="Times New Roman" w:hAnsi="Arial" w:cs="Arial"/>
          <w:sz w:val="24"/>
          <w:szCs w:val="24"/>
          <w:lang w:eastAsia="it-IT"/>
        </w:rPr>
        <w:t>: Centro di studio per la petrografia e geologia. Attività svolta durante l’anno 1948.</w:t>
      </w:r>
      <w:r w:rsidRPr="00C33319">
        <w:rPr>
          <w:rFonts w:ascii="Arial" w:eastAsia="Times New Roman" w:hAnsi="Arial" w:cs="Arial"/>
          <w:i/>
          <w:sz w:val="24"/>
          <w:szCs w:val="24"/>
          <w:lang w:eastAsia="it-IT"/>
        </w:rPr>
        <w:t xml:space="preserve"> La Ricerca Scientifica, </w:t>
      </w:r>
      <w:r w:rsidRPr="00C33319">
        <w:rPr>
          <w:rFonts w:ascii="Arial" w:eastAsia="Times New Roman" w:hAnsi="Arial" w:cs="Arial"/>
          <w:sz w:val="24"/>
          <w:szCs w:val="24"/>
          <w:lang w:eastAsia="it-IT"/>
        </w:rPr>
        <w:t>a. 19(9), pp. 981-985,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Volume 19(1949-1954)</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326 –</w:t>
      </w:r>
      <w:r w:rsidRPr="00C33319">
        <w:rPr>
          <w:rFonts w:ascii="Arial" w:eastAsia="Times New Roman" w:hAnsi="Arial" w:cs="Arial"/>
          <w:b/>
          <w:sz w:val="24"/>
          <w:szCs w:val="24"/>
          <w:lang w:eastAsia="it-IT"/>
        </w:rPr>
        <w:t xml:space="preserve"> Nota del corrisp. ANDREATTA C.</w:t>
      </w:r>
      <w:r w:rsidRPr="00C33319">
        <w:rPr>
          <w:rFonts w:ascii="Arial" w:eastAsia="Times New Roman" w:hAnsi="Arial" w:cs="Arial"/>
          <w:sz w:val="24"/>
          <w:szCs w:val="24"/>
          <w:lang w:eastAsia="it-IT"/>
        </w:rPr>
        <w:t>: Le coltri di tufi del sistema porfirico dell’altopiano meridionale di Piné.</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7(1-4), ser. 8, pp. 37-42,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327 –</w:t>
      </w:r>
      <w:r w:rsidRPr="00C33319">
        <w:rPr>
          <w:rFonts w:ascii="Arial" w:eastAsia="Times New Roman" w:hAnsi="Arial" w:cs="Arial"/>
          <w:b/>
          <w:sz w:val="24"/>
          <w:szCs w:val="24"/>
          <w:lang w:eastAsia="it-IT"/>
        </w:rPr>
        <w:t xml:space="preserve"> DAL PIAZ Gb.</w:t>
      </w:r>
      <w:r w:rsidRPr="00C33319">
        <w:rPr>
          <w:rFonts w:ascii="Arial" w:eastAsia="Times New Roman" w:hAnsi="Arial" w:cs="Arial"/>
          <w:sz w:val="24"/>
          <w:szCs w:val="24"/>
          <w:lang w:eastAsia="it-IT"/>
        </w:rPr>
        <w:t>: Nuova scaglia di Trias e pieghe trasversali dei calcesciti nella gola della Dora di Verney presso Chapontaille (Alta Valle d’Aosta).</w:t>
      </w:r>
      <w:r w:rsidRPr="00C33319">
        <w:rPr>
          <w:rFonts w:ascii="Arial" w:eastAsia="Times New Roman" w:hAnsi="Arial" w:cs="Arial"/>
          <w:i/>
          <w:sz w:val="24"/>
          <w:szCs w:val="24"/>
          <w:lang w:eastAsia="it-IT"/>
        </w:rPr>
        <w:t xml:space="preserve"> Ann. Hèbert et Haug, </w:t>
      </w:r>
      <w:r w:rsidRPr="00C33319">
        <w:rPr>
          <w:rFonts w:ascii="Arial" w:eastAsia="Times New Roman" w:hAnsi="Arial" w:cs="Arial"/>
          <w:sz w:val="24"/>
          <w:szCs w:val="24"/>
          <w:lang w:eastAsia="it-IT"/>
        </w:rPr>
        <w:t>v. 7, pp. 133-141,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328 –</w:t>
      </w:r>
      <w:r w:rsidRPr="00C33319">
        <w:rPr>
          <w:rFonts w:ascii="Arial" w:eastAsia="Times New Roman" w:hAnsi="Arial" w:cs="Arial"/>
          <w:b/>
          <w:sz w:val="24"/>
          <w:szCs w:val="24"/>
          <w:lang w:eastAsia="it-IT"/>
        </w:rPr>
        <w:t xml:space="preserve"> Nota di LEONARDI P., presentata dal corrisp. DAL PIAZ Gb.</w:t>
      </w:r>
      <w:r w:rsidRPr="00C33319">
        <w:rPr>
          <w:rFonts w:ascii="Arial" w:eastAsia="Times New Roman" w:hAnsi="Arial" w:cs="Arial"/>
          <w:sz w:val="24"/>
          <w:szCs w:val="24"/>
          <w:lang w:eastAsia="it-IT"/>
        </w:rPr>
        <w:t>: Stratigrafia del deposito della grotta Marilisa da Schio nei Colli Berici (Vicenza)..</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6(4), ser. 8, pp. 484-487,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329 –</w:t>
      </w:r>
      <w:r w:rsidRPr="00C33319">
        <w:rPr>
          <w:rFonts w:ascii="Arial" w:eastAsia="Times New Roman" w:hAnsi="Arial" w:cs="Arial"/>
          <w:b/>
          <w:sz w:val="24"/>
          <w:szCs w:val="24"/>
          <w:lang w:eastAsia="it-IT"/>
        </w:rPr>
        <w:t xml:space="preserve"> LEONARDI P. e LOVO M.</w:t>
      </w:r>
      <w:r w:rsidRPr="00C33319">
        <w:rPr>
          <w:rFonts w:ascii="Arial" w:eastAsia="Times New Roman" w:hAnsi="Arial" w:cs="Arial"/>
          <w:sz w:val="24"/>
          <w:szCs w:val="24"/>
          <w:lang w:eastAsia="it-IT"/>
        </w:rPr>
        <w:t>: Nuove forme di echinodermi della fauna cassiana di Cortina d’Ampezzo.</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a. 27(1-3), pp. 1-10, tavv. 2, 1950.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340 –</w:t>
      </w:r>
      <w:r w:rsidRPr="00C33319">
        <w:rPr>
          <w:rFonts w:ascii="Arial" w:eastAsia="Times New Roman" w:hAnsi="Arial" w:cs="Arial"/>
          <w:b/>
          <w:sz w:val="24"/>
          <w:szCs w:val="24"/>
          <w:lang w:eastAsia="it-IT"/>
        </w:rPr>
        <w:t xml:space="preserve"> LEONARDI P. e PANCHERI F.</w:t>
      </w:r>
      <w:r w:rsidRPr="00C33319">
        <w:rPr>
          <w:rFonts w:ascii="Arial" w:eastAsia="Times New Roman" w:hAnsi="Arial" w:cs="Arial"/>
          <w:sz w:val="24"/>
          <w:szCs w:val="24"/>
          <w:lang w:eastAsia="it-IT"/>
        </w:rPr>
        <w:t>: Su alcuni fossili di Bulla in Val Gardena e sul valore stratigrafico di due forme del genere Daonella.</w:t>
      </w:r>
      <w:r w:rsidRPr="00C33319">
        <w:rPr>
          <w:rFonts w:ascii="Arial" w:eastAsia="Times New Roman" w:hAnsi="Arial" w:cs="Arial"/>
          <w:i/>
          <w:sz w:val="24"/>
          <w:szCs w:val="24"/>
          <w:lang w:eastAsia="it-IT"/>
        </w:rPr>
        <w:t xml:space="preserve"> Boll. Soc. Geol. It., </w:t>
      </w:r>
      <w:r w:rsidRPr="00C33319">
        <w:rPr>
          <w:rFonts w:ascii="Arial" w:eastAsia="Times New Roman" w:hAnsi="Arial" w:cs="Arial"/>
          <w:sz w:val="24"/>
          <w:szCs w:val="24"/>
          <w:lang w:eastAsia="it-IT"/>
        </w:rPr>
        <w:t>v. 68, pp. 1-8,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341 –</w:t>
      </w:r>
      <w:r w:rsidRPr="00C33319">
        <w:rPr>
          <w:rFonts w:ascii="Arial" w:eastAsia="Times New Roman" w:hAnsi="Arial" w:cs="Arial"/>
          <w:b/>
          <w:sz w:val="24"/>
          <w:szCs w:val="24"/>
          <w:lang w:eastAsia="it-IT"/>
        </w:rPr>
        <w:t xml:space="preserve"> Nota di MALARODA R., presentata dal corrisp. DAL PIAZ Gb.</w:t>
      </w:r>
      <w:r w:rsidRPr="00C33319">
        <w:rPr>
          <w:rFonts w:ascii="Arial" w:eastAsia="Times New Roman" w:hAnsi="Arial" w:cs="Arial"/>
          <w:sz w:val="24"/>
          <w:szCs w:val="24"/>
          <w:lang w:eastAsia="it-IT"/>
        </w:rPr>
        <w:t>: Condizioni tettoniche della zona di Prestine (media Valcamonica).</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6(1), ser. 8, pp. 102-108,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342 –</w:t>
      </w:r>
      <w:r w:rsidRPr="00C33319">
        <w:rPr>
          <w:rFonts w:ascii="Arial" w:eastAsia="Times New Roman" w:hAnsi="Arial" w:cs="Arial"/>
          <w:b/>
          <w:sz w:val="24"/>
          <w:szCs w:val="24"/>
          <w:lang w:eastAsia="it-IT"/>
        </w:rPr>
        <w:t xml:space="preserve"> MALARODA R.</w:t>
      </w:r>
      <w:r w:rsidRPr="00C33319">
        <w:rPr>
          <w:rFonts w:ascii="Arial" w:eastAsia="Times New Roman" w:hAnsi="Arial" w:cs="Arial"/>
          <w:sz w:val="24"/>
          <w:szCs w:val="24"/>
          <w:lang w:eastAsia="it-IT"/>
        </w:rPr>
        <w:t>: Segnalazione di un nuovo crinoide comatulide nel Paleogene Veneto.</w:t>
      </w:r>
      <w:r w:rsidRPr="00C33319">
        <w:rPr>
          <w:rFonts w:ascii="Arial" w:eastAsia="Times New Roman" w:hAnsi="Arial" w:cs="Arial"/>
          <w:i/>
          <w:sz w:val="24"/>
          <w:szCs w:val="24"/>
          <w:lang w:eastAsia="it-IT"/>
        </w:rPr>
        <w:t xml:space="preserve"> Rivista It. Paleont. Stratigr., </w:t>
      </w:r>
      <w:r w:rsidRPr="00C33319">
        <w:rPr>
          <w:rFonts w:ascii="Arial" w:eastAsia="Times New Roman" w:hAnsi="Arial" w:cs="Arial"/>
          <w:sz w:val="24"/>
          <w:szCs w:val="24"/>
          <w:lang w:eastAsia="it-IT"/>
        </w:rPr>
        <w:t>v. 56(1), pp. 1-6, tav. 1,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343 –</w:t>
      </w:r>
      <w:r w:rsidRPr="00C33319">
        <w:rPr>
          <w:rFonts w:ascii="Arial" w:eastAsia="Times New Roman" w:hAnsi="Arial" w:cs="Arial"/>
          <w:b/>
          <w:sz w:val="24"/>
          <w:szCs w:val="24"/>
          <w:lang w:eastAsia="it-IT"/>
        </w:rPr>
        <w:t xml:space="preserve"> RIEDEL A.</w:t>
      </w:r>
      <w:r w:rsidRPr="00C33319">
        <w:rPr>
          <w:rFonts w:ascii="Arial" w:eastAsia="Times New Roman" w:hAnsi="Arial" w:cs="Arial"/>
          <w:sz w:val="24"/>
          <w:szCs w:val="24"/>
          <w:lang w:eastAsia="it-IT"/>
        </w:rPr>
        <w:t>: Recenti studi e ricerche sugli aminali domestici olocenici della regione veneta.</w:t>
      </w:r>
      <w:r w:rsidRPr="00C33319">
        <w:rPr>
          <w:rFonts w:ascii="Arial" w:eastAsia="Times New Roman" w:hAnsi="Arial" w:cs="Arial"/>
          <w:i/>
          <w:sz w:val="24"/>
          <w:szCs w:val="24"/>
          <w:lang w:eastAsia="it-IT"/>
        </w:rPr>
        <w:t xml:space="preserve"> Hist. Natur., </w:t>
      </w:r>
      <w:r w:rsidRPr="00C33319">
        <w:rPr>
          <w:rFonts w:ascii="Arial" w:eastAsia="Times New Roman" w:hAnsi="Arial" w:cs="Arial"/>
          <w:sz w:val="24"/>
          <w:szCs w:val="24"/>
          <w:lang w:eastAsia="it-IT"/>
        </w:rPr>
        <w:t>a. 3(1), pp. 1-3,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344 –</w:t>
      </w:r>
      <w:r w:rsidRPr="00C33319">
        <w:rPr>
          <w:rFonts w:ascii="Arial" w:eastAsia="Times New Roman" w:hAnsi="Arial" w:cs="Arial"/>
          <w:b/>
          <w:sz w:val="24"/>
          <w:szCs w:val="24"/>
          <w:lang w:eastAsia="it-IT"/>
        </w:rPr>
        <w:t xml:space="preserve"> BIANCHI A., DAL PIAZ Gb.</w:t>
      </w:r>
      <w:r w:rsidRPr="00C33319">
        <w:rPr>
          <w:rFonts w:ascii="Arial" w:eastAsia="Times New Roman" w:hAnsi="Arial" w:cs="Arial"/>
          <w:sz w:val="24"/>
          <w:szCs w:val="24"/>
          <w:lang w:eastAsia="it-IT"/>
        </w:rPr>
        <w:t>: Centro di studio per la petrografia e la geologia. Attività svolta durante l’anno 1949.</w:t>
      </w:r>
      <w:r w:rsidRPr="00C33319">
        <w:rPr>
          <w:rFonts w:ascii="Arial" w:eastAsia="Times New Roman" w:hAnsi="Arial" w:cs="Arial"/>
          <w:i/>
          <w:sz w:val="24"/>
          <w:szCs w:val="24"/>
          <w:lang w:eastAsia="it-IT"/>
        </w:rPr>
        <w:t xml:space="preserve"> La Ricerca Sci., </w:t>
      </w:r>
      <w:r w:rsidRPr="00C33319">
        <w:rPr>
          <w:rFonts w:ascii="Arial" w:eastAsia="Times New Roman" w:hAnsi="Arial" w:cs="Arial"/>
          <w:sz w:val="24"/>
          <w:szCs w:val="24"/>
          <w:lang w:eastAsia="it-IT"/>
        </w:rPr>
        <w:t>a. 20(7), pp. 939-946, 1 c. di tav.,1950.</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spacing w:after="0" w:line="240" w:lineRule="auto"/>
        <w:ind w:left="195"/>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345 –</w:t>
      </w:r>
      <w:r w:rsidRPr="00C33319">
        <w:rPr>
          <w:rFonts w:ascii="Arial" w:eastAsia="Times New Roman" w:hAnsi="Arial" w:cs="Arial"/>
          <w:b/>
          <w:sz w:val="24"/>
          <w:szCs w:val="24"/>
          <w:lang w:eastAsia="it-IT"/>
        </w:rPr>
        <w:t xml:space="preserve"> Nota di ACCORDI B., presentata dal corrisp. DAL PIAZ Gb.</w:t>
      </w:r>
      <w:r w:rsidRPr="00C33319">
        <w:rPr>
          <w:rFonts w:ascii="Arial" w:eastAsia="Times New Roman" w:hAnsi="Arial" w:cs="Arial"/>
          <w:sz w:val="24"/>
          <w:szCs w:val="24"/>
          <w:lang w:eastAsia="it-IT"/>
        </w:rPr>
        <w:t>: Condizioni tettoniche della zona di Prestine (media Valcamonica).</w:t>
      </w:r>
      <w:r w:rsidRPr="00C33319">
        <w:rPr>
          <w:rFonts w:ascii="Arial" w:eastAsia="Times New Roman" w:hAnsi="Arial" w:cs="Arial"/>
          <w:i/>
          <w:sz w:val="24"/>
          <w:szCs w:val="24"/>
          <w:lang w:eastAsia="it-IT"/>
        </w:rPr>
        <w:t xml:space="preserve"> Rend. Acc. Naz. Lincei, Cl. SS. FF. MM. NN., </w:t>
      </w:r>
      <w:r w:rsidRPr="00C33319">
        <w:rPr>
          <w:rFonts w:ascii="Arial" w:eastAsia="Times New Roman" w:hAnsi="Arial" w:cs="Arial"/>
          <w:sz w:val="24"/>
          <w:szCs w:val="24"/>
          <w:lang w:eastAsia="it-IT"/>
        </w:rPr>
        <w:t>v. 6(1), ser. 8, pp. 102-108, 1949.</w:t>
      </w:r>
    </w:p>
    <w:p w:rsidR="00C33319" w:rsidRPr="00C33319" w:rsidRDefault="00C33319" w:rsidP="00C33319">
      <w:pPr>
        <w:spacing w:after="0" w:line="240" w:lineRule="auto"/>
        <w:ind w:left="195"/>
        <w:jc w:val="both"/>
        <w:rPr>
          <w:rFonts w:ascii="Arial" w:eastAsia="Times New Roman" w:hAnsi="Arial" w:cs="Arial"/>
          <w:sz w:val="24"/>
          <w:szCs w:val="24"/>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u w:val="single"/>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highlight w:val="yellow"/>
          <w:u w:val="single"/>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highlight w:val="yellow"/>
          <w:u w:val="single"/>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highlight w:val="yellow"/>
          <w:u w:val="single"/>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highlight w:val="yellow"/>
          <w:u w:val="single"/>
          <w:lang w:eastAsia="it-IT"/>
        </w:rPr>
      </w:pPr>
    </w:p>
    <w:p w:rsidR="00C33319" w:rsidRPr="00C33319" w:rsidRDefault="00C33319" w:rsidP="00C33319">
      <w:pPr>
        <w:spacing w:after="0" w:line="240" w:lineRule="auto"/>
        <w:rPr>
          <w:rFonts w:ascii="Times New Roman" w:eastAsia="Times New Roman" w:hAnsi="Times New Roman" w:cs="Times New Roman"/>
          <w:sz w:val="24"/>
          <w:szCs w:val="24"/>
          <w:highlight w:val="yellow"/>
          <w:lang w:eastAsia="it-IT"/>
        </w:rPr>
      </w:pP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highlight w:val="yellow"/>
          <w:u w:val="single"/>
          <w:lang w:eastAsia="it-IT"/>
        </w:rPr>
      </w:pPr>
      <w:r w:rsidRPr="00C33319">
        <w:rPr>
          <w:rFonts w:ascii="Arial" w:eastAsia="Times New Roman" w:hAnsi="Arial" w:cs="Arial"/>
          <w:b/>
          <w:noProof/>
          <w:snapToGrid w:val="0"/>
          <w:sz w:val="24"/>
          <w:szCs w:val="24"/>
          <w:highlight w:val="yellow"/>
          <w:u w:val="single"/>
          <w:lang w:eastAsia="it-IT"/>
        </w:rPr>
        <w:lastRenderedPageBreak/>
        <w:t>LISTA DELLE PUBBLICAZIONI DELL’ISTITUTO DI GEOLOGIA</w:t>
      </w:r>
    </w:p>
    <w:p w:rsidR="00C33319" w:rsidRPr="00C33319" w:rsidRDefault="00C33319" w:rsidP="00C33319">
      <w:pPr>
        <w:keepNext/>
        <w:widowControl w:val="0"/>
        <w:spacing w:after="0" w:line="480" w:lineRule="exact"/>
        <w:ind w:left="567"/>
        <w:jc w:val="center"/>
        <w:outlineLvl w:val="1"/>
        <w:rPr>
          <w:rFonts w:ascii="Arial" w:eastAsia="Times New Roman" w:hAnsi="Arial" w:cs="Arial"/>
          <w:b/>
          <w:noProof/>
          <w:snapToGrid w:val="0"/>
          <w:sz w:val="24"/>
          <w:szCs w:val="24"/>
          <w:u w:val="single"/>
          <w:lang w:eastAsia="it-IT"/>
        </w:rPr>
      </w:pPr>
      <w:r w:rsidRPr="00C33319">
        <w:rPr>
          <w:rFonts w:ascii="Arial" w:eastAsia="Times New Roman" w:hAnsi="Arial" w:cs="Arial"/>
          <w:b/>
          <w:noProof/>
          <w:snapToGrid w:val="0"/>
          <w:sz w:val="24"/>
          <w:szCs w:val="24"/>
          <w:highlight w:val="yellow"/>
          <w:u w:val="single"/>
          <w:lang w:eastAsia="it-IT"/>
        </w:rPr>
        <w:t>RILEGATE DAL N. 1(1952) AL N. 293(1971)</w:t>
      </w:r>
    </w:p>
    <w:p w:rsidR="00C33319" w:rsidRPr="00C33319" w:rsidRDefault="00C33319" w:rsidP="00C33319">
      <w:pPr>
        <w:keepNext/>
        <w:widowControl w:val="0"/>
        <w:spacing w:after="0" w:line="480" w:lineRule="exact"/>
        <w:ind w:left="567"/>
        <w:jc w:val="center"/>
        <w:outlineLvl w:val="1"/>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UNIVERSITA' DEGLI STUDI DI PADOVA -Via Giotto 1 - Padova</w:t>
      </w:r>
    </w:p>
    <w:p w:rsidR="00C33319" w:rsidRPr="00C33319" w:rsidRDefault="00C33319" w:rsidP="00C33319">
      <w:pPr>
        <w:widowControl w:val="0"/>
        <w:spacing w:after="0" w:line="480" w:lineRule="exact"/>
        <w:ind w:left="567"/>
        <w:jc w:val="both"/>
        <w:rPr>
          <w:rFonts w:ascii="Arial" w:eastAsia="Times New Roman" w:hAnsi="Arial" w:cs="Arial"/>
          <w:noProof/>
          <w:snapToGrid w:val="0"/>
          <w:sz w:val="24"/>
          <w:szCs w:val="24"/>
          <w:highlight w:val="yellow"/>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1 - </w:t>
      </w:r>
      <w:r w:rsidRPr="00C33319">
        <w:rPr>
          <w:rFonts w:ascii="Arial" w:eastAsia="Times New Roman" w:hAnsi="Arial" w:cs="Arial"/>
          <w:b/>
          <w:noProof/>
          <w:snapToGrid w:val="0"/>
          <w:sz w:val="24"/>
          <w:szCs w:val="24"/>
          <w:lang w:eastAsia="it-IT"/>
        </w:rPr>
        <w:t>BIANCHI 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noProof/>
          <w:snapToGrid w:val="0"/>
          <w:sz w:val="24"/>
          <w:szCs w:val="24"/>
          <w:lang w:eastAsia="it-IT"/>
        </w:rPr>
        <w:t>.: Centro di studio per la Petrografia e la Geologia. Attività 1950.</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22, n. 1, Roma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en-US" w:eastAsia="it-IT"/>
        </w:rPr>
      </w:pPr>
      <w:r w:rsidRPr="00C33319">
        <w:rPr>
          <w:rFonts w:ascii="Arial" w:eastAsia="Times New Roman" w:hAnsi="Arial" w:cs="Arial"/>
          <w:noProof/>
          <w:snapToGrid w:val="0"/>
          <w:sz w:val="24"/>
          <w:szCs w:val="24"/>
          <w:lang w:eastAsia="it-IT"/>
        </w:rPr>
        <w:t xml:space="preserve"> 2 - </w:t>
      </w:r>
      <w:r w:rsidRPr="00C33319">
        <w:rPr>
          <w:rFonts w:ascii="Arial" w:eastAsia="Times New Roman" w:hAnsi="Arial" w:cs="Arial"/>
          <w:b/>
          <w:noProof/>
          <w:snapToGrid w:val="0"/>
          <w:sz w:val="24"/>
          <w:szCs w:val="24"/>
          <w:lang w:eastAsia="it-IT"/>
        </w:rPr>
        <w:t>BONI A</w:t>
      </w:r>
      <w:r w:rsidRPr="00C33319">
        <w:rPr>
          <w:rFonts w:ascii="Arial" w:eastAsia="Times New Roman" w:hAnsi="Arial" w:cs="Arial"/>
          <w:noProof/>
          <w:snapToGrid w:val="0"/>
          <w:sz w:val="24"/>
          <w:szCs w:val="24"/>
          <w:lang w:eastAsia="it-IT"/>
        </w:rPr>
        <w:t>.: Notizie preliminari sulla tettonica del margine sud-orientale della regione fra il Sebino e l’Eridio</w:t>
      </w:r>
      <w:r w:rsidRPr="00C33319">
        <w:rPr>
          <w:rFonts w:ascii="Arial" w:eastAsia="Times New Roman" w:hAnsi="Arial" w:cs="Arial"/>
          <w:i/>
          <w:noProof/>
          <w:snapToGrid w:val="0"/>
          <w:sz w:val="24"/>
          <w:szCs w:val="24"/>
          <w:lang w:eastAsia="it-IT"/>
        </w:rPr>
        <w:t>.</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val="en-US" w:eastAsia="it-IT"/>
        </w:rPr>
        <w:t>Rend. Acc. Naz. Lincei, Cl. Sc. Fis .Mat. Nat</w:t>
      </w:r>
      <w:r w:rsidRPr="00C33319">
        <w:rPr>
          <w:rFonts w:ascii="Arial" w:eastAsia="Times New Roman" w:hAnsi="Arial" w:cs="Arial"/>
          <w:noProof/>
          <w:snapToGrid w:val="0"/>
          <w:sz w:val="24"/>
          <w:szCs w:val="24"/>
          <w:lang w:val="en-US" w:eastAsia="it-IT"/>
        </w:rPr>
        <w:t xml:space="preserve">., s. 8, v. 8, Roma 1950.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en-US"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19, n.25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3 - </w:t>
      </w:r>
      <w:r w:rsidRPr="00C33319">
        <w:rPr>
          <w:rFonts w:ascii="Arial" w:eastAsia="Times New Roman" w:hAnsi="Arial" w:cs="Arial"/>
          <w:b/>
          <w:noProof/>
          <w:snapToGrid w:val="0"/>
          <w:sz w:val="24"/>
          <w:szCs w:val="24"/>
          <w:lang w:eastAsia="it-IT"/>
        </w:rPr>
        <w:t>RIEDEL A.:</w:t>
      </w:r>
      <w:r w:rsidRPr="00C33319">
        <w:rPr>
          <w:rFonts w:ascii="Arial" w:eastAsia="Times New Roman" w:hAnsi="Arial" w:cs="Arial"/>
          <w:noProof/>
          <w:snapToGrid w:val="0"/>
          <w:sz w:val="24"/>
          <w:szCs w:val="24"/>
          <w:lang w:eastAsia="it-IT"/>
        </w:rPr>
        <w:t xml:space="preserve"> Risultati e significato degli studi di Paleontologia degli animali domestici. </w:t>
      </w:r>
      <w:r w:rsidRPr="00C33319">
        <w:rPr>
          <w:rFonts w:ascii="Arial" w:eastAsia="Times New Roman" w:hAnsi="Arial" w:cs="Arial"/>
          <w:i/>
          <w:noProof/>
          <w:snapToGrid w:val="0"/>
          <w:sz w:val="24"/>
          <w:szCs w:val="24"/>
          <w:lang w:eastAsia="it-IT"/>
        </w:rPr>
        <w:t>Natura</w:t>
      </w:r>
      <w:r w:rsidRPr="00C33319">
        <w:rPr>
          <w:rFonts w:ascii="Arial" w:eastAsia="Times New Roman" w:hAnsi="Arial" w:cs="Arial"/>
          <w:noProof/>
          <w:snapToGrid w:val="0"/>
          <w:sz w:val="24"/>
          <w:szCs w:val="24"/>
          <w:lang w:eastAsia="it-IT"/>
        </w:rPr>
        <w:t>, v. 42, Milano 1951.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19, n.26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4 - </w:t>
      </w:r>
      <w:r w:rsidRPr="00C33319">
        <w:rPr>
          <w:rFonts w:ascii="Arial" w:eastAsia="Times New Roman" w:hAnsi="Arial" w:cs="Arial"/>
          <w:b/>
          <w:noProof/>
          <w:snapToGrid w:val="0"/>
          <w:sz w:val="24"/>
          <w:szCs w:val="24"/>
          <w:lang w:eastAsia="it-IT"/>
        </w:rPr>
        <w:t>RIEDEL A</w:t>
      </w:r>
      <w:r w:rsidRPr="00C33319">
        <w:rPr>
          <w:rFonts w:ascii="Arial" w:eastAsia="Times New Roman" w:hAnsi="Arial" w:cs="Arial"/>
          <w:noProof/>
          <w:snapToGrid w:val="0"/>
          <w:sz w:val="24"/>
          <w:szCs w:val="24"/>
          <w:lang w:eastAsia="it-IT"/>
        </w:rPr>
        <w:t xml:space="preserve">.: Materiale paleontologico della stazione preistorica del Castellon del Brosimo sui Colli Berici orientali (Vicenza). </w:t>
      </w:r>
      <w:r w:rsidRPr="00C33319">
        <w:rPr>
          <w:rFonts w:ascii="Arial" w:eastAsia="Times New Roman" w:hAnsi="Arial" w:cs="Arial"/>
          <w:i/>
          <w:noProof/>
          <w:snapToGrid w:val="0"/>
          <w:sz w:val="24"/>
          <w:szCs w:val="24"/>
          <w:lang w:eastAsia="it-IT"/>
        </w:rPr>
        <w:t>Ann.Univ.Ferrara, Sc. Geol. Paleont.</w:t>
      </w:r>
      <w:r w:rsidRPr="00C33319">
        <w:rPr>
          <w:rFonts w:ascii="Arial" w:eastAsia="Times New Roman" w:hAnsi="Arial" w:cs="Arial"/>
          <w:noProof/>
          <w:snapToGrid w:val="0"/>
          <w:sz w:val="24"/>
          <w:szCs w:val="24"/>
          <w:lang w:eastAsia="it-IT"/>
        </w:rPr>
        <w:t>, v. 1, Ferrara 1951.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19, n.32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5 - </w:t>
      </w:r>
      <w:r w:rsidRPr="00C33319">
        <w:rPr>
          <w:rFonts w:ascii="Arial" w:eastAsia="Times New Roman" w:hAnsi="Arial" w:cs="Arial"/>
          <w:b/>
          <w:noProof/>
          <w:snapToGrid w:val="0"/>
          <w:sz w:val="24"/>
          <w:szCs w:val="24"/>
          <w:lang w:eastAsia="it-IT"/>
        </w:rPr>
        <w:t>SCHIAVINATO G.</w:t>
      </w:r>
      <w:r w:rsidRPr="00C33319">
        <w:rPr>
          <w:rFonts w:ascii="Arial" w:eastAsia="Times New Roman" w:hAnsi="Arial" w:cs="Arial"/>
          <w:noProof/>
          <w:snapToGrid w:val="0"/>
          <w:sz w:val="24"/>
          <w:szCs w:val="24"/>
          <w:lang w:eastAsia="it-IT"/>
        </w:rPr>
        <w:t xml:space="preserve">: Sulla costituzione geologico-petrografica dei </w:t>
      </w:r>
      <w:r w:rsidRPr="00C33319">
        <w:rPr>
          <w:rFonts w:ascii="Arial" w:eastAsia="Times New Roman" w:hAnsi="Arial" w:cs="Arial"/>
          <w:noProof/>
          <w:sz w:val="24"/>
          <w:szCs w:val="24"/>
          <w:lang w:eastAsia="it-IT"/>
        </w:rPr>
        <w:t xml:space="preserve">Colli Euganei e sui caratteri del vulcanismo Terziario nel Veneto sud-occidentale. </w:t>
      </w:r>
      <w:r w:rsidRPr="00C33319">
        <w:rPr>
          <w:rFonts w:ascii="Arial" w:eastAsia="Times New Roman" w:hAnsi="Arial" w:cs="Arial"/>
          <w:i/>
          <w:noProof/>
          <w:snapToGrid w:val="0"/>
          <w:sz w:val="24"/>
          <w:szCs w:val="24"/>
          <w:lang w:eastAsia="it-IT"/>
        </w:rPr>
        <w:t>Rend. Soc .Min. Ital.</w:t>
      </w:r>
      <w:r w:rsidRPr="00C33319">
        <w:rPr>
          <w:rFonts w:ascii="Arial" w:eastAsia="Times New Roman" w:hAnsi="Arial" w:cs="Arial"/>
          <w:noProof/>
          <w:snapToGrid w:val="0"/>
          <w:sz w:val="24"/>
          <w:szCs w:val="24"/>
          <w:lang w:eastAsia="it-IT"/>
        </w:rPr>
        <w:t>, v. 8, Pavia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n.27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6 - </w:t>
      </w:r>
      <w:r w:rsidRPr="00C33319">
        <w:rPr>
          <w:rFonts w:ascii="Arial" w:eastAsia="Times New Roman" w:hAnsi="Arial" w:cs="Arial"/>
          <w:b/>
          <w:noProof/>
          <w:snapToGrid w:val="0"/>
          <w:sz w:val="24"/>
          <w:szCs w:val="24"/>
          <w:lang w:eastAsia="it-IT"/>
        </w:rPr>
        <w:t>BIANCHI 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noProof/>
          <w:snapToGrid w:val="0"/>
          <w:sz w:val="24"/>
          <w:szCs w:val="24"/>
          <w:lang w:eastAsia="it-IT"/>
        </w:rPr>
        <w:t>.: Centro di studio per la Petrografia</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e la Geologia. Attività</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1951.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22, n. 7, Roma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n.5</w:t>
      </w:r>
      <w:r w:rsidRPr="00C33319">
        <w:rPr>
          <w:rFonts w:ascii="Arial" w:eastAsia="Times New Roman" w:hAnsi="Arial" w:cs="Arial"/>
          <w:noProof/>
          <w:snapToGrid w:val="0"/>
          <w:sz w:val="24"/>
          <w:szCs w:val="24"/>
          <w:lang w:eastAsia="it-IT"/>
        </w:rPr>
        <w:t xml:space="preserve">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7 - </w:t>
      </w:r>
      <w:r w:rsidRPr="00C33319">
        <w:rPr>
          <w:rFonts w:ascii="Arial" w:eastAsia="Times New Roman" w:hAnsi="Arial" w:cs="Arial"/>
          <w:b/>
          <w:noProof/>
          <w:snapToGrid w:val="0"/>
          <w:sz w:val="24"/>
          <w:szCs w:val="24"/>
          <w:lang w:eastAsia="it-IT"/>
        </w:rPr>
        <w:t>DAL PIAZ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Descrizione geologica del bacino del Piave in relazione agli impianti idroelettrici della Società Adriatica di Elettricità</w:t>
      </w:r>
      <w:r w:rsidRPr="00C33319">
        <w:rPr>
          <w:rFonts w:ascii="Arial" w:eastAsia="Times New Roman" w:hAnsi="Arial" w:cs="Arial"/>
          <w:i/>
          <w:noProof/>
          <w:snapToGrid w:val="0"/>
          <w:sz w:val="24"/>
          <w:szCs w:val="24"/>
          <w:lang w:eastAsia="it-IT"/>
        </w:rPr>
        <w:t>. Il Piave e la sua utilizzazione</w:t>
      </w:r>
      <w:r w:rsidRPr="00C33319">
        <w:rPr>
          <w:rFonts w:ascii="Arial" w:eastAsia="Times New Roman" w:hAnsi="Arial" w:cs="Arial"/>
          <w:noProof/>
          <w:snapToGrid w:val="0"/>
          <w:sz w:val="24"/>
          <w:szCs w:val="24"/>
          <w:lang w:eastAsia="it-IT"/>
        </w:rPr>
        <w:t>, Venezia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tabs>
          <w:tab w:val="left" w:pos="993"/>
        </w:tabs>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19, n.33 </w:t>
      </w:r>
    </w:p>
    <w:p w:rsidR="00C33319" w:rsidRPr="00C33319" w:rsidRDefault="00C33319" w:rsidP="00C33319">
      <w:pPr>
        <w:widowControl w:val="0"/>
        <w:tabs>
          <w:tab w:val="left" w:pos="993"/>
        </w:tabs>
        <w:spacing w:after="0" w:line="240" w:lineRule="auto"/>
        <w:ind w:left="567"/>
        <w:jc w:val="both"/>
        <w:rPr>
          <w:rFonts w:ascii="Arial" w:eastAsia="Times New Roman" w:hAnsi="Arial" w:cs="Arial"/>
          <w:noProof/>
          <w:sz w:val="24"/>
          <w:szCs w:val="24"/>
          <w:lang w:eastAsia="it-IT"/>
        </w:rPr>
      </w:pPr>
      <w:r w:rsidRPr="00C33319">
        <w:rPr>
          <w:rFonts w:ascii="Arial" w:eastAsia="Times New Roman" w:hAnsi="Arial" w:cs="Arial"/>
          <w:noProof/>
          <w:snapToGrid w:val="0"/>
          <w:sz w:val="24"/>
          <w:szCs w:val="24"/>
          <w:lang w:eastAsia="it-IT"/>
        </w:rPr>
        <w:t xml:space="preserve"> 8 - </w:t>
      </w:r>
      <w:r w:rsidRPr="00C33319">
        <w:rPr>
          <w:rFonts w:ascii="Arial" w:eastAsia="Times New Roman" w:hAnsi="Arial" w:cs="Arial"/>
          <w:b/>
          <w:noProof/>
          <w:snapToGrid w:val="0"/>
          <w:sz w:val="24"/>
          <w:szCs w:val="24"/>
          <w:lang w:eastAsia="it-IT"/>
        </w:rPr>
        <w:t>SELLI R.</w:t>
      </w:r>
      <w:r w:rsidRPr="00C33319">
        <w:rPr>
          <w:rFonts w:ascii="Arial" w:eastAsia="Times New Roman" w:hAnsi="Arial" w:cs="Arial"/>
          <w:noProof/>
          <w:snapToGrid w:val="0"/>
          <w:sz w:val="24"/>
          <w:szCs w:val="24"/>
          <w:lang w:eastAsia="it-IT"/>
        </w:rPr>
        <w:t>: Nuove ricerche sul Permocarbonifero Pontebbano.</w:t>
      </w:r>
      <w:r w:rsidRPr="00C33319">
        <w:rPr>
          <w:rFonts w:ascii="Arial" w:eastAsia="Times New Roman" w:hAnsi="Arial" w:cs="Arial"/>
          <w:noProof/>
          <w:sz w:val="24"/>
          <w:szCs w:val="24"/>
          <w:lang w:eastAsia="it-IT"/>
        </w:rPr>
        <w:t xml:space="preserve"> </w:t>
      </w:r>
      <w:r w:rsidRPr="00C33319">
        <w:rPr>
          <w:rFonts w:ascii="Arial" w:eastAsia="Times New Roman" w:hAnsi="Arial" w:cs="Arial"/>
          <w:i/>
          <w:noProof/>
          <w:sz w:val="24"/>
          <w:szCs w:val="24"/>
          <w:lang w:eastAsia="it-IT"/>
        </w:rPr>
        <w:t>La Ricerca Scientifica</w:t>
      </w:r>
      <w:r w:rsidRPr="00C33319">
        <w:rPr>
          <w:rFonts w:ascii="Arial" w:eastAsia="Times New Roman" w:hAnsi="Arial" w:cs="Arial"/>
          <w:noProof/>
          <w:sz w:val="24"/>
          <w:szCs w:val="24"/>
          <w:lang w:eastAsia="it-IT"/>
        </w:rPr>
        <w:t>, a. 22, n.11, Roma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19, n.29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9 - </w:t>
      </w:r>
      <w:r w:rsidRPr="00C33319">
        <w:rPr>
          <w:rFonts w:ascii="Arial" w:eastAsia="Times New Roman" w:hAnsi="Arial" w:cs="Arial"/>
          <w:b/>
          <w:noProof/>
          <w:snapToGrid w:val="0"/>
          <w:sz w:val="24"/>
          <w:szCs w:val="24"/>
          <w:lang w:eastAsia="it-IT"/>
        </w:rPr>
        <w:t>MALARODA R</w:t>
      </w:r>
      <w:r w:rsidRPr="00C33319">
        <w:rPr>
          <w:rFonts w:ascii="Arial" w:eastAsia="Times New Roman" w:hAnsi="Arial" w:cs="Arial"/>
          <w:noProof/>
          <w:snapToGrid w:val="0"/>
          <w:sz w:val="24"/>
          <w:szCs w:val="24"/>
          <w:lang w:eastAsia="it-IT"/>
        </w:rPr>
        <w:t xml:space="preserve">.: Nuovi lembi di terreni permo-triassici lungo la linea del Tonale nell’Alta Val di Sole. </w:t>
      </w:r>
      <w:r w:rsidRPr="00C33319">
        <w:rPr>
          <w:rFonts w:ascii="Arial" w:eastAsia="Times New Roman" w:hAnsi="Arial" w:cs="Arial"/>
          <w:i/>
          <w:noProof/>
          <w:snapToGrid w:val="0"/>
          <w:sz w:val="24"/>
          <w:szCs w:val="24"/>
          <w:lang w:eastAsia="it-IT"/>
        </w:rPr>
        <w:t>Atti Ist. Ven. Sc. Lett. Arti</w:t>
      </w:r>
      <w:r w:rsidRPr="00C33319">
        <w:rPr>
          <w:rFonts w:ascii="Arial" w:eastAsia="Times New Roman" w:hAnsi="Arial" w:cs="Arial"/>
          <w:noProof/>
          <w:snapToGrid w:val="0"/>
          <w:sz w:val="24"/>
          <w:szCs w:val="24"/>
          <w:lang w:eastAsia="it-IT"/>
        </w:rPr>
        <w:t>. v. 110, Venezia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n.30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r w:rsidRPr="00C33319">
        <w:rPr>
          <w:rFonts w:ascii="Arial" w:eastAsia="Times New Roman" w:hAnsi="Arial" w:cs="Arial"/>
          <w:noProof/>
          <w:snapToGrid w:val="0"/>
          <w:sz w:val="24"/>
          <w:szCs w:val="24"/>
          <w:lang w:eastAsia="it-IT"/>
        </w:rPr>
        <w:t xml:space="preserve"> 10 - </w:t>
      </w:r>
      <w:r w:rsidRPr="00C33319">
        <w:rPr>
          <w:rFonts w:ascii="Arial" w:eastAsia="Times New Roman" w:hAnsi="Arial" w:cs="Arial"/>
          <w:b/>
          <w:noProof/>
          <w:snapToGrid w:val="0"/>
          <w:sz w:val="24"/>
          <w:szCs w:val="24"/>
          <w:lang w:eastAsia="it-IT"/>
        </w:rPr>
        <w:t>MALARODA R.</w:t>
      </w:r>
      <w:r w:rsidRPr="00C33319">
        <w:rPr>
          <w:rFonts w:ascii="Arial" w:eastAsia="Times New Roman" w:hAnsi="Arial" w:cs="Arial"/>
          <w:noProof/>
          <w:snapToGrid w:val="0"/>
          <w:sz w:val="24"/>
          <w:szCs w:val="24"/>
          <w:lang w:eastAsia="it-IT"/>
        </w:rPr>
        <w:t xml:space="preserve">: Asteroidi Werfeniani della regione dolomitica. </w:t>
      </w:r>
      <w:r w:rsidRPr="00C33319">
        <w:rPr>
          <w:rFonts w:ascii="Arial" w:eastAsia="Times New Roman" w:hAnsi="Arial" w:cs="Arial"/>
          <w:i/>
          <w:noProof/>
          <w:snapToGrid w:val="0"/>
          <w:sz w:val="24"/>
          <w:szCs w:val="24"/>
          <w:lang w:val="fr-FR" w:eastAsia="it-IT"/>
        </w:rPr>
        <w:t>Rivista Sc. Nat. “Natura”</w:t>
      </w:r>
      <w:r w:rsidRPr="00C33319">
        <w:rPr>
          <w:rFonts w:ascii="Arial" w:eastAsia="Times New Roman" w:hAnsi="Arial" w:cs="Arial"/>
          <w:noProof/>
          <w:snapToGrid w:val="0"/>
          <w:sz w:val="24"/>
          <w:szCs w:val="24"/>
          <w:lang w:val="fr-FR" w:eastAsia="it-IT"/>
        </w:rPr>
        <w:t>, v. 43, Milano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val="fr-FR" w:eastAsia="it-IT"/>
        </w:rPr>
      </w:pPr>
      <w:r w:rsidRPr="00C33319">
        <w:rPr>
          <w:rFonts w:ascii="Arial" w:eastAsia="Times New Roman" w:hAnsi="Arial" w:cs="Arial"/>
          <w:b/>
          <w:bCs/>
          <w:noProof/>
          <w:snapToGrid w:val="0"/>
          <w:sz w:val="24"/>
          <w:szCs w:val="24"/>
          <w:lang w:val="fr-FR" w:eastAsia="it-IT"/>
        </w:rPr>
        <w:lastRenderedPageBreak/>
        <w:t>In Vol. 19, n.35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val="fr-FR" w:eastAsia="it-IT"/>
        </w:rPr>
        <w:t xml:space="preserve"> 11 - </w:t>
      </w:r>
      <w:r w:rsidRPr="00C33319">
        <w:rPr>
          <w:rFonts w:ascii="Arial" w:eastAsia="Times New Roman" w:hAnsi="Arial" w:cs="Arial"/>
          <w:b/>
          <w:noProof/>
          <w:snapToGrid w:val="0"/>
          <w:sz w:val="24"/>
          <w:szCs w:val="24"/>
          <w:lang w:val="fr-FR" w:eastAsia="it-IT"/>
        </w:rPr>
        <w:t>FREDERIC R.P.,</w:t>
      </w:r>
      <w:r w:rsidRPr="00C33319">
        <w:rPr>
          <w:rFonts w:ascii="Arial" w:eastAsia="Times New Roman" w:hAnsi="Arial" w:cs="Arial"/>
          <w:noProof/>
          <w:snapToGrid w:val="0"/>
          <w:sz w:val="24"/>
          <w:szCs w:val="24"/>
          <w:lang w:val="fr-FR" w:eastAsia="it-IT"/>
        </w:rPr>
        <w:t xml:space="preserve"> </w:t>
      </w:r>
      <w:r w:rsidRPr="00C33319">
        <w:rPr>
          <w:rFonts w:ascii="Arial" w:eastAsia="Times New Roman" w:hAnsi="Arial" w:cs="Arial"/>
          <w:b/>
          <w:noProof/>
          <w:snapToGrid w:val="0"/>
          <w:sz w:val="24"/>
          <w:szCs w:val="24"/>
          <w:lang w:val="fr-FR" w:eastAsia="it-IT"/>
        </w:rPr>
        <w:t>BERGOUNIOUX M.</w:t>
      </w:r>
      <w:r w:rsidRPr="00C33319">
        <w:rPr>
          <w:rFonts w:ascii="Arial" w:eastAsia="Times New Roman" w:hAnsi="Arial" w:cs="Arial"/>
          <w:noProof/>
          <w:snapToGrid w:val="0"/>
          <w:sz w:val="24"/>
          <w:szCs w:val="24"/>
          <w:lang w:val="fr-FR" w:eastAsia="it-IT"/>
        </w:rPr>
        <w:t>: Revision de la faune de Cheloniens des terrains Tertiaires de la Vénétie</w:t>
      </w:r>
      <w:r w:rsidRPr="00C33319">
        <w:rPr>
          <w:rFonts w:ascii="Arial" w:eastAsia="Times New Roman" w:hAnsi="Arial" w:cs="Arial"/>
          <w:i/>
          <w:noProof/>
          <w:snapToGrid w:val="0"/>
          <w:sz w:val="24"/>
          <w:szCs w:val="24"/>
          <w:lang w:val="fr-FR" w:eastAsia="it-IT"/>
        </w:rPr>
        <w:t xml:space="preserve">.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23, n.3, Roma 1953.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n.39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12 – </w:t>
      </w:r>
      <w:r w:rsidRPr="00C33319">
        <w:rPr>
          <w:rFonts w:ascii="Arial" w:eastAsia="Times New Roman" w:hAnsi="Arial" w:cs="Arial"/>
          <w:b/>
          <w:noProof/>
          <w:snapToGrid w:val="0"/>
          <w:sz w:val="24"/>
          <w:szCs w:val="24"/>
          <w:lang w:eastAsia="it-IT"/>
        </w:rPr>
        <w:t>PACCAGNELLA B., MALARODA R., MALESANI S.</w:t>
      </w:r>
      <w:r w:rsidRPr="00C33319">
        <w:rPr>
          <w:rFonts w:ascii="Arial" w:eastAsia="Times New Roman" w:hAnsi="Arial" w:cs="Arial"/>
          <w:noProof/>
          <w:snapToGrid w:val="0"/>
          <w:sz w:val="24"/>
          <w:szCs w:val="24"/>
          <w:lang w:eastAsia="it-IT"/>
        </w:rPr>
        <w:t xml:space="preserve">: Il problema dell’approvviggionamento idrico di Caprino Veronese. </w:t>
      </w:r>
      <w:r w:rsidRPr="00C33319">
        <w:rPr>
          <w:rFonts w:ascii="Arial" w:eastAsia="Times New Roman" w:hAnsi="Arial" w:cs="Arial"/>
          <w:i/>
          <w:noProof/>
          <w:snapToGrid w:val="0"/>
          <w:sz w:val="24"/>
          <w:szCs w:val="24"/>
          <w:lang w:eastAsia="it-IT"/>
        </w:rPr>
        <w:t>Fracastoro</w:t>
      </w:r>
      <w:r w:rsidRPr="00C33319">
        <w:rPr>
          <w:rFonts w:ascii="Arial" w:eastAsia="Times New Roman" w:hAnsi="Arial" w:cs="Arial"/>
          <w:noProof/>
          <w:snapToGrid w:val="0"/>
          <w:sz w:val="24"/>
          <w:szCs w:val="24"/>
          <w:lang w:eastAsia="it-IT"/>
        </w:rPr>
        <w:t>, v. 46, Verona 1953.</w:t>
      </w: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13 -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noProof/>
          <w:snapToGrid w:val="0"/>
          <w:sz w:val="24"/>
          <w:szCs w:val="24"/>
          <w:lang w:eastAsia="it-IT"/>
        </w:rPr>
        <w:t xml:space="preserve">.: Studio micropaleontologico sulla serie miocenica del trevigiano occidentale. </w:t>
      </w:r>
      <w:r w:rsidRPr="00C33319">
        <w:rPr>
          <w:rFonts w:ascii="Arial" w:eastAsia="Times New Roman" w:hAnsi="Arial" w:cs="Arial"/>
          <w:i/>
          <w:noProof/>
          <w:snapToGrid w:val="0"/>
          <w:sz w:val="24"/>
          <w:szCs w:val="24"/>
          <w:lang w:eastAsia="it-IT"/>
        </w:rPr>
        <w:t>Riv. Ital. Paleont. Strat.</w:t>
      </w:r>
      <w:r w:rsidRPr="00C33319">
        <w:rPr>
          <w:rFonts w:ascii="Arial" w:eastAsia="Times New Roman" w:hAnsi="Arial" w:cs="Arial"/>
          <w:noProof/>
          <w:snapToGrid w:val="0"/>
          <w:sz w:val="24"/>
          <w:szCs w:val="24"/>
          <w:lang w:eastAsia="it-IT"/>
        </w:rPr>
        <w:t>, v. 59, pp. 139-144, Milano 1953.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n.28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Osservazioni geo-idrologiche preliminari presso Trieste. </w:t>
      </w:r>
      <w:r w:rsidRPr="00C33319">
        <w:rPr>
          <w:rFonts w:ascii="Arial" w:eastAsia="Times New Roman" w:hAnsi="Arial" w:cs="Arial"/>
          <w:i/>
          <w:noProof/>
          <w:snapToGrid w:val="0"/>
          <w:sz w:val="24"/>
          <w:szCs w:val="24"/>
          <w:lang w:eastAsia="it-IT"/>
        </w:rPr>
        <w:t>Boll. Soc. Adriarica Sc. Nat.</w:t>
      </w:r>
      <w:r w:rsidRPr="00C33319">
        <w:rPr>
          <w:rFonts w:ascii="Arial" w:eastAsia="Times New Roman" w:hAnsi="Arial" w:cs="Arial"/>
          <w:noProof/>
          <w:snapToGrid w:val="0"/>
          <w:sz w:val="24"/>
          <w:szCs w:val="24"/>
          <w:lang w:eastAsia="it-IT"/>
        </w:rPr>
        <w:t>, v. 46, Trieste 1951-1952.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n.34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15 - </w:t>
      </w:r>
      <w:r w:rsidRPr="00C33319">
        <w:rPr>
          <w:rFonts w:ascii="Arial" w:eastAsia="Times New Roman" w:hAnsi="Arial" w:cs="Arial"/>
          <w:b/>
          <w:noProof/>
          <w:snapToGrid w:val="0"/>
          <w:sz w:val="24"/>
          <w:szCs w:val="24"/>
          <w:lang w:eastAsia="it-IT"/>
        </w:rPr>
        <w:t>BIANCHI A., DAL PIAZ Gb.</w:t>
      </w:r>
      <w:r w:rsidRPr="00C33319">
        <w:rPr>
          <w:rFonts w:ascii="Arial" w:eastAsia="Times New Roman" w:hAnsi="Arial" w:cs="Arial"/>
          <w:noProof/>
          <w:snapToGrid w:val="0"/>
          <w:sz w:val="24"/>
          <w:szCs w:val="24"/>
          <w:lang w:eastAsia="it-IT"/>
        </w:rPr>
        <w:t>: Centro di studio per la Petrografia e la Geologia. Attività svolta durante l’anno 1952</w:t>
      </w:r>
      <w:r w:rsidRPr="00C33319">
        <w:rPr>
          <w:rFonts w:ascii="Arial" w:eastAsia="Times New Roman" w:hAnsi="Arial" w:cs="Arial"/>
          <w:i/>
          <w:noProof/>
          <w:snapToGrid w:val="0"/>
          <w:sz w:val="24"/>
          <w:szCs w:val="24"/>
          <w:lang w:eastAsia="it-IT"/>
        </w:rPr>
        <w:t>. La Ricerca Scientifica</w:t>
      </w:r>
      <w:r w:rsidRPr="00C33319">
        <w:rPr>
          <w:rFonts w:ascii="Arial" w:eastAsia="Times New Roman" w:hAnsi="Arial" w:cs="Arial"/>
          <w:noProof/>
          <w:snapToGrid w:val="0"/>
          <w:sz w:val="24"/>
          <w:szCs w:val="24"/>
          <w:lang w:eastAsia="it-IT"/>
        </w:rPr>
        <w:t>, a. 23, n. 11, Roma 1953.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n.31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16 - </w:t>
      </w:r>
      <w:r w:rsidRPr="00C33319">
        <w:rPr>
          <w:rFonts w:ascii="Arial" w:eastAsia="Times New Roman" w:hAnsi="Arial" w:cs="Arial"/>
          <w:b/>
          <w:noProof/>
          <w:snapToGrid w:val="0"/>
          <w:sz w:val="24"/>
          <w:szCs w:val="24"/>
          <w:lang w:eastAsia="it-IT"/>
        </w:rPr>
        <w:t>RIEDEL A.:</w:t>
      </w:r>
      <w:r w:rsidRPr="00C33319">
        <w:rPr>
          <w:rFonts w:ascii="Arial" w:eastAsia="Times New Roman" w:hAnsi="Arial" w:cs="Arial"/>
          <w:noProof/>
          <w:snapToGrid w:val="0"/>
          <w:sz w:val="24"/>
          <w:szCs w:val="24"/>
          <w:lang w:eastAsia="it-IT"/>
        </w:rPr>
        <w:t xml:space="preserve"> Contributo alla conoscenza dei buoi domestici oloceneci delle torbiere del Garda. </w:t>
      </w:r>
      <w:r w:rsidRPr="00C33319">
        <w:rPr>
          <w:rFonts w:ascii="Arial" w:eastAsia="Times New Roman" w:hAnsi="Arial" w:cs="Arial"/>
          <w:i/>
          <w:noProof/>
          <w:snapToGrid w:val="0"/>
          <w:sz w:val="24"/>
          <w:szCs w:val="24"/>
          <w:lang w:eastAsia="it-IT"/>
        </w:rPr>
        <w:t>Mem. Museo Civ. st. nat.</w:t>
      </w:r>
      <w:r w:rsidRPr="00C33319">
        <w:rPr>
          <w:rFonts w:ascii="Arial" w:eastAsia="Times New Roman" w:hAnsi="Arial" w:cs="Arial"/>
          <w:noProof/>
          <w:snapToGrid w:val="0"/>
          <w:sz w:val="24"/>
          <w:szCs w:val="24"/>
          <w:lang w:eastAsia="it-IT"/>
        </w:rPr>
        <w:t>, v. 3, Verona, 1952.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17 - </w:t>
      </w:r>
      <w:r w:rsidRPr="00C33319">
        <w:rPr>
          <w:rFonts w:ascii="Arial" w:eastAsia="Times New Roman" w:hAnsi="Arial" w:cs="Arial"/>
          <w:b/>
          <w:noProof/>
          <w:snapToGrid w:val="0"/>
          <w:sz w:val="24"/>
          <w:szCs w:val="24"/>
          <w:lang w:eastAsia="it-IT"/>
        </w:rPr>
        <w:t>MALARODA R., SCHIAVINATO G.</w:t>
      </w:r>
      <w:r w:rsidRPr="00C33319">
        <w:rPr>
          <w:rFonts w:ascii="Arial" w:eastAsia="Times New Roman" w:hAnsi="Arial" w:cs="Arial"/>
          <w:noProof/>
          <w:snapToGrid w:val="0"/>
          <w:sz w:val="24"/>
          <w:szCs w:val="24"/>
          <w:lang w:eastAsia="it-IT"/>
        </w:rPr>
        <w:t>: Nuovi filoni e masse basiche dell’Altopiano dei Sette Comuni. C.N.R., Centro Studi Petrologia e Geologia, Univ. Padova, Padova 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18 - </w:t>
      </w:r>
      <w:r w:rsidRPr="00C33319">
        <w:rPr>
          <w:rFonts w:ascii="Arial" w:eastAsia="Times New Roman" w:hAnsi="Arial" w:cs="Arial"/>
          <w:b/>
          <w:noProof/>
          <w:snapToGrid w:val="0"/>
          <w:sz w:val="24"/>
          <w:szCs w:val="24"/>
          <w:lang w:eastAsia="it-IT"/>
        </w:rPr>
        <w:t>FERASIN F., PROTO DECIMA F</w:t>
      </w:r>
      <w:r w:rsidRPr="00C33319">
        <w:rPr>
          <w:rFonts w:ascii="Arial" w:eastAsia="Times New Roman" w:hAnsi="Arial" w:cs="Arial"/>
          <w:noProof/>
          <w:snapToGrid w:val="0"/>
          <w:sz w:val="24"/>
          <w:szCs w:val="24"/>
          <w:lang w:eastAsia="it-IT"/>
        </w:rPr>
        <w:t xml:space="preserve">.: Micropaleontologia dei terreni cretaceo-eocenici del Monte Ceva (Colli Euganei). </w:t>
      </w:r>
      <w:r w:rsidRPr="00C33319">
        <w:rPr>
          <w:rFonts w:ascii="Arial" w:eastAsia="Times New Roman" w:hAnsi="Arial" w:cs="Arial"/>
          <w:i/>
          <w:noProof/>
          <w:snapToGrid w:val="0"/>
          <w:sz w:val="24"/>
          <w:szCs w:val="24"/>
          <w:lang w:eastAsia="it-IT"/>
        </w:rPr>
        <w:t>Mem. Acc. Patav. SS.LL.AA., Cl. sc. mat. nat.</w:t>
      </w:r>
      <w:r w:rsidRPr="00C33319">
        <w:rPr>
          <w:rFonts w:ascii="Arial" w:eastAsia="Times New Roman" w:hAnsi="Arial" w:cs="Arial"/>
          <w:noProof/>
          <w:snapToGrid w:val="0"/>
          <w:sz w:val="24"/>
          <w:szCs w:val="24"/>
          <w:lang w:eastAsia="it-IT"/>
        </w:rPr>
        <w:t xml:space="preserve">, v. 66, Padova </w:t>
      </w:r>
      <w:r w:rsidRPr="00C33319">
        <w:rPr>
          <w:rFonts w:ascii="Arial" w:eastAsia="Times New Roman" w:hAnsi="Arial" w:cs="Arial"/>
          <w:noProof/>
          <w:snapToGrid w:val="0"/>
          <w:sz w:val="24"/>
          <w:szCs w:val="24"/>
          <w:lang w:eastAsia="it-IT"/>
        </w:rPr>
        <w:tab/>
        <w:t>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19 - </w:t>
      </w:r>
      <w:r w:rsidRPr="00C33319">
        <w:rPr>
          <w:rFonts w:ascii="Arial" w:eastAsia="Times New Roman" w:hAnsi="Arial" w:cs="Arial"/>
          <w:b/>
          <w:noProof/>
          <w:snapToGrid w:val="0"/>
          <w:sz w:val="24"/>
          <w:szCs w:val="24"/>
          <w:lang w:eastAsia="it-IT"/>
        </w:rPr>
        <w:t>RIEDEL A</w:t>
      </w:r>
      <w:r w:rsidRPr="00C33319">
        <w:rPr>
          <w:rFonts w:ascii="Arial" w:eastAsia="Times New Roman" w:hAnsi="Arial" w:cs="Arial"/>
          <w:noProof/>
          <w:snapToGrid w:val="0"/>
          <w:sz w:val="24"/>
          <w:szCs w:val="24"/>
          <w:lang w:eastAsia="it-IT"/>
        </w:rPr>
        <w:t xml:space="preserve">.: Resti di animali olocenici rinvenuti presso Oderzo (Treviso). </w:t>
      </w:r>
      <w:r w:rsidRPr="00C33319">
        <w:rPr>
          <w:rFonts w:ascii="Arial" w:eastAsia="Times New Roman" w:hAnsi="Arial" w:cs="Arial"/>
          <w:i/>
          <w:noProof/>
          <w:snapToGrid w:val="0"/>
          <w:sz w:val="24"/>
          <w:szCs w:val="24"/>
          <w:lang w:eastAsia="it-IT"/>
        </w:rPr>
        <w:t>Boll. Soc. Veneziana st. nat. e Museo Civ. st nat.</w:t>
      </w:r>
      <w:r w:rsidRPr="00C33319">
        <w:rPr>
          <w:rFonts w:ascii="Arial" w:eastAsia="Times New Roman" w:hAnsi="Arial" w:cs="Arial"/>
          <w:noProof/>
          <w:snapToGrid w:val="0"/>
          <w:sz w:val="24"/>
          <w:szCs w:val="24"/>
          <w:lang w:eastAsia="it-IT"/>
        </w:rPr>
        <w:t>, v. 5, Venezia 1950.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n.38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20 -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Segnalazione di una breccia terziaria isolata in pieno affioramento Turoniano presso Silvia (Carso Triestino). </w:t>
      </w:r>
      <w:r w:rsidRPr="00C33319">
        <w:rPr>
          <w:rFonts w:ascii="Arial" w:eastAsia="Times New Roman" w:hAnsi="Arial" w:cs="Arial"/>
          <w:i/>
          <w:noProof/>
          <w:snapToGrid w:val="0"/>
          <w:sz w:val="24"/>
          <w:szCs w:val="24"/>
          <w:lang w:eastAsia="it-IT"/>
        </w:rPr>
        <w:t>Boll. Soc. Adr. Sc. Nat.</w:t>
      </w:r>
      <w:r w:rsidRPr="00C33319">
        <w:rPr>
          <w:rFonts w:ascii="Arial" w:eastAsia="Times New Roman" w:hAnsi="Arial" w:cs="Arial"/>
          <w:noProof/>
          <w:snapToGrid w:val="0"/>
          <w:sz w:val="24"/>
          <w:szCs w:val="24"/>
          <w:lang w:eastAsia="it-IT"/>
        </w:rPr>
        <w:t>, v. 67, Trieste 1953.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21 -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Nuovi ragguagli in merito alla stratigrafia del Cretaceo istriano con particolare riguardo all'età. Genesi e giaciacitura delle bauxiti di Orsera in risposta al De Weiesse. </w:t>
      </w:r>
      <w:r w:rsidRPr="00C33319">
        <w:rPr>
          <w:rFonts w:ascii="Arial" w:eastAsia="Times New Roman" w:hAnsi="Arial" w:cs="Arial"/>
          <w:i/>
          <w:noProof/>
          <w:snapToGrid w:val="0"/>
          <w:sz w:val="24"/>
          <w:szCs w:val="24"/>
          <w:lang w:eastAsia="it-IT"/>
        </w:rPr>
        <w:t>Boll. Soc. Adr. Sc. Nat.</w:t>
      </w:r>
      <w:r w:rsidRPr="00C33319">
        <w:rPr>
          <w:rFonts w:ascii="Arial" w:eastAsia="Times New Roman" w:hAnsi="Arial" w:cs="Arial"/>
          <w:noProof/>
          <w:snapToGrid w:val="0"/>
          <w:sz w:val="24"/>
          <w:szCs w:val="24"/>
          <w:lang w:eastAsia="it-IT"/>
        </w:rPr>
        <w:t>, v. 67, Trieste 1953-1954.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 ; In Vol. 1 B,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22 -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Osservazioni su eventuali pericoli di futuri inquinamenti delle </w:t>
      </w:r>
      <w:r w:rsidRPr="00C33319">
        <w:rPr>
          <w:rFonts w:ascii="Arial" w:eastAsia="Times New Roman" w:hAnsi="Arial" w:cs="Arial"/>
          <w:noProof/>
          <w:snapToGrid w:val="0"/>
          <w:sz w:val="24"/>
          <w:szCs w:val="24"/>
          <w:lang w:eastAsia="it-IT"/>
        </w:rPr>
        <w:lastRenderedPageBreak/>
        <w:t xml:space="preserve">falde Artesiane Bassoisontine.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n.s., v. 10/1, Trieste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23 - </w:t>
      </w:r>
      <w:r w:rsidRPr="00C33319">
        <w:rPr>
          <w:rFonts w:ascii="Arial" w:eastAsia="Times New Roman" w:hAnsi="Arial" w:cs="Arial"/>
          <w:b/>
          <w:noProof/>
          <w:snapToGrid w:val="0"/>
          <w:sz w:val="24"/>
          <w:szCs w:val="24"/>
          <w:lang w:eastAsia="it-IT"/>
        </w:rPr>
        <w:t>PROTO DECIMA F., FERASIN F</w:t>
      </w:r>
      <w:r w:rsidRPr="00C33319">
        <w:rPr>
          <w:rFonts w:ascii="Arial" w:eastAsia="Times New Roman" w:hAnsi="Arial" w:cs="Arial"/>
          <w:noProof/>
          <w:snapToGrid w:val="0"/>
          <w:sz w:val="24"/>
          <w:szCs w:val="24"/>
          <w:lang w:eastAsia="it-IT"/>
        </w:rPr>
        <w:t xml:space="preserve">.: Nuove specie di foraminiferi nell’Eocene del Monte Ceva (Colli Euganei). </w:t>
      </w:r>
      <w:r w:rsidRPr="00C33319">
        <w:rPr>
          <w:rFonts w:ascii="Arial" w:eastAsia="Times New Roman" w:hAnsi="Arial" w:cs="Arial"/>
          <w:i/>
          <w:noProof/>
          <w:snapToGrid w:val="0"/>
          <w:sz w:val="24"/>
          <w:szCs w:val="24"/>
          <w:lang w:eastAsia="it-IT"/>
        </w:rPr>
        <w:t>Riv. It. Paleont. e Strat.,</w:t>
      </w:r>
      <w:r w:rsidRPr="00C33319">
        <w:rPr>
          <w:rFonts w:ascii="Arial" w:eastAsia="Times New Roman" w:hAnsi="Arial" w:cs="Arial"/>
          <w:noProof/>
          <w:snapToGrid w:val="0"/>
          <w:sz w:val="24"/>
          <w:szCs w:val="24"/>
          <w:lang w:eastAsia="it-IT"/>
        </w:rPr>
        <w:t xml:space="preserve"> v. 60/4, Milano 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n.50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24 - </w:t>
      </w:r>
      <w:r w:rsidRPr="00C33319">
        <w:rPr>
          <w:rFonts w:ascii="Arial" w:eastAsia="Times New Roman" w:hAnsi="Arial" w:cs="Arial"/>
          <w:b/>
          <w:noProof/>
          <w:snapToGrid w:val="0"/>
          <w:sz w:val="24"/>
          <w:szCs w:val="24"/>
          <w:lang w:eastAsia="it-IT"/>
        </w:rPr>
        <w:t>BIANCHI A., DAL PIAZ GB.</w:t>
      </w:r>
      <w:r w:rsidRPr="00C33319">
        <w:rPr>
          <w:rFonts w:ascii="Arial" w:eastAsia="Times New Roman" w:hAnsi="Arial" w:cs="Arial"/>
          <w:noProof/>
          <w:snapToGrid w:val="0"/>
          <w:sz w:val="24"/>
          <w:szCs w:val="24"/>
          <w:lang w:eastAsia="it-IT"/>
        </w:rPr>
        <w:t xml:space="preserve">: Centro di studi per la petrografia e la geologia. Attività durante gli anni 1953-54.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25, n. 3, Roma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n.4 ; In Vol. 1 B,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25 -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In merito alle ripercussioni sul regime delle risorgive carsiche presso Duino ed Aurisina (Trieste) conseguenti a una eventuale derivazione idrica dall' alto Timavo </w:t>
      </w:r>
      <w:r w:rsidRPr="00C33319">
        <w:rPr>
          <w:rFonts w:ascii="Arial" w:eastAsia="Times New Roman" w:hAnsi="Arial" w:cs="Arial"/>
          <w:noProof/>
          <w:snapToGrid w:val="0"/>
          <w:sz w:val="24"/>
          <w:szCs w:val="24"/>
          <w:lang w:eastAsia="it-IT"/>
        </w:rPr>
        <w:tab/>
        <w:t xml:space="preserve">verso l’Istria.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v. 10/2, Trieste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26 - </w:t>
      </w:r>
      <w:r w:rsidRPr="00C33319">
        <w:rPr>
          <w:rFonts w:ascii="Arial" w:eastAsia="Times New Roman" w:hAnsi="Arial" w:cs="Arial"/>
          <w:b/>
          <w:noProof/>
          <w:snapToGrid w:val="0"/>
          <w:sz w:val="24"/>
          <w:szCs w:val="24"/>
          <w:lang w:eastAsia="it-IT"/>
        </w:rPr>
        <w:t>VALENTI I.:</w:t>
      </w:r>
      <w:r w:rsidRPr="00C33319">
        <w:rPr>
          <w:rFonts w:ascii="Arial" w:eastAsia="Times New Roman" w:hAnsi="Arial" w:cs="Arial"/>
          <w:noProof/>
          <w:snapToGrid w:val="0"/>
          <w:sz w:val="24"/>
          <w:szCs w:val="24"/>
          <w:lang w:eastAsia="it-IT"/>
        </w:rPr>
        <w:t xml:space="preserve"> Studio dei foraminiferi di due giacimenti plioce</w:t>
      </w:r>
      <w:r w:rsidRPr="00C33319">
        <w:rPr>
          <w:rFonts w:ascii="Arial" w:eastAsia="Times New Roman" w:hAnsi="Arial" w:cs="Arial"/>
          <w:noProof/>
          <w:snapToGrid w:val="0"/>
          <w:sz w:val="24"/>
          <w:szCs w:val="24"/>
          <w:lang w:eastAsia="it-IT"/>
        </w:rPr>
        <w:tab/>
        <w:t xml:space="preserve">nici della provincia di Imperia. </w:t>
      </w:r>
      <w:r w:rsidRPr="00C33319">
        <w:rPr>
          <w:rFonts w:ascii="Arial" w:eastAsia="Times New Roman" w:hAnsi="Arial" w:cs="Arial"/>
          <w:i/>
          <w:noProof/>
          <w:snapToGrid w:val="0"/>
          <w:sz w:val="24"/>
          <w:szCs w:val="24"/>
          <w:lang w:eastAsia="it-IT"/>
        </w:rPr>
        <w:t>Mem. Acc. Patav. SS.LL.AA., Cl. Sc. mat. nat</w:t>
      </w:r>
      <w:r w:rsidRPr="00C33319">
        <w:rPr>
          <w:rFonts w:ascii="Arial" w:eastAsia="Times New Roman" w:hAnsi="Arial" w:cs="Arial"/>
          <w:noProof/>
          <w:snapToGrid w:val="0"/>
          <w:sz w:val="24"/>
          <w:szCs w:val="24"/>
          <w:lang w:eastAsia="it-IT"/>
        </w:rPr>
        <w:t>., v. 67, Padova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 ; In Vol. 1 B,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27 -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Sulla possibilità d’esistenza di giacimenti di bauxite sotto copertura eocenica sul territorio di Trieste.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n.s., v. 10/3, Trieste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28 - </w:t>
      </w:r>
      <w:r w:rsidRPr="00C33319">
        <w:rPr>
          <w:rFonts w:ascii="Arial" w:eastAsia="Times New Roman" w:hAnsi="Arial" w:cs="Arial"/>
          <w:b/>
          <w:noProof/>
          <w:snapToGrid w:val="0"/>
          <w:sz w:val="24"/>
          <w:szCs w:val="24"/>
          <w:lang w:eastAsia="it-IT"/>
        </w:rPr>
        <w:t>FERASIN F</w:t>
      </w:r>
      <w:r w:rsidRPr="00C33319">
        <w:rPr>
          <w:rFonts w:ascii="Arial" w:eastAsia="Times New Roman" w:hAnsi="Arial" w:cs="Arial"/>
          <w:noProof/>
          <w:snapToGrid w:val="0"/>
          <w:sz w:val="24"/>
          <w:szCs w:val="24"/>
          <w:lang w:eastAsia="it-IT"/>
        </w:rPr>
        <w:t>.: Il Cretaceo nei dintorni di Cimolais (Udine). Rend. Acc. Naz. Lincei, Cl. Sc. FF. MM. NN., s. 8, v. 18, Roma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29 - </w:t>
      </w:r>
      <w:r w:rsidRPr="00C33319">
        <w:rPr>
          <w:rFonts w:ascii="Arial" w:eastAsia="Times New Roman" w:hAnsi="Arial" w:cs="Arial"/>
          <w:b/>
          <w:noProof/>
          <w:snapToGrid w:val="0"/>
          <w:sz w:val="24"/>
          <w:szCs w:val="24"/>
          <w:lang w:eastAsia="it-IT"/>
        </w:rPr>
        <w:t>DAL PIAZ G</w:t>
      </w:r>
      <w:r w:rsidRPr="00C33319">
        <w:rPr>
          <w:rFonts w:ascii="Arial" w:eastAsia="Times New Roman" w:hAnsi="Arial" w:cs="Arial"/>
          <w:noProof/>
          <w:snapToGrid w:val="0"/>
          <w:sz w:val="24"/>
          <w:szCs w:val="24"/>
          <w:lang w:eastAsia="it-IT"/>
        </w:rPr>
        <w:t xml:space="preserve">.: Commemorazione di Ramiro Fabiani. </w:t>
      </w:r>
      <w:r w:rsidRPr="00C33319">
        <w:rPr>
          <w:rFonts w:ascii="Arial" w:eastAsia="Times New Roman" w:hAnsi="Arial" w:cs="Arial"/>
          <w:i/>
          <w:noProof/>
          <w:snapToGrid w:val="0"/>
          <w:sz w:val="24"/>
          <w:szCs w:val="24"/>
          <w:lang w:eastAsia="it-IT"/>
        </w:rPr>
        <w:t xml:space="preserve">Acc. Patav. SS.LL.AA, </w:t>
      </w:r>
      <w:r w:rsidRPr="00C33319">
        <w:rPr>
          <w:rFonts w:ascii="Arial" w:eastAsia="Times New Roman" w:hAnsi="Arial" w:cs="Arial"/>
          <w:noProof/>
          <w:snapToGrid w:val="0"/>
          <w:sz w:val="24"/>
          <w:szCs w:val="24"/>
          <w:lang w:eastAsia="it-IT"/>
        </w:rPr>
        <w:t>Padova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de-DE" w:eastAsia="it-IT"/>
        </w:rPr>
      </w:pPr>
      <w:r w:rsidRPr="00C33319">
        <w:rPr>
          <w:rFonts w:ascii="Arial" w:eastAsia="Times New Roman" w:hAnsi="Arial" w:cs="Arial"/>
          <w:noProof/>
          <w:snapToGrid w:val="0"/>
          <w:sz w:val="24"/>
          <w:szCs w:val="24"/>
          <w:lang w:eastAsia="it-IT"/>
        </w:rPr>
        <w:t xml:space="preserve"> 30 -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La cava romana di Aurisina presso Trieste. </w:t>
      </w:r>
      <w:r w:rsidRPr="00C33319">
        <w:rPr>
          <w:rFonts w:ascii="Arial" w:eastAsia="Times New Roman" w:hAnsi="Arial" w:cs="Arial"/>
          <w:i/>
          <w:noProof/>
          <w:snapToGrid w:val="0"/>
          <w:sz w:val="24"/>
          <w:szCs w:val="24"/>
          <w:lang w:val="de-DE" w:eastAsia="it-IT"/>
        </w:rPr>
        <w:t>Ist. Miner.</w:t>
      </w:r>
      <w:r w:rsidRPr="00C33319">
        <w:rPr>
          <w:rFonts w:ascii="Arial" w:eastAsia="Times New Roman" w:hAnsi="Arial" w:cs="Arial"/>
          <w:noProof/>
          <w:snapToGrid w:val="0"/>
          <w:sz w:val="24"/>
          <w:szCs w:val="24"/>
          <w:lang w:val="de-DE" w:eastAsia="it-IT"/>
        </w:rPr>
        <w:t>, n. 3, Trieste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de-DE"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val="de-DE" w:eastAsia="it-IT"/>
        </w:rPr>
      </w:pPr>
      <w:r w:rsidRPr="00C33319">
        <w:rPr>
          <w:rFonts w:ascii="Arial" w:eastAsia="Times New Roman" w:hAnsi="Arial" w:cs="Arial"/>
          <w:b/>
          <w:bCs/>
          <w:noProof/>
          <w:snapToGrid w:val="0"/>
          <w:sz w:val="24"/>
          <w:szCs w:val="24"/>
          <w:lang w:val="de-DE" w:eastAsia="it-IT"/>
        </w:rPr>
        <w:t>In Vol. 19, n.45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noProof/>
          <w:snapToGrid w:val="0"/>
          <w:sz w:val="24"/>
          <w:szCs w:val="24"/>
          <w:lang w:val="de-DE" w:eastAsia="it-IT"/>
        </w:rPr>
        <w:t xml:space="preserve"> </w:t>
      </w:r>
      <w:r w:rsidRPr="00C33319">
        <w:rPr>
          <w:rFonts w:ascii="Arial" w:eastAsia="Times New Roman" w:hAnsi="Arial" w:cs="Arial"/>
          <w:noProof/>
          <w:snapToGrid w:val="0"/>
          <w:sz w:val="24"/>
          <w:szCs w:val="24"/>
          <w:lang w:eastAsia="it-IT"/>
        </w:rPr>
        <w:t xml:space="preserve">31 - </w:t>
      </w:r>
      <w:r w:rsidRPr="00C33319">
        <w:rPr>
          <w:rFonts w:ascii="Arial" w:eastAsia="Times New Roman" w:hAnsi="Arial" w:cs="Arial"/>
          <w:b/>
          <w:noProof/>
          <w:snapToGrid w:val="0"/>
          <w:sz w:val="24"/>
          <w:szCs w:val="24"/>
          <w:lang w:eastAsia="it-IT"/>
        </w:rPr>
        <w:t>DORO B., D’AMBROSI C.:</w:t>
      </w:r>
      <w:r w:rsidRPr="00C33319">
        <w:rPr>
          <w:rFonts w:ascii="Arial" w:eastAsia="Times New Roman" w:hAnsi="Arial" w:cs="Arial"/>
          <w:noProof/>
          <w:snapToGrid w:val="0"/>
          <w:sz w:val="24"/>
          <w:szCs w:val="24"/>
          <w:lang w:eastAsia="it-IT"/>
        </w:rPr>
        <w:t xml:space="preserve"> Ricerche chimiche, chimico-fisiche e geologiche sulle falde artesiane della Bassa Friulana nello studio del nuovo acquedotto di Trieste. </w:t>
      </w:r>
      <w:r w:rsidRPr="00C33319">
        <w:rPr>
          <w:rFonts w:ascii="Arial" w:eastAsia="Times New Roman" w:hAnsi="Arial" w:cs="Arial"/>
          <w:i/>
          <w:noProof/>
          <w:snapToGrid w:val="0"/>
          <w:sz w:val="24"/>
          <w:szCs w:val="24"/>
          <w:lang w:eastAsia="it-IT"/>
        </w:rPr>
        <w:t>Boll. Soc. Adr. Sc. Nat</w:t>
      </w:r>
      <w:r w:rsidRPr="00C33319">
        <w:rPr>
          <w:rFonts w:ascii="Arial" w:eastAsia="Times New Roman" w:hAnsi="Arial" w:cs="Arial"/>
          <w:noProof/>
          <w:snapToGrid w:val="0"/>
          <w:sz w:val="24"/>
          <w:szCs w:val="24"/>
          <w:lang w:eastAsia="it-IT"/>
        </w:rPr>
        <w:t>., v. 67, Trieste 1953.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32 -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Un pò di storia della speleologia triestina. </w:t>
      </w:r>
      <w:r w:rsidRPr="00C33319">
        <w:rPr>
          <w:rFonts w:ascii="Arial" w:eastAsia="Times New Roman" w:hAnsi="Arial" w:cs="Arial"/>
          <w:i/>
          <w:noProof/>
          <w:snapToGrid w:val="0"/>
          <w:sz w:val="24"/>
          <w:szCs w:val="24"/>
          <w:lang w:eastAsia="it-IT"/>
        </w:rPr>
        <w:t>Atti VI Congresso Naz. Speleologia</w:t>
      </w:r>
      <w:r w:rsidRPr="00C33319">
        <w:rPr>
          <w:rFonts w:ascii="Arial" w:eastAsia="Times New Roman" w:hAnsi="Arial" w:cs="Arial"/>
          <w:noProof/>
          <w:snapToGrid w:val="0"/>
          <w:sz w:val="24"/>
          <w:szCs w:val="24"/>
          <w:lang w:eastAsia="it-IT"/>
        </w:rPr>
        <w:t>, Trieste 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19, n.43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33 -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Ipotesi sulle deviazioni del Paleotimavo. </w:t>
      </w:r>
      <w:r w:rsidRPr="00C33319">
        <w:rPr>
          <w:rFonts w:ascii="Arial" w:eastAsia="Times New Roman" w:hAnsi="Arial" w:cs="Arial"/>
          <w:i/>
          <w:noProof/>
          <w:snapToGrid w:val="0"/>
          <w:sz w:val="24"/>
          <w:szCs w:val="24"/>
          <w:lang w:eastAsia="it-IT"/>
        </w:rPr>
        <w:tab/>
        <w:t>Atti 6. Congr. Naz. Speleologia,</w:t>
      </w:r>
      <w:r w:rsidRPr="00C33319">
        <w:rPr>
          <w:rFonts w:ascii="Arial" w:eastAsia="Times New Roman" w:hAnsi="Arial" w:cs="Arial"/>
          <w:noProof/>
          <w:snapToGrid w:val="0"/>
          <w:sz w:val="24"/>
          <w:szCs w:val="24"/>
          <w:lang w:eastAsia="it-IT"/>
        </w:rPr>
        <w:t xml:space="preserve"> Trieste 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19, n.42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34 -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Paleoidrografia miocenica in Istria e sua successiva trasformazione in rapporto con lo sviluppo del Carsismo. </w:t>
      </w:r>
      <w:r w:rsidRPr="00C33319">
        <w:rPr>
          <w:rFonts w:ascii="Arial" w:eastAsia="Times New Roman" w:hAnsi="Arial" w:cs="Arial"/>
          <w:i/>
          <w:noProof/>
          <w:snapToGrid w:val="0"/>
          <w:sz w:val="24"/>
          <w:szCs w:val="24"/>
          <w:lang w:eastAsia="it-IT"/>
        </w:rPr>
        <w:t>Atti VI Congr. Naz. Speleologia</w:t>
      </w:r>
      <w:r w:rsidRPr="00C33319">
        <w:rPr>
          <w:rFonts w:ascii="Arial" w:eastAsia="Times New Roman" w:hAnsi="Arial" w:cs="Arial"/>
          <w:noProof/>
          <w:snapToGrid w:val="0"/>
          <w:sz w:val="24"/>
          <w:szCs w:val="24"/>
          <w:lang w:eastAsia="it-IT"/>
        </w:rPr>
        <w:t>, Trieste 1954.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35 - </w:t>
      </w:r>
      <w:r w:rsidRPr="00C33319">
        <w:rPr>
          <w:rFonts w:ascii="Arial" w:eastAsia="Times New Roman" w:hAnsi="Arial" w:cs="Arial"/>
          <w:b/>
          <w:noProof/>
          <w:snapToGrid w:val="0"/>
          <w:sz w:val="24"/>
          <w:szCs w:val="24"/>
          <w:lang w:eastAsia="it-IT"/>
        </w:rPr>
        <w:t>ROSSI D</w:t>
      </w:r>
      <w:r w:rsidRPr="00C33319">
        <w:rPr>
          <w:rFonts w:ascii="Arial" w:eastAsia="Times New Roman" w:hAnsi="Arial" w:cs="Arial"/>
          <w:noProof/>
          <w:snapToGrid w:val="0"/>
          <w:sz w:val="24"/>
          <w:szCs w:val="24"/>
          <w:lang w:eastAsia="it-IT"/>
        </w:rPr>
        <w:t xml:space="preserve">.: Studio geologico-petrografico sulla regione Catinaccio-Val Duron. </w:t>
      </w:r>
      <w:r w:rsidRPr="00C33319">
        <w:rPr>
          <w:rFonts w:ascii="Arial" w:eastAsia="Times New Roman" w:hAnsi="Arial" w:cs="Arial"/>
          <w:i/>
          <w:noProof/>
          <w:snapToGrid w:val="0"/>
          <w:sz w:val="24"/>
          <w:szCs w:val="24"/>
          <w:lang w:eastAsia="it-IT"/>
        </w:rPr>
        <w:t>Atti Ist. Geol., Univ. Pavia.</w:t>
      </w:r>
      <w:r w:rsidRPr="00C33319">
        <w:rPr>
          <w:rFonts w:ascii="Arial" w:eastAsia="Times New Roman" w:hAnsi="Arial" w:cs="Arial"/>
          <w:noProof/>
          <w:snapToGrid w:val="0"/>
          <w:sz w:val="24"/>
          <w:szCs w:val="24"/>
          <w:lang w:eastAsia="it-IT"/>
        </w:rPr>
        <w:t xml:space="preserve"> v. 6, Pavia,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r w:rsidRPr="00C33319">
        <w:rPr>
          <w:rFonts w:ascii="Arial" w:eastAsia="Times New Roman" w:hAnsi="Arial" w:cs="Arial"/>
          <w:noProof/>
          <w:snapToGrid w:val="0"/>
          <w:sz w:val="24"/>
          <w:szCs w:val="24"/>
          <w:lang w:eastAsia="it-IT"/>
        </w:rPr>
        <w:t xml:space="preserve"> 36 - </w:t>
      </w:r>
      <w:r w:rsidRPr="00C33319">
        <w:rPr>
          <w:rFonts w:ascii="Arial" w:eastAsia="Times New Roman" w:hAnsi="Arial" w:cs="Arial"/>
          <w:b/>
          <w:noProof/>
          <w:snapToGrid w:val="0"/>
          <w:sz w:val="24"/>
          <w:szCs w:val="24"/>
          <w:lang w:eastAsia="it-IT"/>
        </w:rPr>
        <w:t>DAL PIAZ</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G.:</w:t>
      </w:r>
      <w:r w:rsidRPr="00C33319">
        <w:rPr>
          <w:rFonts w:ascii="Arial" w:eastAsia="Times New Roman" w:hAnsi="Arial" w:cs="Arial"/>
          <w:noProof/>
          <w:snapToGrid w:val="0"/>
          <w:sz w:val="24"/>
          <w:szCs w:val="24"/>
          <w:lang w:eastAsia="it-IT"/>
        </w:rPr>
        <w:t xml:space="preserve"> Commemorazione del socio Ramiro Fabiani. </w:t>
      </w:r>
      <w:r w:rsidRPr="00C33319">
        <w:rPr>
          <w:rFonts w:ascii="Arial" w:eastAsia="Times New Roman" w:hAnsi="Arial" w:cs="Arial"/>
          <w:i/>
          <w:noProof/>
          <w:snapToGrid w:val="0"/>
          <w:sz w:val="24"/>
          <w:szCs w:val="24"/>
          <w:lang w:val="fr-FR" w:eastAsia="it-IT"/>
        </w:rPr>
        <w:t>Rend. Acc. Naz. Lincei, Cl. Sc. Fis. Mat. Nat.</w:t>
      </w:r>
      <w:r w:rsidRPr="00C33319">
        <w:rPr>
          <w:rFonts w:ascii="Arial" w:eastAsia="Times New Roman" w:hAnsi="Arial" w:cs="Arial"/>
          <w:noProof/>
          <w:snapToGrid w:val="0"/>
          <w:sz w:val="24"/>
          <w:szCs w:val="24"/>
          <w:lang w:val="fr-FR" w:eastAsia="it-IT"/>
        </w:rPr>
        <w:t>, ser. 8, v. 20,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37 - </w:t>
      </w:r>
      <w:r w:rsidRPr="00C33319">
        <w:rPr>
          <w:rFonts w:ascii="Arial" w:eastAsia="Times New Roman" w:hAnsi="Arial" w:cs="Arial"/>
          <w:b/>
          <w:noProof/>
          <w:snapToGrid w:val="0"/>
          <w:sz w:val="24"/>
          <w:szCs w:val="24"/>
          <w:lang w:eastAsia="it-IT"/>
        </w:rPr>
        <w:t xml:space="preserve">PERIN G.: </w:t>
      </w:r>
      <w:r w:rsidRPr="00C33319">
        <w:rPr>
          <w:rFonts w:ascii="Arial" w:eastAsia="Times New Roman" w:hAnsi="Arial" w:cs="Arial"/>
          <w:noProof/>
          <w:snapToGrid w:val="0"/>
          <w:sz w:val="24"/>
          <w:szCs w:val="24"/>
          <w:lang w:eastAsia="it-IT"/>
        </w:rPr>
        <w:t xml:space="preserve">Studio micropaleontologico dei terreni miocenici del Friuli Occidentale. </w:t>
      </w:r>
      <w:r w:rsidRPr="00C33319">
        <w:rPr>
          <w:rFonts w:ascii="Arial" w:eastAsia="Times New Roman" w:hAnsi="Arial" w:cs="Arial"/>
          <w:i/>
          <w:noProof/>
          <w:snapToGrid w:val="0"/>
          <w:sz w:val="24"/>
          <w:szCs w:val="24"/>
          <w:lang w:eastAsia="it-IT"/>
        </w:rPr>
        <w:t>Mem. Acc. Patav. SS.LL.AA.,</w:t>
      </w:r>
      <w:r w:rsidRPr="00C33319">
        <w:rPr>
          <w:rFonts w:ascii="Arial" w:eastAsia="Times New Roman" w:hAnsi="Arial" w:cs="Arial"/>
          <w:noProof/>
          <w:snapToGrid w:val="0"/>
          <w:sz w:val="24"/>
          <w:szCs w:val="24"/>
          <w:lang w:eastAsia="it-IT"/>
        </w:rPr>
        <w:t xml:space="preserve"> v. 68, Padova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38 - </w:t>
      </w:r>
      <w:r w:rsidRPr="00C33319">
        <w:rPr>
          <w:rFonts w:ascii="Arial" w:eastAsia="Times New Roman" w:hAnsi="Arial" w:cs="Arial"/>
          <w:b/>
          <w:noProof/>
          <w:snapToGrid w:val="0"/>
          <w:sz w:val="24"/>
          <w:szCs w:val="24"/>
          <w:lang w:eastAsia="it-IT"/>
        </w:rPr>
        <w:t xml:space="preserve">CALVINO F.: </w:t>
      </w:r>
      <w:r w:rsidRPr="00C33319">
        <w:rPr>
          <w:rFonts w:ascii="Arial" w:eastAsia="Times New Roman" w:hAnsi="Arial" w:cs="Arial"/>
          <w:noProof/>
          <w:snapToGrid w:val="0"/>
          <w:sz w:val="24"/>
          <w:szCs w:val="24"/>
          <w:lang w:eastAsia="it-IT"/>
        </w:rPr>
        <w:t xml:space="preserve">Fossili anfibolizzati in arenaria metamorfica.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xml:space="preserve"> a. 26, n. 8,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 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39 - </w:t>
      </w:r>
      <w:r w:rsidRPr="00C33319">
        <w:rPr>
          <w:rFonts w:ascii="Arial" w:eastAsia="Times New Roman" w:hAnsi="Arial" w:cs="Arial"/>
          <w:b/>
          <w:noProof/>
          <w:snapToGrid w:val="0"/>
          <w:sz w:val="24"/>
          <w:szCs w:val="24"/>
          <w:lang w:eastAsia="it-IT"/>
        </w:rPr>
        <w:t xml:space="preserve">D’AMBROSI C.: </w:t>
      </w:r>
      <w:r w:rsidRPr="00C33319">
        <w:rPr>
          <w:rFonts w:ascii="Arial" w:eastAsia="Times New Roman" w:hAnsi="Arial" w:cs="Arial"/>
          <w:noProof/>
          <w:snapToGrid w:val="0"/>
          <w:sz w:val="24"/>
          <w:szCs w:val="24"/>
          <w:lang w:eastAsia="it-IT"/>
        </w:rPr>
        <w:t xml:space="preserve">Studio geologico sulla stabilità e consistenza dei terreni lungo la costa tra Trieste e Monfalcone con riferimento al tracciato in progetto per il futuro acquedotto. </w:t>
      </w:r>
      <w:r w:rsidRPr="00C33319">
        <w:rPr>
          <w:rFonts w:ascii="Arial" w:eastAsia="Times New Roman" w:hAnsi="Arial" w:cs="Arial"/>
          <w:i/>
          <w:noProof/>
          <w:snapToGrid w:val="0"/>
          <w:sz w:val="24"/>
          <w:szCs w:val="24"/>
          <w:lang w:eastAsia="it-IT"/>
        </w:rPr>
        <w:t>Boll. Soc. Adriat. Sc. Nat.,</w:t>
      </w:r>
      <w:r w:rsidRPr="00C33319">
        <w:rPr>
          <w:rFonts w:ascii="Arial" w:eastAsia="Times New Roman" w:hAnsi="Arial" w:cs="Arial"/>
          <w:noProof/>
          <w:snapToGrid w:val="0"/>
          <w:sz w:val="24"/>
          <w:szCs w:val="24"/>
          <w:lang w:eastAsia="it-IT"/>
        </w:rPr>
        <w:t xml:space="preserve"> v. 48, Trieste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40 - </w:t>
      </w:r>
      <w:r w:rsidRPr="00C33319">
        <w:rPr>
          <w:rFonts w:ascii="Arial" w:eastAsia="Times New Roman" w:hAnsi="Arial" w:cs="Arial"/>
          <w:b/>
          <w:noProof/>
          <w:snapToGrid w:val="0"/>
          <w:sz w:val="24"/>
          <w:szCs w:val="24"/>
          <w:lang w:eastAsia="it-IT"/>
        </w:rPr>
        <w:t xml:space="preserve">FERASIN F.: </w:t>
      </w:r>
      <w:r w:rsidRPr="00C33319">
        <w:rPr>
          <w:rFonts w:ascii="Arial" w:eastAsia="Times New Roman" w:hAnsi="Arial" w:cs="Arial"/>
          <w:noProof/>
          <w:snapToGrid w:val="0"/>
          <w:sz w:val="24"/>
          <w:szCs w:val="24"/>
          <w:lang w:eastAsia="it-IT"/>
        </w:rPr>
        <w:t xml:space="preserve">Studio di una serie cretacea nella bassa valle del Piave. </w:t>
      </w:r>
      <w:r w:rsidRPr="00C33319">
        <w:rPr>
          <w:rFonts w:ascii="Arial" w:eastAsia="Times New Roman" w:hAnsi="Arial" w:cs="Arial"/>
          <w:i/>
          <w:noProof/>
          <w:snapToGrid w:val="0"/>
          <w:sz w:val="24"/>
          <w:szCs w:val="24"/>
          <w:lang w:eastAsia="it-IT"/>
        </w:rPr>
        <w:t>Boll. Serv. Geol. It.,</w:t>
      </w:r>
      <w:r w:rsidRPr="00C33319">
        <w:rPr>
          <w:rFonts w:ascii="Arial" w:eastAsia="Times New Roman" w:hAnsi="Arial" w:cs="Arial"/>
          <w:noProof/>
          <w:snapToGrid w:val="0"/>
          <w:sz w:val="24"/>
          <w:szCs w:val="24"/>
          <w:lang w:eastAsia="it-IT"/>
        </w:rPr>
        <w:t xml:space="preserve"> v. 78,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41 - </w:t>
      </w:r>
      <w:r w:rsidRPr="00C33319">
        <w:rPr>
          <w:rFonts w:ascii="Arial" w:eastAsia="Times New Roman" w:hAnsi="Arial" w:cs="Arial"/>
          <w:b/>
          <w:noProof/>
          <w:snapToGrid w:val="0"/>
          <w:sz w:val="24"/>
          <w:szCs w:val="24"/>
          <w:lang w:eastAsia="it-IT"/>
        </w:rPr>
        <w:t xml:space="preserve">BAGGIO P.: </w:t>
      </w:r>
      <w:r w:rsidRPr="00C33319">
        <w:rPr>
          <w:rFonts w:ascii="Arial" w:eastAsia="Times New Roman" w:hAnsi="Arial" w:cs="Arial"/>
          <w:noProof/>
          <w:snapToGrid w:val="0"/>
          <w:sz w:val="24"/>
          <w:szCs w:val="24"/>
          <w:lang w:eastAsia="it-IT"/>
        </w:rPr>
        <w:t xml:space="preserve">Geologia e Petrografia della Val Travignolo nei dintorni di Forte Buso (Trentino orientale). </w:t>
      </w:r>
      <w:r w:rsidRPr="00C33319">
        <w:rPr>
          <w:rFonts w:ascii="Arial" w:eastAsia="Times New Roman" w:hAnsi="Arial" w:cs="Arial"/>
          <w:i/>
          <w:noProof/>
          <w:snapToGrid w:val="0"/>
          <w:sz w:val="24"/>
          <w:szCs w:val="24"/>
          <w:lang w:eastAsia="it-IT"/>
        </w:rPr>
        <w:t>Mem.Mus.St.Nat.Venezia Tridentina,</w:t>
      </w:r>
      <w:r w:rsidRPr="00C33319">
        <w:rPr>
          <w:rFonts w:ascii="Arial" w:eastAsia="Times New Roman" w:hAnsi="Arial" w:cs="Arial"/>
          <w:noProof/>
          <w:snapToGrid w:val="0"/>
          <w:sz w:val="24"/>
          <w:szCs w:val="24"/>
          <w:lang w:eastAsia="it-IT"/>
        </w:rPr>
        <w:t xml:space="preserve"> v. 11, Trento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en-GB" w:eastAsia="it-IT"/>
        </w:rPr>
      </w:pPr>
      <w:r w:rsidRPr="00C33319">
        <w:rPr>
          <w:rFonts w:ascii="Arial" w:eastAsia="Times New Roman" w:hAnsi="Arial" w:cs="Arial"/>
          <w:noProof/>
          <w:snapToGrid w:val="0"/>
          <w:sz w:val="24"/>
          <w:szCs w:val="24"/>
          <w:lang w:eastAsia="it-IT"/>
        </w:rPr>
        <w:t xml:space="preserve"> 42 - </w:t>
      </w:r>
      <w:r w:rsidRPr="00C33319">
        <w:rPr>
          <w:rFonts w:ascii="Arial" w:eastAsia="Times New Roman" w:hAnsi="Arial" w:cs="Arial"/>
          <w:b/>
          <w:noProof/>
          <w:snapToGrid w:val="0"/>
          <w:sz w:val="24"/>
          <w:szCs w:val="24"/>
          <w:lang w:eastAsia="it-IT"/>
        </w:rPr>
        <w:t xml:space="preserve">CALVINO F.: </w:t>
      </w:r>
      <w:r w:rsidRPr="00C33319">
        <w:rPr>
          <w:rFonts w:ascii="Arial" w:eastAsia="Times New Roman" w:hAnsi="Arial" w:cs="Arial"/>
          <w:noProof/>
          <w:snapToGrid w:val="0"/>
          <w:sz w:val="24"/>
          <w:szCs w:val="24"/>
          <w:lang w:eastAsia="it-IT"/>
        </w:rPr>
        <w:t xml:space="preserve">I porfidi grigi del Sarrabus. </w:t>
      </w:r>
      <w:r w:rsidRPr="00C33319">
        <w:rPr>
          <w:rFonts w:ascii="Arial" w:eastAsia="Times New Roman" w:hAnsi="Arial" w:cs="Arial"/>
          <w:i/>
          <w:noProof/>
          <w:snapToGrid w:val="0"/>
          <w:sz w:val="24"/>
          <w:szCs w:val="24"/>
          <w:lang w:val="en-GB" w:eastAsia="it-IT"/>
        </w:rPr>
        <w:t>Boll. Serv. Geol. It.,</w:t>
      </w:r>
      <w:r w:rsidRPr="00C33319">
        <w:rPr>
          <w:rFonts w:ascii="Arial" w:eastAsia="Times New Roman" w:hAnsi="Arial" w:cs="Arial"/>
          <w:noProof/>
          <w:snapToGrid w:val="0"/>
          <w:sz w:val="24"/>
          <w:szCs w:val="24"/>
          <w:lang w:val="en-GB" w:eastAsia="it-IT"/>
        </w:rPr>
        <w:t xml:space="preserve"> v. 78,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en-GB"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43 - </w:t>
      </w:r>
      <w:r w:rsidRPr="00C33319">
        <w:rPr>
          <w:rFonts w:ascii="Arial" w:eastAsia="Times New Roman" w:hAnsi="Arial" w:cs="Arial"/>
          <w:b/>
          <w:bCs/>
          <w:noProof/>
          <w:snapToGrid w:val="0"/>
          <w:sz w:val="24"/>
          <w:szCs w:val="24"/>
          <w:lang w:eastAsia="it-IT"/>
        </w:rPr>
        <w:t>D’AMATO C., OGNIBEN G.</w:t>
      </w:r>
      <w:r w:rsidRPr="00C33319">
        <w:rPr>
          <w:rFonts w:ascii="Arial" w:eastAsia="Times New Roman" w:hAnsi="Arial" w:cs="Arial"/>
          <w:noProof/>
          <w:snapToGrid w:val="0"/>
          <w:sz w:val="24"/>
          <w:szCs w:val="24"/>
          <w:lang w:eastAsia="it-IT"/>
        </w:rPr>
        <w:t xml:space="preserve">: Interessanti fenomeni di paragenesi mineralogica osservati in alcuni filoni di porfirite dioritica del Monte Sostino (Adamello Orientale). </w:t>
      </w:r>
      <w:r w:rsidRPr="00C33319">
        <w:rPr>
          <w:rFonts w:ascii="Arial" w:eastAsia="Times New Roman" w:hAnsi="Arial" w:cs="Arial"/>
          <w:i/>
          <w:noProof/>
          <w:snapToGrid w:val="0"/>
          <w:sz w:val="24"/>
          <w:szCs w:val="24"/>
          <w:lang w:eastAsia="it-IT"/>
        </w:rPr>
        <w:t>Mem. Acc. Patav. SS.LL.AA., Cl.Sc.Fis.Mat.Nat.</w:t>
      </w:r>
      <w:r w:rsidRPr="00C33319">
        <w:rPr>
          <w:rFonts w:ascii="Arial" w:eastAsia="Times New Roman" w:hAnsi="Arial" w:cs="Arial"/>
          <w:noProof/>
          <w:snapToGrid w:val="0"/>
          <w:sz w:val="24"/>
          <w:szCs w:val="24"/>
          <w:lang w:eastAsia="it-IT"/>
        </w:rPr>
        <w:t>, v. 68, Padova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44 – </w:t>
      </w:r>
      <w:r w:rsidRPr="00C33319">
        <w:rPr>
          <w:rFonts w:ascii="Arial" w:eastAsia="Times New Roman" w:hAnsi="Arial" w:cs="Arial"/>
          <w:b/>
          <w:bCs/>
          <w:noProof/>
          <w:snapToGrid w:val="0"/>
          <w:sz w:val="24"/>
          <w:szCs w:val="24"/>
          <w:lang w:eastAsia="it-IT"/>
        </w:rPr>
        <w:t>FERASIN F.:</w:t>
      </w:r>
      <w:r w:rsidRPr="00C33319">
        <w:rPr>
          <w:rFonts w:ascii="Arial" w:eastAsia="Times New Roman" w:hAnsi="Arial" w:cs="Arial"/>
          <w:noProof/>
          <w:snapToGrid w:val="0"/>
          <w:sz w:val="24"/>
          <w:szCs w:val="24"/>
          <w:lang w:eastAsia="it-IT"/>
        </w:rPr>
        <w:t xml:space="preserve"> Scogliere dolomitiche nel Malm superiore e nel Cretaceo inferiore delle Prealpi venete. </w:t>
      </w:r>
      <w:r w:rsidRPr="00C33319">
        <w:rPr>
          <w:rFonts w:ascii="Arial" w:eastAsia="Times New Roman" w:hAnsi="Arial" w:cs="Arial"/>
          <w:i/>
          <w:iCs/>
          <w:noProof/>
          <w:snapToGrid w:val="0"/>
          <w:sz w:val="24"/>
          <w:szCs w:val="24"/>
          <w:lang w:eastAsia="it-IT"/>
        </w:rPr>
        <w:t>Rend. Acc. Naz. Lincei, Cl.Sc.Fis.Mat.Nat.</w:t>
      </w:r>
      <w:r w:rsidRPr="00C33319">
        <w:rPr>
          <w:rFonts w:ascii="Arial" w:eastAsia="Times New Roman" w:hAnsi="Arial" w:cs="Arial"/>
          <w:noProof/>
          <w:snapToGrid w:val="0"/>
          <w:sz w:val="24"/>
          <w:szCs w:val="24"/>
          <w:lang w:eastAsia="it-IT"/>
        </w:rPr>
        <w:t>, serie 8, v. 21,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45 - </w:t>
      </w:r>
      <w:r w:rsidRPr="00C33319">
        <w:rPr>
          <w:rFonts w:ascii="Arial" w:eastAsia="Times New Roman" w:hAnsi="Arial" w:cs="Arial"/>
          <w:b/>
          <w:bCs/>
          <w:noProof/>
          <w:snapToGrid w:val="0"/>
          <w:sz w:val="24"/>
          <w:szCs w:val="24"/>
          <w:lang w:eastAsia="it-IT"/>
        </w:rPr>
        <w:t>ZANETTIN B.</w:t>
      </w:r>
      <w:r w:rsidRPr="00C33319">
        <w:rPr>
          <w:rFonts w:ascii="Arial" w:eastAsia="Times New Roman" w:hAnsi="Arial" w:cs="Arial"/>
          <w:noProof/>
          <w:snapToGrid w:val="0"/>
          <w:sz w:val="24"/>
          <w:szCs w:val="24"/>
          <w:lang w:eastAsia="it-IT"/>
        </w:rPr>
        <w:t xml:space="preserve">: Notizie petrografiche sul territorio compreso fra i gruppi dell’Haramosh e del Koser Gunge (versante settentrionale dell’Indo Baltì).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26, n.11,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noProof/>
          <w:snapToGrid w:val="0"/>
          <w:color w:val="FF0000"/>
          <w:sz w:val="24"/>
          <w:szCs w:val="24"/>
          <w:lang w:eastAsia="it-IT"/>
        </w:rPr>
        <w:t>MANCA</w:t>
      </w:r>
      <w:r w:rsidRPr="00C33319">
        <w:rPr>
          <w:rFonts w:ascii="Arial" w:eastAsia="Times New Roman" w:hAnsi="Arial" w:cs="Arial"/>
          <w:noProof/>
          <w:snapToGrid w:val="0"/>
          <w:sz w:val="24"/>
          <w:szCs w:val="24"/>
          <w:lang w:eastAsia="it-IT"/>
        </w:rPr>
        <w:t xml:space="preserve"> - 46 - </w:t>
      </w:r>
      <w:r w:rsidRPr="00C33319">
        <w:rPr>
          <w:rFonts w:ascii="Arial" w:eastAsia="Times New Roman" w:hAnsi="Arial" w:cs="Arial"/>
          <w:b/>
          <w:noProof/>
          <w:snapToGrid w:val="0"/>
          <w:sz w:val="24"/>
          <w:szCs w:val="24"/>
          <w:lang w:eastAsia="it-IT"/>
        </w:rPr>
        <w:t>HIEKE MERLIN O.</w:t>
      </w:r>
      <w:r w:rsidRPr="00C33319">
        <w:rPr>
          <w:rFonts w:ascii="Arial" w:eastAsia="Times New Roman" w:hAnsi="Arial" w:cs="Arial"/>
          <w:noProof/>
          <w:snapToGrid w:val="0"/>
          <w:sz w:val="24"/>
          <w:szCs w:val="24"/>
          <w:lang w:eastAsia="it-IT"/>
        </w:rPr>
        <w:t>, PICCIOTTO E., WILGAIN S.: Studio sulla distribuzione della radioattività nella granodiorite dell’Adamello.</w:t>
      </w:r>
      <w:r w:rsidRPr="00C33319">
        <w:rPr>
          <w:rFonts w:ascii="Arial" w:eastAsia="Times New Roman" w:hAnsi="Arial" w:cs="Arial"/>
          <w:i/>
          <w:noProof/>
          <w:snapToGrid w:val="0"/>
          <w:sz w:val="24"/>
          <w:szCs w:val="24"/>
          <w:lang w:eastAsia="it-IT"/>
        </w:rPr>
        <w:t>L’Energia Elettrica</w:t>
      </w:r>
      <w:r w:rsidRPr="00C33319">
        <w:rPr>
          <w:rFonts w:ascii="Arial" w:eastAsia="Times New Roman" w:hAnsi="Arial" w:cs="Arial"/>
          <w:noProof/>
          <w:snapToGrid w:val="0"/>
          <w:sz w:val="24"/>
          <w:szCs w:val="24"/>
          <w:lang w:eastAsia="it-IT"/>
        </w:rPr>
        <w:t>, v. 34, Padova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47 - </w:t>
      </w:r>
      <w:r w:rsidRPr="00C33319">
        <w:rPr>
          <w:rFonts w:ascii="Arial" w:eastAsia="Times New Roman" w:hAnsi="Arial" w:cs="Arial"/>
          <w:b/>
          <w:bCs/>
          <w:noProof/>
          <w:snapToGrid w:val="0"/>
          <w:sz w:val="24"/>
          <w:szCs w:val="24"/>
          <w:lang w:eastAsia="it-IT"/>
        </w:rPr>
        <w:t>CASTIGLIONI GB.:</w:t>
      </w:r>
      <w:r w:rsidRPr="00C33319">
        <w:rPr>
          <w:rFonts w:ascii="Arial" w:eastAsia="Times New Roman" w:hAnsi="Arial" w:cs="Arial"/>
          <w:noProof/>
          <w:snapToGrid w:val="0"/>
          <w:sz w:val="24"/>
          <w:szCs w:val="24"/>
          <w:lang w:eastAsia="it-IT"/>
        </w:rPr>
        <w:t xml:space="preserve"> Ricerche geologico-petrografiche e geomorfologiche nell’alta Val d’Ossola. </w:t>
      </w:r>
      <w:r w:rsidRPr="00C33319">
        <w:rPr>
          <w:rFonts w:ascii="Arial" w:eastAsia="Times New Roman" w:hAnsi="Arial" w:cs="Arial"/>
          <w:i/>
          <w:noProof/>
          <w:snapToGrid w:val="0"/>
          <w:sz w:val="24"/>
          <w:szCs w:val="24"/>
          <w:lang w:eastAsia="it-IT"/>
        </w:rPr>
        <w:t>Atti Convegno Studi Rapporti scientifici e culturali Italo-Svizzeri</w:t>
      </w:r>
      <w:r w:rsidRPr="00C33319">
        <w:rPr>
          <w:rFonts w:ascii="Arial" w:eastAsia="Times New Roman" w:hAnsi="Arial" w:cs="Arial"/>
          <w:noProof/>
          <w:snapToGrid w:val="0"/>
          <w:sz w:val="24"/>
          <w:szCs w:val="24"/>
          <w:lang w:eastAsia="it-IT"/>
        </w:rPr>
        <w:t>, Milano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In Vol. 20,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48 - </w:t>
      </w:r>
      <w:r w:rsidRPr="00C33319">
        <w:rPr>
          <w:rFonts w:ascii="Arial" w:eastAsia="Times New Roman" w:hAnsi="Arial" w:cs="Arial"/>
          <w:b/>
          <w:bCs/>
          <w:noProof/>
          <w:snapToGrid w:val="0"/>
          <w:sz w:val="24"/>
          <w:szCs w:val="24"/>
          <w:lang w:eastAsia="it-IT"/>
        </w:rPr>
        <w:t>OGNIBEN G.:</w:t>
      </w:r>
      <w:r w:rsidRPr="00C33319">
        <w:rPr>
          <w:rFonts w:ascii="Arial" w:eastAsia="Times New Roman" w:hAnsi="Arial" w:cs="Arial"/>
          <w:noProof/>
          <w:snapToGrid w:val="0"/>
          <w:sz w:val="24"/>
          <w:szCs w:val="24"/>
          <w:lang w:eastAsia="it-IT"/>
        </w:rPr>
        <w:t xml:space="preserve"> Marcate inversioni di zonatura e zonatura oscillatoria in plagioclasi di porfiriti dioritiche del Monte Sostino (Adamello orientale) </w:t>
      </w:r>
      <w:r w:rsidRPr="00C33319">
        <w:rPr>
          <w:rFonts w:ascii="Arial" w:eastAsia="Times New Roman" w:hAnsi="Arial" w:cs="Arial"/>
          <w:i/>
          <w:noProof/>
          <w:snapToGrid w:val="0"/>
          <w:sz w:val="24"/>
          <w:szCs w:val="24"/>
          <w:lang w:eastAsia="it-IT"/>
        </w:rPr>
        <w:t>Periodico di Mineralogia</w:t>
      </w:r>
      <w:r w:rsidRPr="00C33319">
        <w:rPr>
          <w:rFonts w:ascii="Arial" w:eastAsia="Times New Roman" w:hAnsi="Arial" w:cs="Arial"/>
          <w:noProof/>
          <w:snapToGrid w:val="0"/>
          <w:sz w:val="24"/>
          <w:szCs w:val="24"/>
          <w:lang w:eastAsia="it-IT"/>
        </w:rPr>
        <w:t>, v. 25/2-3, Roma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49 - </w:t>
      </w:r>
      <w:r w:rsidRPr="00C33319">
        <w:rPr>
          <w:rFonts w:ascii="Arial" w:eastAsia="Times New Roman" w:hAnsi="Arial" w:cs="Arial"/>
          <w:b/>
          <w:bCs/>
          <w:noProof/>
          <w:snapToGrid w:val="0"/>
          <w:sz w:val="24"/>
          <w:szCs w:val="24"/>
          <w:lang w:eastAsia="it-IT"/>
        </w:rPr>
        <w:t>DI COLBERTALDO D.:</w:t>
      </w:r>
      <w:r w:rsidRPr="00C33319">
        <w:rPr>
          <w:rFonts w:ascii="Arial" w:eastAsia="Times New Roman" w:hAnsi="Arial" w:cs="Arial"/>
          <w:noProof/>
          <w:snapToGrid w:val="0"/>
          <w:sz w:val="24"/>
          <w:szCs w:val="24"/>
          <w:lang w:eastAsia="it-IT"/>
        </w:rPr>
        <w:t xml:space="preserve"> Le manifestazioni a fluorite Blenda e Galena della valle d’Aupa nelle Alpi Carniche. Atti 1° Convegno Friulano Sc. Nat., Udine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50 - </w:t>
      </w:r>
      <w:r w:rsidRPr="00C33319">
        <w:rPr>
          <w:rFonts w:ascii="Arial" w:eastAsia="Times New Roman" w:hAnsi="Arial" w:cs="Arial"/>
          <w:b/>
          <w:bCs/>
          <w:noProof/>
          <w:snapToGrid w:val="0"/>
          <w:sz w:val="24"/>
          <w:szCs w:val="24"/>
          <w:lang w:eastAsia="it-IT"/>
        </w:rPr>
        <w:t>CASTIGLIONI Gb.:</w:t>
      </w:r>
      <w:r w:rsidRPr="00C33319">
        <w:rPr>
          <w:rFonts w:ascii="Arial" w:eastAsia="Times New Roman" w:hAnsi="Arial" w:cs="Arial"/>
          <w:noProof/>
          <w:snapToGrid w:val="0"/>
          <w:sz w:val="24"/>
          <w:szCs w:val="24"/>
          <w:lang w:eastAsia="it-IT"/>
        </w:rPr>
        <w:t xml:space="preserve"> Osservazioni geologico-petrografiche nella zona di Baceno e Premia in Val d’Ossola. </w:t>
      </w:r>
      <w:r w:rsidRPr="00C33319">
        <w:rPr>
          <w:rFonts w:ascii="Arial" w:eastAsia="Times New Roman" w:hAnsi="Arial" w:cs="Arial"/>
          <w:i/>
          <w:noProof/>
          <w:snapToGrid w:val="0"/>
          <w:sz w:val="24"/>
          <w:szCs w:val="24"/>
          <w:lang w:eastAsia="it-IT"/>
        </w:rPr>
        <w:t xml:space="preserve">Atti Soc. It. Sc. Nat. </w:t>
      </w:r>
      <w:r w:rsidRPr="00C33319">
        <w:rPr>
          <w:rFonts w:ascii="Arial" w:eastAsia="Times New Roman" w:hAnsi="Arial" w:cs="Arial"/>
          <w:noProof/>
          <w:snapToGrid w:val="0"/>
          <w:sz w:val="24"/>
          <w:szCs w:val="24"/>
          <w:lang w:eastAsia="it-IT"/>
        </w:rPr>
        <w:t>v. 95, Milano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51 - </w:t>
      </w:r>
      <w:r w:rsidRPr="00C33319">
        <w:rPr>
          <w:rFonts w:ascii="Arial" w:eastAsia="Times New Roman" w:hAnsi="Arial" w:cs="Arial"/>
          <w:b/>
          <w:bCs/>
          <w:noProof/>
          <w:snapToGrid w:val="0"/>
          <w:sz w:val="24"/>
          <w:szCs w:val="24"/>
          <w:lang w:eastAsia="it-IT"/>
        </w:rPr>
        <w:t xml:space="preserve">DAL PIAZ Gb., NORINELLI A.: </w:t>
      </w:r>
      <w:r w:rsidRPr="00C33319">
        <w:rPr>
          <w:rFonts w:ascii="Arial" w:eastAsia="Times New Roman" w:hAnsi="Arial" w:cs="Arial"/>
          <w:noProof/>
          <w:snapToGrid w:val="0"/>
          <w:sz w:val="24"/>
          <w:szCs w:val="24"/>
          <w:lang w:eastAsia="it-IT"/>
        </w:rPr>
        <w:t xml:space="preserve">Programma di rilevamento radioattivo del Massiccio dell’Adamello e nella Carnia.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27, n. 1, Roma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52 - </w:t>
      </w:r>
      <w:r w:rsidRPr="00C33319">
        <w:rPr>
          <w:rFonts w:ascii="Arial" w:eastAsia="Times New Roman" w:hAnsi="Arial" w:cs="Arial"/>
          <w:b/>
          <w:bCs/>
          <w:noProof/>
          <w:snapToGrid w:val="0"/>
          <w:sz w:val="24"/>
          <w:szCs w:val="24"/>
          <w:lang w:eastAsia="it-IT"/>
        </w:rPr>
        <w:t xml:space="preserve">FERASIN F.: </w:t>
      </w:r>
      <w:r w:rsidRPr="00C33319">
        <w:rPr>
          <w:rFonts w:ascii="Arial" w:eastAsia="Times New Roman" w:hAnsi="Arial" w:cs="Arial"/>
          <w:noProof/>
          <w:snapToGrid w:val="0"/>
          <w:sz w:val="24"/>
          <w:szCs w:val="24"/>
          <w:lang w:eastAsia="it-IT"/>
        </w:rPr>
        <w:t xml:space="preserve">Sulla presenza di supposte alghe filamentose nel giurese del Veneto. </w:t>
      </w:r>
      <w:r w:rsidRPr="00C33319">
        <w:rPr>
          <w:rFonts w:ascii="Arial" w:eastAsia="Times New Roman" w:hAnsi="Arial" w:cs="Arial"/>
          <w:i/>
          <w:noProof/>
          <w:snapToGrid w:val="0"/>
          <w:sz w:val="24"/>
          <w:szCs w:val="24"/>
          <w:lang w:eastAsia="it-IT"/>
        </w:rPr>
        <w:t>Riv. It. Paleont. Strat</w:t>
      </w:r>
      <w:r w:rsidRPr="00C33319">
        <w:rPr>
          <w:rFonts w:ascii="Arial" w:eastAsia="Times New Roman" w:hAnsi="Arial" w:cs="Arial"/>
          <w:noProof/>
          <w:snapToGrid w:val="0"/>
          <w:sz w:val="24"/>
          <w:szCs w:val="24"/>
          <w:lang w:eastAsia="it-IT"/>
        </w:rPr>
        <w:t>., v. 62, Milano 1956.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53 - </w:t>
      </w:r>
      <w:r w:rsidRPr="00C33319">
        <w:rPr>
          <w:rFonts w:ascii="Arial" w:eastAsia="Times New Roman" w:hAnsi="Arial" w:cs="Arial"/>
          <w:b/>
          <w:bCs/>
          <w:noProof/>
          <w:snapToGrid w:val="0"/>
          <w:sz w:val="24"/>
          <w:szCs w:val="24"/>
          <w:lang w:eastAsia="it-IT"/>
        </w:rPr>
        <w:t xml:space="preserve">CADROBBI M.: </w:t>
      </w:r>
      <w:r w:rsidRPr="00C33319">
        <w:rPr>
          <w:rFonts w:ascii="Arial" w:eastAsia="Times New Roman" w:hAnsi="Arial" w:cs="Arial"/>
          <w:noProof/>
          <w:snapToGrid w:val="0"/>
          <w:sz w:val="24"/>
          <w:szCs w:val="24"/>
          <w:lang w:eastAsia="it-IT"/>
        </w:rPr>
        <w:t xml:space="preserve">Primi risultati di uno studio geologico compiuto sui monti a Nord di Arco (Trentino).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27, n. 2, Roma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54 - </w:t>
      </w:r>
      <w:r w:rsidRPr="00C33319">
        <w:rPr>
          <w:rFonts w:ascii="Arial" w:eastAsia="Times New Roman" w:hAnsi="Arial" w:cs="Arial"/>
          <w:b/>
          <w:bCs/>
          <w:noProof/>
          <w:snapToGrid w:val="0"/>
          <w:sz w:val="24"/>
          <w:szCs w:val="24"/>
          <w:lang w:eastAsia="it-IT"/>
        </w:rPr>
        <w:t>BIANCHI A., DAL PIAZ Gb.</w:t>
      </w:r>
      <w:r w:rsidRPr="00C33319">
        <w:rPr>
          <w:rFonts w:ascii="Arial" w:eastAsia="Times New Roman" w:hAnsi="Arial" w:cs="Arial"/>
          <w:noProof/>
          <w:snapToGrid w:val="0"/>
          <w:sz w:val="24"/>
          <w:szCs w:val="24"/>
          <w:lang w:eastAsia="it-IT"/>
        </w:rPr>
        <w:t>:</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Centro di studio per la petrografia e la geologia. Attività svolta durante gli anni 1955-56.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27, n. 2, Roma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55 - </w:t>
      </w:r>
      <w:r w:rsidRPr="00C33319">
        <w:rPr>
          <w:rFonts w:ascii="Arial" w:eastAsia="Times New Roman" w:hAnsi="Arial" w:cs="Arial"/>
          <w:b/>
          <w:bCs/>
          <w:noProof/>
          <w:snapToGrid w:val="0"/>
          <w:sz w:val="24"/>
          <w:szCs w:val="24"/>
          <w:lang w:eastAsia="it-IT"/>
        </w:rPr>
        <w:t>ZANETTIN B.</w:t>
      </w:r>
      <w:r w:rsidRPr="00C33319">
        <w:rPr>
          <w:rFonts w:ascii="Arial" w:eastAsia="Times New Roman" w:hAnsi="Arial" w:cs="Arial"/>
          <w:noProof/>
          <w:snapToGrid w:val="0"/>
          <w:sz w:val="24"/>
          <w:szCs w:val="24"/>
          <w:lang w:eastAsia="it-IT"/>
        </w:rPr>
        <w:t>:</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Motivi petrografici essenziali osservati nella regione centrale del Karakorum. </w:t>
      </w:r>
      <w:r w:rsidRPr="00C33319">
        <w:rPr>
          <w:rFonts w:ascii="Arial" w:eastAsia="Times New Roman" w:hAnsi="Arial" w:cs="Arial"/>
          <w:i/>
          <w:noProof/>
          <w:snapToGrid w:val="0"/>
          <w:sz w:val="24"/>
          <w:szCs w:val="24"/>
          <w:lang w:eastAsia="it-IT"/>
        </w:rPr>
        <w:t>Rend. Soc. Miner. Ital.,</w:t>
      </w:r>
      <w:r w:rsidRPr="00C33319">
        <w:rPr>
          <w:rFonts w:ascii="Arial" w:eastAsia="Times New Roman" w:hAnsi="Arial" w:cs="Arial"/>
          <w:noProof/>
          <w:snapToGrid w:val="0"/>
          <w:sz w:val="24"/>
          <w:szCs w:val="24"/>
          <w:lang w:eastAsia="it-IT"/>
        </w:rPr>
        <w:t xml:space="preserve"> v. 13, Pavia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20, n.8</w:t>
      </w:r>
      <w:r w:rsidRPr="00C33319">
        <w:rPr>
          <w:rFonts w:ascii="Arial" w:eastAsia="Times New Roman" w:hAnsi="Arial" w:cs="Arial"/>
          <w:noProof/>
          <w:snapToGrid w:val="0"/>
          <w:sz w:val="24"/>
          <w:szCs w:val="24"/>
          <w:lang w:eastAsia="it-IT"/>
        </w:rPr>
        <w:t xml:space="preserve">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56 - </w:t>
      </w:r>
      <w:r w:rsidRPr="00C33319">
        <w:rPr>
          <w:rFonts w:ascii="Arial" w:eastAsia="Times New Roman" w:hAnsi="Arial" w:cs="Arial"/>
          <w:b/>
          <w:bCs/>
          <w:noProof/>
          <w:snapToGrid w:val="0"/>
          <w:sz w:val="24"/>
          <w:szCs w:val="24"/>
          <w:lang w:eastAsia="it-IT"/>
        </w:rPr>
        <w:t>RIEDEL A.:</w:t>
      </w:r>
      <w:r w:rsidRPr="00C33319">
        <w:rPr>
          <w:rFonts w:ascii="Arial" w:eastAsia="Times New Roman" w:hAnsi="Arial" w:cs="Arial"/>
          <w:noProof/>
          <w:snapToGrid w:val="0"/>
          <w:sz w:val="24"/>
          <w:szCs w:val="24"/>
          <w:lang w:eastAsia="it-IT"/>
        </w:rPr>
        <w:t xml:space="preserve"> Contributo alla conoscenza degli animali domestici nelle torbiere del Garda. </w:t>
      </w:r>
      <w:r w:rsidRPr="00C33319">
        <w:rPr>
          <w:rFonts w:ascii="Arial" w:eastAsia="Times New Roman" w:hAnsi="Arial" w:cs="Arial"/>
          <w:i/>
          <w:noProof/>
          <w:snapToGrid w:val="0"/>
          <w:sz w:val="24"/>
          <w:szCs w:val="24"/>
          <w:lang w:eastAsia="it-IT"/>
        </w:rPr>
        <w:t>Mem. Museo Civ. St. Nat Verona</w:t>
      </w:r>
      <w:r w:rsidRPr="00C33319">
        <w:rPr>
          <w:rFonts w:ascii="Arial" w:eastAsia="Times New Roman" w:hAnsi="Arial" w:cs="Arial"/>
          <w:noProof/>
          <w:snapToGrid w:val="0"/>
          <w:sz w:val="24"/>
          <w:szCs w:val="24"/>
          <w:lang w:eastAsia="it-IT"/>
        </w:rPr>
        <w:t>. v. 5, Verona 1955.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57 - </w:t>
      </w:r>
      <w:r w:rsidRPr="00C33319">
        <w:rPr>
          <w:rFonts w:ascii="Arial" w:eastAsia="Times New Roman" w:hAnsi="Arial" w:cs="Arial"/>
          <w:b/>
          <w:bCs/>
          <w:noProof/>
          <w:snapToGrid w:val="0"/>
          <w:sz w:val="24"/>
          <w:szCs w:val="24"/>
          <w:lang w:eastAsia="it-IT"/>
        </w:rPr>
        <w:t xml:space="preserve">PICCOLI G.: </w:t>
      </w:r>
      <w:r w:rsidRPr="00C33319">
        <w:rPr>
          <w:rFonts w:ascii="Arial" w:eastAsia="Times New Roman" w:hAnsi="Arial" w:cs="Arial"/>
          <w:noProof/>
          <w:snapToGrid w:val="0"/>
          <w:sz w:val="24"/>
          <w:szCs w:val="24"/>
          <w:lang w:eastAsia="it-IT"/>
        </w:rPr>
        <w:t xml:space="preserve">Osservazioni preliminari sulle migmatiti del granito di San Fedelino </w:t>
      </w:r>
      <w:r w:rsidRPr="00C33319">
        <w:rPr>
          <w:rFonts w:ascii="Arial" w:eastAsia="Times New Roman" w:hAnsi="Arial" w:cs="Arial"/>
          <w:noProof/>
          <w:snapToGrid w:val="0"/>
          <w:sz w:val="24"/>
          <w:szCs w:val="24"/>
          <w:lang w:eastAsia="it-IT"/>
        </w:rPr>
        <w:lastRenderedPageBreak/>
        <w:t xml:space="preserve">(prov. Sondrio). </w:t>
      </w:r>
      <w:r w:rsidRPr="00C33319">
        <w:rPr>
          <w:rFonts w:ascii="Arial" w:eastAsia="Times New Roman" w:hAnsi="Arial" w:cs="Arial"/>
          <w:i/>
          <w:noProof/>
          <w:snapToGrid w:val="0"/>
          <w:sz w:val="24"/>
          <w:szCs w:val="24"/>
          <w:lang w:eastAsia="it-IT"/>
        </w:rPr>
        <w:t>Rend. Soc. Miner. It</w:t>
      </w:r>
      <w:r w:rsidRPr="00C33319">
        <w:rPr>
          <w:rFonts w:ascii="Arial" w:eastAsia="Times New Roman" w:hAnsi="Arial" w:cs="Arial"/>
          <w:noProof/>
          <w:snapToGrid w:val="0"/>
          <w:sz w:val="24"/>
          <w:szCs w:val="24"/>
          <w:lang w:eastAsia="it-IT"/>
        </w:rPr>
        <w:t>., v. 13, Pavia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58 - </w:t>
      </w:r>
      <w:r w:rsidRPr="00C33319">
        <w:rPr>
          <w:rFonts w:ascii="Arial" w:eastAsia="Times New Roman" w:hAnsi="Arial" w:cs="Arial"/>
          <w:b/>
          <w:bCs/>
          <w:noProof/>
          <w:snapToGrid w:val="0"/>
          <w:sz w:val="24"/>
          <w:szCs w:val="24"/>
          <w:lang w:eastAsia="it-IT"/>
        </w:rPr>
        <w:t xml:space="preserve">FERASIN F,. RIGATO G.: </w:t>
      </w:r>
      <w:r w:rsidRPr="00C33319">
        <w:rPr>
          <w:rFonts w:ascii="Arial" w:eastAsia="Times New Roman" w:hAnsi="Arial" w:cs="Arial"/>
          <w:noProof/>
          <w:snapToGrid w:val="0"/>
          <w:sz w:val="24"/>
          <w:szCs w:val="24"/>
          <w:lang w:eastAsia="it-IT"/>
        </w:rPr>
        <w:t xml:space="preserve">Studi sui titinnidi fossili delle prealpi Venete. </w:t>
      </w:r>
      <w:r w:rsidRPr="00C33319">
        <w:rPr>
          <w:rFonts w:ascii="Arial" w:eastAsia="Times New Roman" w:hAnsi="Arial" w:cs="Arial"/>
          <w:i/>
          <w:noProof/>
          <w:snapToGrid w:val="0"/>
          <w:sz w:val="24"/>
          <w:szCs w:val="24"/>
          <w:lang w:eastAsia="it-IT"/>
        </w:rPr>
        <w:t>Mem.Acc.Patav.</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SS.LL.AA., Cl.Sc.Mat.Nat</w:t>
      </w:r>
      <w:r w:rsidRPr="00C33319">
        <w:rPr>
          <w:rFonts w:ascii="Arial" w:eastAsia="Times New Roman" w:hAnsi="Arial" w:cs="Arial"/>
          <w:noProof/>
          <w:snapToGrid w:val="0"/>
          <w:sz w:val="24"/>
          <w:szCs w:val="24"/>
          <w:lang w:eastAsia="it-IT"/>
        </w:rPr>
        <w:t>., v. 69, Padova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59 - </w:t>
      </w:r>
      <w:r w:rsidRPr="00C33319">
        <w:rPr>
          <w:rFonts w:ascii="Arial" w:eastAsia="Times New Roman" w:hAnsi="Arial" w:cs="Arial"/>
          <w:b/>
          <w:bCs/>
          <w:noProof/>
          <w:snapToGrid w:val="0"/>
          <w:sz w:val="24"/>
          <w:szCs w:val="24"/>
          <w:lang w:eastAsia="it-IT"/>
        </w:rPr>
        <w:t xml:space="preserve">MALARODA R., RAIMONDI C.: </w:t>
      </w:r>
      <w:r w:rsidRPr="00C33319">
        <w:rPr>
          <w:rFonts w:ascii="Arial" w:eastAsia="Times New Roman" w:hAnsi="Arial" w:cs="Arial"/>
          <w:noProof/>
          <w:snapToGrid w:val="0"/>
          <w:sz w:val="24"/>
          <w:szCs w:val="24"/>
          <w:lang w:eastAsia="it-IT"/>
        </w:rPr>
        <w:t xml:space="preserve">Linee di dislocazione e sismicità in Italia. Pt. 1, </w:t>
      </w:r>
      <w:r w:rsidRPr="00C33319">
        <w:rPr>
          <w:rFonts w:ascii="Arial" w:eastAsia="Times New Roman" w:hAnsi="Arial" w:cs="Arial"/>
          <w:i/>
          <w:noProof/>
          <w:snapToGrid w:val="0"/>
          <w:sz w:val="24"/>
          <w:szCs w:val="24"/>
          <w:lang w:eastAsia="it-IT"/>
        </w:rPr>
        <w:t>Boll. Geodesia e Sci. Aff.</w:t>
      </w:r>
      <w:r w:rsidRPr="00C33319">
        <w:rPr>
          <w:rFonts w:ascii="Arial" w:eastAsia="Times New Roman" w:hAnsi="Arial" w:cs="Arial"/>
          <w:noProof/>
          <w:snapToGrid w:val="0"/>
          <w:sz w:val="24"/>
          <w:szCs w:val="24"/>
          <w:lang w:eastAsia="it-IT"/>
        </w:rPr>
        <w:t>, v. 16,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21, n.2</w:t>
      </w:r>
      <w:r w:rsidRPr="00C33319">
        <w:rPr>
          <w:rFonts w:ascii="Arial" w:eastAsia="Times New Roman" w:hAnsi="Arial" w:cs="Arial"/>
          <w:noProof/>
          <w:snapToGrid w:val="0"/>
          <w:sz w:val="24"/>
          <w:szCs w:val="24"/>
          <w:lang w:eastAsia="it-IT"/>
        </w:rPr>
        <w:t xml:space="preserve">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60 – </w:t>
      </w:r>
      <w:r w:rsidRPr="00C33319">
        <w:rPr>
          <w:rFonts w:ascii="Arial" w:eastAsia="Times New Roman" w:hAnsi="Arial" w:cs="Arial"/>
          <w:b/>
          <w:bCs/>
          <w:noProof/>
          <w:snapToGrid w:val="0"/>
          <w:sz w:val="24"/>
          <w:szCs w:val="24"/>
          <w:lang w:eastAsia="it-IT"/>
        </w:rPr>
        <w:t>CALLEGARI E.:</w:t>
      </w:r>
      <w:r w:rsidRPr="00C33319">
        <w:rPr>
          <w:rFonts w:ascii="Arial" w:eastAsia="Times New Roman" w:hAnsi="Arial" w:cs="Arial"/>
          <w:noProof/>
          <w:snapToGrid w:val="0"/>
          <w:sz w:val="24"/>
          <w:szCs w:val="24"/>
          <w:lang w:eastAsia="it-IT"/>
        </w:rPr>
        <w:t xml:space="preserve"> Strutture di reazione e processi metasomatici nelle rocce femiche di Cima Uzza (Adamello sud-orientale). </w:t>
      </w:r>
      <w:r w:rsidRPr="00C33319">
        <w:rPr>
          <w:rFonts w:ascii="Arial" w:eastAsia="Times New Roman" w:hAnsi="Arial" w:cs="Arial"/>
          <w:i/>
          <w:noProof/>
          <w:snapToGrid w:val="0"/>
          <w:sz w:val="24"/>
          <w:szCs w:val="24"/>
          <w:lang w:eastAsia="it-IT"/>
        </w:rPr>
        <w:t>Periodico di Mineralogia</w:t>
      </w:r>
      <w:r w:rsidRPr="00C33319">
        <w:rPr>
          <w:rFonts w:ascii="Arial" w:eastAsia="Times New Roman" w:hAnsi="Arial" w:cs="Arial"/>
          <w:noProof/>
          <w:snapToGrid w:val="0"/>
          <w:sz w:val="24"/>
          <w:szCs w:val="24"/>
          <w:lang w:eastAsia="it-IT"/>
        </w:rPr>
        <w:t>, v.27, n.1,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61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noProof/>
          <w:snapToGrid w:val="0"/>
          <w:sz w:val="24"/>
          <w:szCs w:val="24"/>
          <w:lang w:eastAsia="it-IT"/>
        </w:rPr>
        <w:t xml:space="preserve"> Il problema delle migmatiti attraverso mezzo secolo di ricerche.</w:t>
      </w:r>
      <w:r w:rsidRPr="00C33319">
        <w:rPr>
          <w:rFonts w:ascii="Arial" w:eastAsia="Times New Roman" w:hAnsi="Arial" w:cs="Arial"/>
          <w:i/>
          <w:noProof/>
          <w:snapToGrid w:val="0"/>
          <w:sz w:val="24"/>
          <w:szCs w:val="24"/>
          <w:lang w:eastAsia="it-IT"/>
        </w:rPr>
        <w:t xml:space="preserve"> Periodico di Mineralogia</w:t>
      </w:r>
      <w:r w:rsidRPr="00C33319">
        <w:rPr>
          <w:rFonts w:ascii="Arial" w:eastAsia="Times New Roman" w:hAnsi="Arial" w:cs="Arial"/>
          <w:noProof/>
          <w:snapToGrid w:val="0"/>
          <w:sz w:val="24"/>
          <w:szCs w:val="24"/>
          <w:lang w:eastAsia="it-IT"/>
        </w:rPr>
        <w:t>, v.27,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62 –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noProof/>
          <w:snapToGrid w:val="0"/>
          <w:sz w:val="24"/>
          <w:szCs w:val="24"/>
          <w:lang w:eastAsia="it-IT"/>
        </w:rPr>
        <w:t xml:space="preserve"> I porfidi sienitici permiani della Valle di Daone. </w:t>
      </w:r>
      <w:r w:rsidRPr="00C33319">
        <w:rPr>
          <w:rFonts w:ascii="Arial" w:eastAsia="Times New Roman" w:hAnsi="Arial" w:cs="Arial"/>
          <w:i/>
          <w:noProof/>
          <w:snapToGrid w:val="0"/>
          <w:sz w:val="24"/>
          <w:szCs w:val="24"/>
          <w:lang w:eastAsia="it-IT"/>
        </w:rPr>
        <w:t>St. Trentini Sc. Nat.</w:t>
      </w:r>
      <w:r w:rsidRPr="00C33319">
        <w:rPr>
          <w:rFonts w:ascii="Arial" w:eastAsia="Times New Roman" w:hAnsi="Arial" w:cs="Arial"/>
          <w:noProof/>
          <w:snapToGrid w:val="0"/>
          <w:sz w:val="24"/>
          <w:szCs w:val="24"/>
          <w:lang w:eastAsia="it-IT"/>
        </w:rPr>
        <w:t>, v. 35, Trento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n.28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63 – </w:t>
      </w:r>
      <w:r w:rsidRPr="00C33319">
        <w:rPr>
          <w:rFonts w:ascii="Arial" w:eastAsia="Times New Roman" w:hAnsi="Arial" w:cs="Arial"/>
          <w:b/>
          <w:bCs/>
          <w:noProof/>
          <w:snapToGrid w:val="0"/>
          <w:sz w:val="24"/>
          <w:szCs w:val="24"/>
          <w:lang w:eastAsia="it-IT"/>
        </w:rPr>
        <w:t>COPPADORO A.:</w:t>
      </w:r>
      <w:r w:rsidRPr="00C33319">
        <w:rPr>
          <w:rFonts w:ascii="Arial" w:eastAsia="Times New Roman" w:hAnsi="Arial" w:cs="Arial"/>
          <w:noProof/>
          <w:snapToGrid w:val="0"/>
          <w:sz w:val="24"/>
          <w:szCs w:val="24"/>
          <w:lang w:eastAsia="it-IT"/>
        </w:rPr>
        <w:t xml:space="preserve"> Ortografia Cimica. </w:t>
      </w:r>
      <w:r w:rsidRPr="00C33319">
        <w:rPr>
          <w:rFonts w:ascii="Arial" w:eastAsia="Times New Roman" w:hAnsi="Arial" w:cs="Arial"/>
          <w:i/>
          <w:iCs/>
          <w:noProof/>
          <w:snapToGrid w:val="0"/>
          <w:sz w:val="24"/>
          <w:szCs w:val="24"/>
          <w:lang w:eastAsia="it-IT"/>
        </w:rPr>
        <w:t>La Chimica e l’industria</w:t>
      </w:r>
      <w:r w:rsidRPr="00C33319">
        <w:rPr>
          <w:rFonts w:ascii="Arial" w:eastAsia="Times New Roman" w:hAnsi="Arial" w:cs="Arial"/>
          <w:noProof/>
          <w:snapToGrid w:val="0"/>
          <w:sz w:val="24"/>
          <w:szCs w:val="24"/>
          <w:lang w:eastAsia="it-IT"/>
        </w:rPr>
        <w:t xml:space="preserve"> , v.39, Milano 1957.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64 – </w:t>
      </w:r>
      <w:r w:rsidRPr="00C33319">
        <w:rPr>
          <w:rFonts w:ascii="Arial" w:eastAsia="Times New Roman" w:hAnsi="Arial" w:cs="Arial"/>
          <w:b/>
          <w:noProof/>
          <w:snapToGrid w:val="0"/>
          <w:sz w:val="24"/>
          <w:szCs w:val="24"/>
          <w:lang w:eastAsia="it-IT"/>
        </w:rPr>
        <w:t>D’AMBROSI C</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Prospezione geologica preliminare presso Trieste ai fini di eventuali indagini di petrolio. </w:t>
      </w:r>
      <w:r w:rsidRPr="00C33319">
        <w:rPr>
          <w:rFonts w:ascii="Arial" w:eastAsia="Times New Roman" w:hAnsi="Arial" w:cs="Arial"/>
          <w:i/>
          <w:noProof/>
          <w:snapToGrid w:val="0"/>
          <w:sz w:val="24"/>
          <w:szCs w:val="24"/>
          <w:lang w:eastAsia="it-IT"/>
        </w:rPr>
        <w:t>Metano, petrolio e nuove energie</w:t>
      </w:r>
      <w:r w:rsidRPr="00C33319">
        <w:rPr>
          <w:rFonts w:ascii="Arial" w:eastAsia="Times New Roman" w:hAnsi="Arial" w:cs="Arial"/>
          <w:noProof/>
          <w:snapToGrid w:val="0"/>
          <w:sz w:val="24"/>
          <w:szCs w:val="24"/>
          <w:lang w:eastAsia="it-IT"/>
        </w:rPr>
        <w:t>, a. 12/6, Padova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65 – </w:t>
      </w:r>
      <w:r w:rsidRPr="00C33319">
        <w:rPr>
          <w:rFonts w:ascii="Arial" w:eastAsia="Times New Roman" w:hAnsi="Arial" w:cs="Arial"/>
          <w:b/>
          <w:bCs/>
          <w:noProof/>
          <w:snapToGrid w:val="0"/>
          <w:sz w:val="24"/>
          <w:szCs w:val="24"/>
          <w:lang w:eastAsia="it-IT"/>
        </w:rPr>
        <w:t>CADROBBI M.:</w:t>
      </w:r>
      <w:r w:rsidRPr="00C33319">
        <w:rPr>
          <w:rFonts w:ascii="Arial" w:eastAsia="Times New Roman" w:hAnsi="Arial" w:cs="Arial"/>
          <w:noProof/>
          <w:snapToGrid w:val="0"/>
          <w:sz w:val="24"/>
          <w:szCs w:val="24"/>
          <w:lang w:eastAsia="it-IT"/>
        </w:rPr>
        <w:t xml:space="preserve"> Alcune osservazioni geologiche nei monti fra la Valle del Chiese e la Val d’Ampola (Trentino occ.)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28, n. 7,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In.Vol. 21,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66 – </w:t>
      </w:r>
      <w:r w:rsidRPr="00C33319">
        <w:rPr>
          <w:rFonts w:ascii="Arial" w:eastAsia="Times New Roman" w:hAnsi="Arial" w:cs="Arial"/>
          <w:b/>
          <w:bCs/>
          <w:noProof/>
          <w:snapToGrid w:val="0"/>
          <w:sz w:val="24"/>
          <w:szCs w:val="24"/>
          <w:lang w:eastAsia="it-IT"/>
        </w:rPr>
        <w:t>CALVINO F., DIENI I., FERASIN F., PICCOLI G.:</w:t>
      </w:r>
      <w:r w:rsidRPr="00C33319">
        <w:rPr>
          <w:rFonts w:ascii="Arial" w:eastAsia="Times New Roman" w:hAnsi="Arial" w:cs="Arial"/>
          <w:noProof/>
          <w:snapToGrid w:val="0"/>
          <w:sz w:val="24"/>
          <w:szCs w:val="24"/>
          <w:lang w:eastAsia="it-IT"/>
        </w:rPr>
        <w:t xml:space="preserve"> Relazione preliminare sui rilevamenti geologici nel foglio n. 195 Orosei (Sardegna).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v. 77,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67 – </w:t>
      </w:r>
      <w:r w:rsidRPr="00C33319">
        <w:rPr>
          <w:rFonts w:ascii="Arial" w:eastAsia="Times New Roman" w:hAnsi="Arial" w:cs="Arial"/>
          <w:b/>
          <w:bCs/>
          <w:noProof/>
          <w:snapToGrid w:val="0"/>
          <w:sz w:val="24"/>
          <w:szCs w:val="24"/>
          <w:lang w:eastAsia="it-IT"/>
        </w:rPr>
        <w:t xml:space="preserve">PICCOLI G.: </w:t>
      </w:r>
      <w:r w:rsidRPr="00C33319">
        <w:rPr>
          <w:rFonts w:ascii="Arial" w:eastAsia="Times New Roman" w:hAnsi="Arial" w:cs="Arial"/>
          <w:noProof/>
          <w:snapToGrid w:val="0"/>
          <w:sz w:val="24"/>
          <w:szCs w:val="24"/>
          <w:lang w:eastAsia="it-IT"/>
        </w:rPr>
        <w:t xml:space="preserve">Contributo alla conoscenza del Vulcanismo terziario Veneto. </w:t>
      </w:r>
      <w:r w:rsidRPr="00C33319">
        <w:rPr>
          <w:rFonts w:ascii="Arial" w:eastAsia="Times New Roman" w:hAnsi="Arial" w:cs="Arial"/>
          <w:i/>
          <w:noProof/>
          <w:snapToGrid w:val="0"/>
          <w:sz w:val="24"/>
          <w:szCs w:val="24"/>
          <w:lang w:eastAsia="it-IT"/>
        </w:rPr>
        <w:t>Rend.Acc.Naz.Lincei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Cl.Sc.Fis.Mat.Nat.,</w:t>
      </w:r>
      <w:r w:rsidRPr="00C33319">
        <w:rPr>
          <w:rFonts w:ascii="Arial" w:eastAsia="Times New Roman" w:hAnsi="Arial" w:cs="Arial"/>
          <w:noProof/>
          <w:snapToGrid w:val="0"/>
          <w:sz w:val="24"/>
          <w:szCs w:val="24"/>
          <w:lang w:eastAsia="it-IT"/>
        </w:rPr>
        <w:t xml:space="preserve"> serie 8, v. 24,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21, n.3</w:t>
      </w:r>
      <w:r w:rsidRPr="00C33319">
        <w:rPr>
          <w:rFonts w:ascii="Arial" w:eastAsia="Times New Roman" w:hAnsi="Arial" w:cs="Arial"/>
          <w:noProof/>
          <w:snapToGrid w:val="0"/>
          <w:sz w:val="24"/>
          <w:szCs w:val="24"/>
          <w:lang w:eastAsia="it-IT"/>
        </w:rPr>
        <w:t xml:space="preserve">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68 – </w:t>
      </w:r>
      <w:r w:rsidRPr="00C33319">
        <w:rPr>
          <w:rFonts w:ascii="Arial" w:eastAsia="Times New Roman" w:hAnsi="Arial" w:cs="Arial"/>
          <w:b/>
          <w:bCs/>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Contributo alla cronologia delle rocce filoniane Sarde. </w:t>
      </w:r>
      <w:r w:rsidRPr="00C33319">
        <w:rPr>
          <w:rFonts w:ascii="Arial" w:eastAsia="Times New Roman" w:hAnsi="Arial" w:cs="Arial"/>
          <w:i/>
          <w:noProof/>
          <w:snapToGrid w:val="0"/>
          <w:sz w:val="24"/>
          <w:szCs w:val="24"/>
          <w:lang w:eastAsia="it-IT"/>
        </w:rPr>
        <w:t>Resoconti dell’Ass.Miner.Sarda</w:t>
      </w:r>
      <w:r w:rsidRPr="00C33319">
        <w:rPr>
          <w:rFonts w:ascii="Arial" w:eastAsia="Times New Roman" w:hAnsi="Arial" w:cs="Arial"/>
          <w:noProof/>
          <w:snapToGrid w:val="0"/>
          <w:sz w:val="24"/>
          <w:szCs w:val="24"/>
          <w:lang w:eastAsia="it-IT"/>
        </w:rPr>
        <w:t>, a. 62, Iglesias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21,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69 – </w:t>
      </w:r>
      <w:r w:rsidRPr="00C33319">
        <w:rPr>
          <w:rFonts w:ascii="Arial" w:eastAsia="Times New Roman" w:hAnsi="Arial" w:cs="Arial"/>
          <w:b/>
          <w:bCs/>
          <w:noProof/>
          <w:snapToGrid w:val="0"/>
          <w:sz w:val="24"/>
          <w:szCs w:val="24"/>
          <w:lang w:eastAsia="it-IT"/>
        </w:rPr>
        <w:t>FERASIN F.:</w:t>
      </w:r>
      <w:r w:rsidRPr="00C33319">
        <w:rPr>
          <w:rFonts w:ascii="Arial" w:eastAsia="Times New Roman" w:hAnsi="Arial" w:cs="Arial"/>
          <w:noProof/>
          <w:snapToGrid w:val="0"/>
          <w:sz w:val="24"/>
          <w:szCs w:val="24"/>
          <w:lang w:eastAsia="it-IT"/>
        </w:rPr>
        <w:t xml:space="preserve"> Ricerche geologiche sulle prealpi carniche.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 28, n. 11, Roma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70 – </w:t>
      </w:r>
      <w:r w:rsidRPr="00C33319">
        <w:rPr>
          <w:rFonts w:ascii="Arial" w:eastAsia="Times New Roman" w:hAnsi="Arial" w:cs="Arial"/>
          <w:b/>
          <w:bCs/>
          <w:noProof/>
          <w:snapToGrid w:val="0"/>
          <w:sz w:val="24"/>
          <w:szCs w:val="24"/>
          <w:lang w:eastAsia="it-IT"/>
        </w:rPr>
        <w:t xml:space="preserve">CADROBBI M.: </w:t>
      </w:r>
      <w:r w:rsidRPr="00C33319">
        <w:rPr>
          <w:rFonts w:ascii="Arial" w:eastAsia="Times New Roman" w:hAnsi="Arial" w:cs="Arial"/>
          <w:noProof/>
          <w:snapToGrid w:val="0"/>
          <w:sz w:val="24"/>
          <w:szCs w:val="24"/>
          <w:lang w:eastAsia="it-IT"/>
        </w:rPr>
        <w:t xml:space="preserve">Le collezioni di Anguilliformi fossili di Monte Bolca conservati nel Museo dell’Istituto di Geologia dell’Università di Padova. </w:t>
      </w:r>
      <w:r w:rsidRPr="00C33319">
        <w:rPr>
          <w:rFonts w:ascii="Arial" w:eastAsia="Times New Roman" w:hAnsi="Arial" w:cs="Arial"/>
          <w:i/>
          <w:noProof/>
          <w:snapToGrid w:val="0"/>
          <w:sz w:val="24"/>
          <w:szCs w:val="24"/>
          <w:lang w:eastAsia="it-IT"/>
        </w:rPr>
        <w:t>Mem.Acc.Patav. SS.LL.AA., Cl.Sc.Mat.Nat.,</w:t>
      </w:r>
      <w:r w:rsidRPr="00C33319">
        <w:rPr>
          <w:rFonts w:ascii="Arial" w:eastAsia="Times New Roman" w:hAnsi="Arial" w:cs="Arial"/>
          <w:noProof/>
          <w:snapToGrid w:val="0"/>
          <w:sz w:val="24"/>
          <w:szCs w:val="24"/>
          <w:lang w:eastAsia="it-IT"/>
        </w:rPr>
        <w:t xml:space="preserve"> v. 71, Padova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71 – </w:t>
      </w:r>
      <w:r w:rsidRPr="00C33319">
        <w:rPr>
          <w:rFonts w:ascii="Arial" w:eastAsia="Times New Roman" w:hAnsi="Arial" w:cs="Arial"/>
          <w:b/>
          <w:bCs/>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 Primi risultati di uno studio stratigrafico e tettonico della Sardegna sud-orientale. </w:t>
      </w:r>
      <w:r w:rsidRPr="00C33319">
        <w:rPr>
          <w:rFonts w:ascii="Arial" w:eastAsia="Times New Roman" w:hAnsi="Arial" w:cs="Arial"/>
          <w:i/>
          <w:noProof/>
          <w:snapToGrid w:val="0"/>
          <w:sz w:val="24"/>
          <w:szCs w:val="24"/>
          <w:lang w:eastAsia="it-IT"/>
        </w:rPr>
        <w:t>Mem.Acc.Patav. SS.LL.AA., Cl.Sc.Mat.Nat.,</w:t>
      </w:r>
      <w:r w:rsidRPr="00C33319">
        <w:rPr>
          <w:rFonts w:ascii="Arial" w:eastAsia="Times New Roman" w:hAnsi="Arial" w:cs="Arial"/>
          <w:noProof/>
          <w:snapToGrid w:val="0"/>
          <w:sz w:val="24"/>
          <w:szCs w:val="24"/>
          <w:lang w:eastAsia="it-IT"/>
        </w:rPr>
        <w:t xml:space="preserve"> v.71, Padova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72 – </w:t>
      </w:r>
      <w:r w:rsidRPr="00C33319">
        <w:rPr>
          <w:rFonts w:ascii="Arial" w:eastAsia="Times New Roman" w:hAnsi="Arial" w:cs="Arial"/>
          <w:b/>
          <w:bCs/>
          <w:noProof/>
          <w:snapToGrid w:val="0"/>
          <w:sz w:val="24"/>
          <w:szCs w:val="24"/>
          <w:lang w:eastAsia="it-IT"/>
        </w:rPr>
        <w:t xml:space="preserve">VITERBO C, ZANETTIN B.: </w:t>
      </w:r>
      <w:r w:rsidRPr="00C33319">
        <w:rPr>
          <w:rFonts w:ascii="Arial" w:eastAsia="Times New Roman" w:hAnsi="Arial" w:cs="Arial"/>
          <w:noProof/>
          <w:snapToGrid w:val="0"/>
          <w:sz w:val="24"/>
          <w:szCs w:val="24"/>
          <w:lang w:eastAsia="it-IT"/>
        </w:rPr>
        <w:t xml:space="preserve">Caratteri petrografici e chimismo della massa gneissica granitoide fra Skoyo e Valle Tormik (Karakorum occidentale). </w:t>
      </w:r>
      <w:r w:rsidRPr="00C33319">
        <w:rPr>
          <w:rFonts w:ascii="Arial" w:eastAsia="Times New Roman" w:hAnsi="Arial" w:cs="Arial"/>
          <w:i/>
          <w:noProof/>
          <w:snapToGrid w:val="0"/>
          <w:sz w:val="24"/>
          <w:szCs w:val="24"/>
          <w:lang w:eastAsia="it-IT"/>
        </w:rPr>
        <w:t>Rend.Soc.Miner.It.,</w:t>
      </w:r>
      <w:r w:rsidRPr="00C33319">
        <w:rPr>
          <w:rFonts w:ascii="Arial" w:eastAsia="Times New Roman" w:hAnsi="Arial" w:cs="Arial"/>
          <w:noProof/>
          <w:snapToGrid w:val="0"/>
          <w:sz w:val="24"/>
          <w:szCs w:val="24"/>
          <w:lang w:eastAsia="it-IT"/>
        </w:rPr>
        <w:t xml:space="preserve"> v. 15, Pavia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73 – </w:t>
      </w:r>
      <w:r w:rsidRPr="00C33319">
        <w:rPr>
          <w:rFonts w:ascii="Arial" w:eastAsia="Times New Roman" w:hAnsi="Arial" w:cs="Arial"/>
          <w:b/>
          <w:bCs/>
          <w:noProof/>
          <w:snapToGrid w:val="0"/>
          <w:sz w:val="24"/>
          <w:szCs w:val="24"/>
          <w:lang w:eastAsia="it-IT"/>
        </w:rPr>
        <w:t>VITERBO C.:</w:t>
      </w:r>
      <w:r w:rsidRPr="00C33319">
        <w:rPr>
          <w:rFonts w:ascii="Arial" w:eastAsia="Times New Roman" w:hAnsi="Arial" w:cs="Arial"/>
          <w:noProof/>
          <w:snapToGrid w:val="0"/>
          <w:sz w:val="24"/>
          <w:szCs w:val="24"/>
          <w:lang w:eastAsia="it-IT"/>
        </w:rPr>
        <w:t xml:space="preserve"> La composizione chimico-petrografica di alcune zone tipiche del Gran Paradiso. </w:t>
      </w:r>
      <w:r w:rsidRPr="00C33319">
        <w:rPr>
          <w:rFonts w:ascii="Arial" w:eastAsia="Times New Roman" w:hAnsi="Arial" w:cs="Arial"/>
          <w:i/>
          <w:noProof/>
          <w:snapToGrid w:val="0"/>
          <w:sz w:val="24"/>
          <w:szCs w:val="24"/>
          <w:lang w:eastAsia="it-IT"/>
        </w:rPr>
        <w:t>Rend.Soc.Miner.It.,</w:t>
      </w:r>
      <w:r w:rsidRPr="00C33319">
        <w:rPr>
          <w:rFonts w:ascii="Arial" w:eastAsia="Times New Roman" w:hAnsi="Arial" w:cs="Arial"/>
          <w:noProof/>
          <w:snapToGrid w:val="0"/>
          <w:sz w:val="24"/>
          <w:szCs w:val="24"/>
          <w:lang w:eastAsia="it-IT"/>
        </w:rPr>
        <w:t xml:space="preserve"> v.15, Pavia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74 – </w:t>
      </w:r>
      <w:r w:rsidRPr="00C33319">
        <w:rPr>
          <w:rFonts w:ascii="Arial" w:eastAsia="Times New Roman" w:hAnsi="Arial" w:cs="Arial"/>
          <w:b/>
          <w:bCs/>
          <w:noProof/>
          <w:snapToGrid w:val="0"/>
          <w:sz w:val="24"/>
          <w:szCs w:val="24"/>
          <w:lang w:eastAsia="it-IT"/>
        </w:rPr>
        <w:t>BIANCHI A., DAL PIAZ Gb.:</w:t>
      </w:r>
      <w:r w:rsidRPr="00C33319">
        <w:rPr>
          <w:rFonts w:ascii="Arial" w:eastAsia="Times New Roman" w:hAnsi="Arial" w:cs="Arial"/>
          <w:noProof/>
          <w:snapToGrid w:val="0"/>
          <w:sz w:val="24"/>
          <w:szCs w:val="24"/>
          <w:lang w:eastAsia="it-IT"/>
        </w:rPr>
        <w:t xml:space="preserve"> La memoria geologico-petrografica di R.Michel sul massiccio del Gran Paradiso e regioni limitrofe (Osservazioni critiche). </w:t>
      </w:r>
      <w:r w:rsidRPr="00C33319">
        <w:rPr>
          <w:rFonts w:ascii="Arial" w:eastAsia="Times New Roman" w:hAnsi="Arial" w:cs="Arial"/>
          <w:i/>
          <w:noProof/>
          <w:snapToGrid w:val="0"/>
          <w:sz w:val="24"/>
          <w:szCs w:val="24"/>
          <w:lang w:eastAsia="it-IT"/>
        </w:rPr>
        <w:t>Rend.Soc.Miner.It</w:t>
      </w:r>
      <w:r w:rsidRPr="00C33319">
        <w:rPr>
          <w:rFonts w:ascii="Arial" w:eastAsia="Times New Roman" w:hAnsi="Arial" w:cs="Arial"/>
          <w:noProof/>
          <w:snapToGrid w:val="0"/>
          <w:sz w:val="24"/>
          <w:szCs w:val="24"/>
          <w:lang w:eastAsia="it-IT"/>
        </w:rPr>
        <w:t>., a.15, Pavia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75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noProof/>
          <w:snapToGrid w:val="0"/>
          <w:sz w:val="24"/>
          <w:szCs w:val="24"/>
          <w:lang w:eastAsia="it-IT"/>
        </w:rPr>
        <w:t xml:space="preserve"> Il bacino quaternario polesano-ferrarese e i suoi giacimenti gassiferi. </w:t>
      </w:r>
      <w:r w:rsidRPr="00C33319">
        <w:rPr>
          <w:rFonts w:ascii="Arial" w:eastAsia="Times New Roman" w:hAnsi="Arial" w:cs="Arial"/>
          <w:i/>
          <w:noProof/>
          <w:snapToGrid w:val="0"/>
          <w:sz w:val="24"/>
          <w:szCs w:val="24"/>
          <w:lang w:eastAsia="it-IT"/>
        </w:rPr>
        <w:t>Atti del Convegno di Milano</w:t>
      </w:r>
      <w:r w:rsidRPr="00C33319">
        <w:rPr>
          <w:rFonts w:ascii="Arial" w:eastAsia="Times New Roman" w:hAnsi="Arial" w:cs="Arial"/>
          <w:noProof/>
          <w:snapToGrid w:val="0"/>
          <w:sz w:val="24"/>
          <w:szCs w:val="24"/>
          <w:lang w:eastAsia="it-IT"/>
        </w:rPr>
        <w:t>, v. 1,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n.32 ; In Vol. 21,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76 – </w:t>
      </w:r>
      <w:r w:rsidRPr="00C33319">
        <w:rPr>
          <w:rFonts w:ascii="Arial" w:eastAsia="Times New Roman" w:hAnsi="Arial" w:cs="Arial"/>
          <w:b/>
          <w:bCs/>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Cenni sulle falde acquifere di Zaule in rapporto con lo sviluppo della zona industriale di Trieste. </w:t>
      </w:r>
      <w:r w:rsidRPr="00C33319">
        <w:rPr>
          <w:rFonts w:ascii="Arial" w:eastAsia="Times New Roman" w:hAnsi="Arial" w:cs="Arial"/>
          <w:i/>
          <w:noProof/>
          <w:snapToGrid w:val="0"/>
          <w:sz w:val="24"/>
          <w:szCs w:val="24"/>
          <w:lang w:eastAsia="it-IT"/>
        </w:rPr>
        <w:t>Atti Museo Civ.St.Nat.Trieste</w:t>
      </w:r>
      <w:r w:rsidRPr="00C33319">
        <w:rPr>
          <w:rFonts w:ascii="Arial" w:eastAsia="Times New Roman" w:hAnsi="Arial" w:cs="Arial"/>
          <w:noProof/>
          <w:snapToGrid w:val="0"/>
          <w:sz w:val="24"/>
          <w:szCs w:val="24"/>
          <w:lang w:eastAsia="it-IT"/>
        </w:rPr>
        <w:t>, v. 21, Trieste 1958-59.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20, n.31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77 – </w:t>
      </w:r>
      <w:r w:rsidRPr="00C33319">
        <w:rPr>
          <w:rFonts w:ascii="Arial" w:eastAsia="Times New Roman" w:hAnsi="Arial" w:cs="Arial"/>
          <w:b/>
          <w:bCs/>
          <w:noProof/>
          <w:snapToGrid w:val="0"/>
          <w:sz w:val="24"/>
          <w:szCs w:val="24"/>
          <w:lang w:eastAsia="it-IT"/>
        </w:rPr>
        <w:t>D’AMBROSI C.</w:t>
      </w:r>
      <w:r w:rsidRPr="00C33319">
        <w:rPr>
          <w:rFonts w:ascii="Arial" w:eastAsia="Times New Roman" w:hAnsi="Arial" w:cs="Arial"/>
          <w:noProof/>
          <w:snapToGrid w:val="0"/>
          <w:sz w:val="24"/>
          <w:szCs w:val="24"/>
          <w:lang w:eastAsia="it-IT"/>
        </w:rPr>
        <w:t>:</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Sul colamento per gravità del Flysch lungo la Riviera di Trieste. </w:t>
      </w:r>
      <w:r w:rsidRPr="00C33319">
        <w:rPr>
          <w:rFonts w:ascii="Arial" w:eastAsia="Times New Roman" w:hAnsi="Arial" w:cs="Arial"/>
          <w:i/>
          <w:noProof/>
          <w:snapToGrid w:val="0"/>
          <w:sz w:val="24"/>
          <w:szCs w:val="24"/>
          <w:lang w:eastAsia="it-IT"/>
        </w:rPr>
        <w:t>Boll.Soc.Adriat.Sc.Nat.</w:t>
      </w:r>
      <w:r w:rsidRPr="00C33319">
        <w:rPr>
          <w:rFonts w:ascii="Arial" w:eastAsia="Times New Roman" w:hAnsi="Arial" w:cs="Arial"/>
          <w:noProof/>
          <w:snapToGrid w:val="0"/>
          <w:sz w:val="24"/>
          <w:szCs w:val="24"/>
          <w:lang w:eastAsia="it-IT"/>
        </w:rPr>
        <w:t>, v. 49, Trieste 1957-1958.</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78 – </w:t>
      </w:r>
      <w:r w:rsidRPr="00C33319">
        <w:rPr>
          <w:rFonts w:ascii="Arial" w:eastAsia="Times New Roman" w:hAnsi="Arial" w:cs="Arial"/>
          <w:b/>
          <w:bCs/>
          <w:noProof/>
          <w:snapToGrid w:val="0"/>
          <w:sz w:val="24"/>
          <w:szCs w:val="24"/>
          <w:lang w:eastAsia="it-IT"/>
        </w:rPr>
        <w:t>FERASIN F.:</w:t>
      </w:r>
      <w:r w:rsidRPr="00C33319">
        <w:rPr>
          <w:rFonts w:ascii="Arial" w:eastAsia="Times New Roman" w:hAnsi="Arial" w:cs="Arial"/>
          <w:noProof/>
          <w:snapToGrid w:val="0"/>
          <w:sz w:val="24"/>
          <w:szCs w:val="24"/>
          <w:lang w:eastAsia="it-IT"/>
        </w:rPr>
        <w:t xml:space="preserve"> Sull’origine di certi calcari con alghe del Paleogene dei Colli Berici (Vicenza). </w:t>
      </w:r>
      <w:r w:rsidRPr="00C33319">
        <w:rPr>
          <w:rFonts w:ascii="Arial" w:eastAsia="Times New Roman" w:hAnsi="Arial" w:cs="Arial"/>
          <w:i/>
          <w:iCs/>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71, Padova 1959.</w:t>
      </w:r>
    </w:p>
    <w:p w:rsidR="00C33319" w:rsidRPr="00C33319" w:rsidRDefault="00C33319" w:rsidP="00C33319">
      <w:pPr>
        <w:widowControl w:val="0"/>
        <w:spacing w:after="0" w:line="240" w:lineRule="auto"/>
        <w:ind w:left="567" w:firstLine="141"/>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firstLine="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79 – </w:t>
      </w:r>
      <w:r w:rsidRPr="00C33319">
        <w:rPr>
          <w:rFonts w:ascii="Arial" w:eastAsia="Times New Roman" w:hAnsi="Arial" w:cs="Arial"/>
          <w:b/>
          <w:bCs/>
          <w:noProof/>
          <w:snapToGrid w:val="0"/>
          <w:sz w:val="24"/>
          <w:szCs w:val="24"/>
          <w:lang w:eastAsia="it-IT"/>
        </w:rPr>
        <w:t>CALVINO F., DIENI I., FERASIN F., PICCOLI G.:</w:t>
      </w:r>
      <w:r w:rsidRPr="00C33319">
        <w:rPr>
          <w:rFonts w:ascii="Arial" w:eastAsia="Times New Roman" w:hAnsi="Arial" w:cs="Arial"/>
          <w:noProof/>
          <w:snapToGrid w:val="0"/>
          <w:sz w:val="24"/>
          <w:szCs w:val="24"/>
          <w:lang w:eastAsia="it-IT"/>
        </w:rPr>
        <w:t xml:space="preserve"> Rilevamento geologico della parte meridionale del foglio n. 195 Orosei (Sardegna).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v. 78,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80 – </w:t>
      </w:r>
      <w:r w:rsidRPr="00C33319">
        <w:rPr>
          <w:rFonts w:ascii="Arial" w:eastAsia="Times New Roman" w:hAnsi="Arial" w:cs="Arial"/>
          <w:b/>
          <w:bCs/>
          <w:noProof/>
          <w:snapToGrid w:val="0"/>
          <w:sz w:val="24"/>
          <w:szCs w:val="24"/>
          <w:lang w:eastAsia="it-IT"/>
        </w:rPr>
        <w:t xml:space="preserve">CALLEGARI E., MONESE A.: </w:t>
      </w:r>
      <w:r w:rsidRPr="00C33319">
        <w:rPr>
          <w:rFonts w:ascii="Arial" w:eastAsia="Times New Roman" w:hAnsi="Arial" w:cs="Arial"/>
          <w:noProof/>
          <w:snapToGrid w:val="0"/>
          <w:sz w:val="24"/>
          <w:szCs w:val="24"/>
          <w:lang w:eastAsia="it-IT"/>
        </w:rPr>
        <w:t xml:space="preserve">La distribuzione del sodio e del potassio nelle rocce del massiccio del Gran Paradiso, Nota I. </w:t>
      </w:r>
      <w:r w:rsidRPr="00C33319">
        <w:rPr>
          <w:rFonts w:ascii="Arial" w:eastAsia="Times New Roman" w:hAnsi="Arial" w:cs="Arial"/>
          <w:i/>
          <w:noProof/>
          <w:snapToGrid w:val="0"/>
          <w:sz w:val="24"/>
          <w:szCs w:val="24"/>
          <w:lang w:eastAsia="it-IT"/>
        </w:rPr>
        <w:t xml:space="preserve">Rend.Acc.Naz.Lincei, </w:t>
      </w:r>
      <w:r w:rsidRPr="00C33319">
        <w:rPr>
          <w:rFonts w:ascii="Arial" w:eastAsia="Times New Roman" w:hAnsi="Arial" w:cs="Arial"/>
          <w:i/>
          <w:noProof/>
          <w:snapToGrid w:val="0"/>
          <w:sz w:val="24"/>
          <w:szCs w:val="24"/>
          <w:lang w:eastAsia="it-IT"/>
        </w:rPr>
        <w:lastRenderedPageBreak/>
        <w:t>Cl.Fis.Mat.Nat</w:t>
      </w:r>
      <w:r w:rsidRPr="00C33319">
        <w:rPr>
          <w:rFonts w:ascii="Arial" w:eastAsia="Times New Roman" w:hAnsi="Arial" w:cs="Arial"/>
          <w:noProof/>
          <w:snapToGrid w:val="0"/>
          <w:sz w:val="24"/>
          <w:szCs w:val="24"/>
          <w:lang w:eastAsia="it-IT"/>
        </w:rPr>
        <w:t>.,serie 8, v. 27,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81 – </w:t>
      </w:r>
      <w:r w:rsidRPr="00C33319">
        <w:rPr>
          <w:rFonts w:ascii="Arial" w:eastAsia="Times New Roman" w:hAnsi="Arial" w:cs="Arial"/>
          <w:b/>
          <w:bCs/>
          <w:noProof/>
          <w:snapToGrid w:val="0"/>
          <w:sz w:val="24"/>
          <w:szCs w:val="24"/>
          <w:lang w:eastAsia="it-IT"/>
        </w:rPr>
        <w:t xml:space="preserve">CALLEGARI E., MONESE A.: </w:t>
      </w:r>
      <w:r w:rsidRPr="00C33319">
        <w:rPr>
          <w:rFonts w:ascii="Arial" w:eastAsia="Times New Roman" w:hAnsi="Arial" w:cs="Arial"/>
          <w:noProof/>
          <w:snapToGrid w:val="0"/>
          <w:sz w:val="24"/>
          <w:szCs w:val="24"/>
          <w:lang w:eastAsia="it-IT"/>
        </w:rPr>
        <w:t xml:space="preserve">La distribuzione del sodio e del potassio nelle rocce del massiccio del Gran Paradiso, Nota II. </w:t>
      </w:r>
      <w:r w:rsidRPr="00C33319">
        <w:rPr>
          <w:rFonts w:ascii="Arial" w:eastAsia="Times New Roman" w:hAnsi="Arial" w:cs="Arial"/>
          <w:i/>
          <w:noProof/>
          <w:snapToGrid w:val="0"/>
          <w:sz w:val="24"/>
          <w:szCs w:val="24"/>
          <w:lang w:eastAsia="it-IT"/>
        </w:rPr>
        <w:t>Rend.Acc.Naz.Lincei, Cl.Fis.Mat.Nat</w:t>
      </w:r>
      <w:r w:rsidRPr="00C33319">
        <w:rPr>
          <w:rFonts w:ascii="Arial" w:eastAsia="Times New Roman" w:hAnsi="Arial" w:cs="Arial"/>
          <w:noProof/>
          <w:snapToGrid w:val="0"/>
          <w:sz w:val="24"/>
          <w:szCs w:val="24"/>
          <w:lang w:eastAsia="it-IT"/>
        </w:rPr>
        <w:t>., serie 8, v. 27,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82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Curriculum e pubblicazioni. Soc.Coop.Tip., Padova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83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Le formazioni piroclastiche della Sierra di Cordoba (Argentina) (Osservazioni geo-vulcanologiche). </w:t>
      </w:r>
      <w:r w:rsidRPr="00C33319">
        <w:rPr>
          <w:rFonts w:ascii="Arial" w:eastAsia="Times New Roman" w:hAnsi="Arial" w:cs="Arial"/>
          <w:i/>
          <w:noProof/>
          <w:snapToGrid w:val="0"/>
          <w:sz w:val="24"/>
          <w:szCs w:val="24"/>
          <w:lang w:eastAsia="it-IT"/>
        </w:rPr>
        <w:t xml:space="preserve">Atti Soc.It.Sc.Nat. </w:t>
      </w:r>
      <w:r w:rsidRPr="00C33319">
        <w:rPr>
          <w:rFonts w:ascii="Arial" w:eastAsia="Times New Roman" w:hAnsi="Arial" w:cs="Arial"/>
          <w:iCs/>
          <w:noProof/>
          <w:snapToGrid w:val="0"/>
          <w:sz w:val="24"/>
          <w:szCs w:val="24"/>
          <w:lang w:eastAsia="it-IT"/>
        </w:rPr>
        <w:t xml:space="preserve">e </w:t>
      </w:r>
      <w:r w:rsidRPr="00C33319">
        <w:rPr>
          <w:rFonts w:ascii="Arial" w:eastAsia="Times New Roman" w:hAnsi="Arial" w:cs="Arial"/>
          <w:i/>
          <w:noProof/>
          <w:snapToGrid w:val="0"/>
          <w:sz w:val="24"/>
          <w:szCs w:val="24"/>
          <w:lang w:eastAsia="it-IT"/>
        </w:rPr>
        <w:t xml:space="preserve">Mus.Civ.St.Nat.Milano, </w:t>
      </w:r>
      <w:r w:rsidRPr="00C33319">
        <w:rPr>
          <w:rFonts w:ascii="Arial" w:eastAsia="Times New Roman" w:hAnsi="Arial" w:cs="Arial"/>
          <w:noProof/>
          <w:snapToGrid w:val="0"/>
          <w:sz w:val="24"/>
          <w:szCs w:val="24"/>
          <w:lang w:eastAsia="it-IT"/>
        </w:rPr>
        <w:t>v.99, Milano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21, n.6</w:t>
      </w:r>
      <w:r w:rsidRPr="00C33319">
        <w:rPr>
          <w:rFonts w:ascii="Arial" w:eastAsia="Times New Roman" w:hAnsi="Arial" w:cs="Arial"/>
          <w:noProof/>
          <w:snapToGrid w:val="0"/>
          <w:sz w:val="24"/>
          <w:szCs w:val="24"/>
          <w:lang w:eastAsia="it-IT"/>
        </w:rPr>
        <w:t xml:space="preserve">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84 – </w:t>
      </w:r>
      <w:r w:rsidRPr="00C33319">
        <w:rPr>
          <w:rFonts w:ascii="Arial" w:eastAsia="Times New Roman" w:hAnsi="Arial" w:cs="Arial"/>
          <w:b/>
          <w:bCs/>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Recenti misure mareografiche confermerebbero il persistere di tendenze epirogeniche in Istria </w:t>
      </w:r>
      <w:r w:rsidRPr="00C33319">
        <w:rPr>
          <w:rFonts w:ascii="Arial" w:eastAsia="Times New Roman" w:hAnsi="Arial" w:cs="Arial"/>
          <w:i/>
          <w:noProof/>
          <w:snapToGrid w:val="0"/>
          <w:sz w:val="24"/>
          <w:szCs w:val="24"/>
          <w:lang w:eastAsia="it-IT"/>
        </w:rPr>
        <w:t>Boll.Soc.Adriat.Sc.Nat.,</w:t>
      </w:r>
      <w:r w:rsidRPr="00C33319">
        <w:rPr>
          <w:rFonts w:ascii="Arial" w:eastAsia="Times New Roman" w:hAnsi="Arial" w:cs="Arial"/>
          <w:noProof/>
          <w:snapToGrid w:val="0"/>
          <w:sz w:val="24"/>
          <w:szCs w:val="24"/>
          <w:lang w:eastAsia="it-IT"/>
        </w:rPr>
        <w:t xml:space="preserve"> v. 50, Trieste 1958.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85 – </w:t>
      </w:r>
      <w:r w:rsidRPr="00C33319">
        <w:rPr>
          <w:rFonts w:ascii="Arial" w:eastAsia="Times New Roman" w:hAnsi="Arial" w:cs="Arial"/>
          <w:b/>
          <w:bCs/>
          <w:noProof/>
          <w:snapToGrid w:val="0"/>
          <w:sz w:val="24"/>
          <w:szCs w:val="24"/>
          <w:lang w:eastAsia="it-IT"/>
        </w:rPr>
        <w:t xml:space="preserve">DE NARDI A.: </w:t>
      </w:r>
      <w:r w:rsidRPr="00C33319">
        <w:rPr>
          <w:rFonts w:ascii="Arial" w:eastAsia="Times New Roman" w:hAnsi="Arial" w:cs="Arial"/>
          <w:noProof/>
          <w:snapToGrid w:val="0"/>
          <w:sz w:val="24"/>
          <w:szCs w:val="24"/>
          <w:lang w:eastAsia="it-IT"/>
        </w:rPr>
        <w:t xml:space="preserve">Ricerche geologiche nelle Prealpi Friulane Occidentali. </w:t>
      </w:r>
      <w:r w:rsidRPr="00C33319">
        <w:rPr>
          <w:rFonts w:ascii="Arial" w:eastAsia="Times New Roman" w:hAnsi="Arial" w:cs="Arial"/>
          <w:i/>
          <w:noProof/>
          <w:snapToGrid w:val="0"/>
          <w:sz w:val="24"/>
          <w:szCs w:val="24"/>
          <w:lang w:eastAsia="it-IT"/>
        </w:rPr>
        <w:t>Mem.Acc.Patav., SS.LL.AA., Cl.Sc.Mat.Nat</w:t>
      </w:r>
      <w:r w:rsidRPr="00C33319">
        <w:rPr>
          <w:rFonts w:ascii="Arial" w:eastAsia="Times New Roman" w:hAnsi="Arial" w:cs="Arial"/>
          <w:noProof/>
          <w:snapToGrid w:val="0"/>
          <w:sz w:val="24"/>
          <w:szCs w:val="24"/>
          <w:lang w:eastAsia="it-IT"/>
        </w:rPr>
        <w:t>., v. 72, Padova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86 – </w:t>
      </w:r>
      <w:r w:rsidRPr="00C33319">
        <w:rPr>
          <w:rFonts w:ascii="Arial" w:eastAsia="Times New Roman" w:hAnsi="Arial" w:cs="Arial"/>
          <w:b/>
          <w:noProof/>
          <w:snapToGrid w:val="0"/>
          <w:sz w:val="24"/>
          <w:szCs w:val="24"/>
          <w:lang w:eastAsia="it-IT"/>
        </w:rPr>
        <w:t xml:space="preserve">DIENI I., VITERBO C.: </w:t>
      </w:r>
      <w:r w:rsidRPr="00C33319">
        <w:rPr>
          <w:rFonts w:ascii="Arial" w:eastAsia="Times New Roman" w:hAnsi="Arial" w:cs="Arial"/>
          <w:noProof/>
          <w:snapToGrid w:val="0"/>
          <w:sz w:val="24"/>
          <w:szCs w:val="24"/>
          <w:lang w:eastAsia="it-IT"/>
        </w:rPr>
        <w:t xml:space="preserve">Porfiriti filoniane di varie età nell’alta Valle di Daone (Adamello meridionale). </w:t>
      </w:r>
      <w:r w:rsidRPr="00C33319">
        <w:rPr>
          <w:rFonts w:ascii="Arial" w:eastAsia="Times New Roman" w:hAnsi="Arial" w:cs="Arial"/>
          <w:i/>
          <w:noProof/>
          <w:snapToGrid w:val="0"/>
          <w:sz w:val="24"/>
          <w:szCs w:val="24"/>
          <w:lang w:eastAsia="it-IT"/>
        </w:rPr>
        <w:t xml:space="preserve">Rend.Soc.Miner.It., </w:t>
      </w:r>
      <w:r w:rsidRPr="00C33319">
        <w:rPr>
          <w:rFonts w:ascii="Arial" w:eastAsia="Times New Roman" w:hAnsi="Arial" w:cs="Arial"/>
          <w:noProof/>
          <w:snapToGrid w:val="0"/>
          <w:sz w:val="24"/>
          <w:szCs w:val="24"/>
          <w:lang w:eastAsia="it-IT"/>
        </w:rPr>
        <w:t>v. 16, Pavia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87 – </w:t>
      </w:r>
      <w:r w:rsidRPr="00C33319">
        <w:rPr>
          <w:rFonts w:ascii="Arial" w:eastAsia="Times New Roman" w:hAnsi="Arial" w:cs="Arial"/>
          <w:b/>
          <w:bCs/>
          <w:noProof/>
          <w:snapToGrid w:val="0"/>
          <w:sz w:val="24"/>
          <w:szCs w:val="24"/>
          <w:lang w:eastAsia="it-IT"/>
        </w:rPr>
        <w:t xml:space="preserve">CADROBBI M.: </w:t>
      </w:r>
      <w:r w:rsidRPr="00C33319">
        <w:rPr>
          <w:rFonts w:ascii="Arial" w:eastAsia="Times New Roman" w:hAnsi="Arial" w:cs="Arial"/>
          <w:noProof/>
          <w:snapToGrid w:val="0"/>
          <w:sz w:val="24"/>
          <w:szCs w:val="24"/>
          <w:lang w:eastAsia="it-IT"/>
        </w:rPr>
        <w:t xml:space="preserve">Osservazioni geologiche nella galleria di derivazione Cimego-Storo (Trentino sud-occidentale). </w:t>
      </w:r>
      <w:r w:rsidRPr="00C33319">
        <w:rPr>
          <w:rFonts w:ascii="Arial" w:eastAsia="Times New Roman" w:hAnsi="Arial" w:cs="Arial"/>
          <w:i/>
          <w:noProof/>
          <w:snapToGrid w:val="0"/>
          <w:sz w:val="24"/>
          <w:szCs w:val="24"/>
          <w:lang w:eastAsia="it-IT"/>
        </w:rPr>
        <w:t xml:space="preserve">Atti Acc.Roveretana Agiati, </w:t>
      </w:r>
      <w:r w:rsidRPr="00C33319">
        <w:rPr>
          <w:rFonts w:ascii="Arial" w:eastAsia="Times New Roman" w:hAnsi="Arial" w:cs="Arial"/>
          <w:noProof/>
          <w:snapToGrid w:val="0"/>
          <w:sz w:val="24"/>
          <w:szCs w:val="24"/>
          <w:lang w:eastAsia="it-IT"/>
        </w:rPr>
        <w:t>serie 6, v. 1, Rovereto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88 – </w:t>
      </w:r>
      <w:r w:rsidRPr="00C33319">
        <w:rPr>
          <w:rFonts w:ascii="Arial" w:eastAsia="Times New Roman" w:hAnsi="Arial" w:cs="Arial"/>
          <w:b/>
          <w:bCs/>
          <w:noProof/>
          <w:snapToGrid w:val="0"/>
          <w:sz w:val="24"/>
          <w:szCs w:val="24"/>
          <w:lang w:eastAsia="it-IT"/>
        </w:rPr>
        <w:t xml:space="preserve">HIEKE-MERLIN O., JUSTIN-VISENTIN E.: </w:t>
      </w:r>
      <w:r w:rsidRPr="00C33319">
        <w:rPr>
          <w:rFonts w:ascii="Arial" w:eastAsia="Times New Roman" w:hAnsi="Arial" w:cs="Arial"/>
          <w:noProof/>
          <w:snapToGrid w:val="0"/>
          <w:sz w:val="24"/>
          <w:szCs w:val="24"/>
          <w:lang w:eastAsia="it-IT"/>
        </w:rPr>
        <w:t xml:space="preserve">Indagini autoradiografiche su rocce del giacimento della Bedovina presso Predazzo (Trentino) </w:t>
      </w:r>
      <w:r w:rsidRPr="00C33319">
        <w:rPr>
          <w:rFonts w:ascii="Arial" w:eastAsia="Times New Roman" w:hAnsi="Arial" w:cs="Arial"/>
          <w:i/>
          <w:noProof/>
          <w:snapToGrid w:val="0"/>
          <w:sz w:val="24"/>
          <w:szCs w:val="24"/>
          <w:lang w:eastAsia="it-IT"/>
        </w:rPr>
        <w:t>Relazioni Ricerche Studi promossi dall’ANIDEL,</w:t>
      </w:r>
      <w:r w:rsidRPr="00C33319">
        <w:rPr>
          <w:rFonts w:ascii="Arial" w:eastAsia="Times New Roman" w:hAnsi="Arial" w:cs="Arial"/>
          <w:noProof/>
          <w:snapToGrid w:val="0"/>
          <w:sz w:val="24"/>
          <w:szCs w:val="24"/>
          <w:lang w:eastAsia="it-IT"/>
        </w:rPr>
        <w:t xml:space="preserve"> Milano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89 – </w:t>
      </w:r>
      <w:r w:rsidRPr="00C33319">
        <w:rPr>
          <w:rFonts w:ascii="Arial" w:eastAsia="Times New Roman" w:hAnsi="Arial" w:cs="Arial"/>
          <w:b/>
          <w:bCs/>
          <w:noProof/>
          <w:snapToGrid w:val="0"/>
          <w:sz w:val="24"/>
          <w:szCs w:val="24"/>
          <w:lang w:eastAsia="it-IT"/>
        </w:rPr>
        <w:t xml:space="preserve">DAL PIAZ Gb., VENZO G.A.: </w:t>
      </w:r>
      <w:r w:rsidRPr="00C33319">
        <w:rPr>
          <w:rFonts w:ascii="Arial" w:eastAsia="Times New Roman" w:hAnsi="Arial" w:cs="Arial"/>
          <w:noProof/>
          <w:snapToGrid w:val="0"/>
          <w:sz w:val="24"/>
          <w:szCs w:val="24"/>
          <w:lang w:eastAsia="it-IT"/>
        </w:rPr>
        <w:t xml:space="preserve">Sulla frana caduta l’8 luglio 1955 al km 35,010 della nuova variante “alla Scaletta” della strada del Caffaro, nella valle del Medio Sarca (Trentino). </w:t>
      </w:r>
      <w:r w:rsidRPr="00C33319">
        <w:rPr>
          <w:rFonts w:ascii="Arial" w:eastAsia="Times New Roman" w:hAnsi="Arial" w:cs="Arial"/>
          <w:i/>
          <w:noProof/>
          <w:snapToGrid w:val="0"/>
          <w:sz w:val="24"/>
          <w:szCs w:val="24"/>
          <w:lang w:eastAsia="it-IT"/>
        </w:rPr>
        <w:t>St.Trentini Sc.Nat.,</w:t>
      </w:r>
      <w:r w:rsidRPr="00C33319">
        <w:rPr>
          <w:rFonts w:ascii="Arial" w:eastAsia="Times New Roman" w:hAnsi="Arial" w:cs="Arial"/>
          <w:noProof/>
          <w:snapToGrid w:val="0"/>
          <w:sz w:val="24"/>
          <w:szCs w:val="24"/>
          <w:lang w:eastAsia="it-IT"/>
        </w:rPr>
        <w:t xml:space="preserve"> v. 37, Trento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90 – </w:t>
      </w:r>
      <w:r w:rsidRPr="00C33319">
        <w:rPr>
          <w:rFonts w:ascii="Arial" w:eastAsia="Times New Roman" w:hAnsi="Arial" w:cs="Arial"/>
          <w:b/>
          <w:bCs/>
          <w:noProof/>
          <w:snapToGrid w:val="0"/>
          <w:sz w:val="24"/>
          <w:szCs w:val="24"/>
          <w:lang w:eastAsia="it-IT"/>
        </w:rPr>
        <w:t>D’AMBROSI C., MOSETTI F.:</w:t>
      </w:r>
      <w:r w:rsidRPr="00C33319">
        <w:rPr>
          <w:rFonts w:ascii="Arial" w:eastAsia="Times New Roman" w:hAnsi="Arial" w:cs="Arial"/>
          <w:noProof/>
          <w:snapToGrid w:val="0"/>
          <w:sz w:val="24"/>
          <w:szCs w:val="24"/>
          <w:lang w:eastAsia="it-IT"/>
        </w:rPr>
        <w:t xml:space="preserve"> Risultati preliminari di una ricerca geoidrologica per il nuovo acquedotto Gorizia. </w:t>
      </w:r>
      <w:r w:rsidRPr="00C33319">
        <w:rPr>
          <w:rFonts w:ascii="Arial" w:eastAsia="Times New Roman" w:hAnsi="Arial" w:cs="Arial"/>
          <w:i/>
          <w:noProof/>
          <w:snapToGrid w:val="0"/>
          <w:sz w:val="24"/>
          <w:szCs w:val="24"/>
          <w:lang w:eastAsia="it-IT"/>
        </w:rPr>
        <w:t>Boll.Geof.Teor.Appl.,</w:t>
      </w:r>
      <w:r w:rsidRPr="00C33319">
        <w:rPr>
          <w:rFonts w:ascii="Arial" w:eastAsia="Times New Roman" w:hAnsi="Arial" w:cs="Arial"/>
          <w:noProof/>
          <w:snapToGrid w:val="0"/>
          <w:sz w:val="24"/>
          <w:szCs w:val="24"/>
          <w:lang w:eastAsia="it-IT"/>
        </w:rPr>
        <w:t xml:space="preserve"> v. 2, Trieste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91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Nuova spesie di Boliviana nel Tortoniano del Veneto. </w:t>
      </w:r>
      <w:r w:rsidRPr="00C33319">
        <w:rPr>
          <w:rFonts w:ascii="Arial" w:eastAsia="Times New Roman" w:hAnsi="Arial" w:cs="Arial"/>
          <w:i/>
          <w:noProof/>
          <w:snapToGrid w:val="0"/>
          <w:sz w:val="24"/>
          <w:szCs w:val="24"/>
          <w:lang w:eastAsia="it-IT"/>
        </w:rPr>
        <w:t>Rend.Acc.Naz.Lincei, Cl.Fis.Mat.Nat</w:t>
      </w:r>
      <w:r w:rsidRPr="00C33319">
        <w:rPr>
          <w:rFonts w:ascii="Arial" w:eastAsia="Times New Roman" w:hAnsi="Arial" w:cs="Arial"/>
          <w:noProof/>
          <w:snapToGrid w:val="0"/>
          <w:sz w:val="24"/>
          <w:szCs w:val="24"/>
          <w:lang w:eastAsia="it-IT"/>
        </w:rPr>
        <w:t>., serie 8, v. 28, Roma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1 B,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92 – </w:t>
      </w:r>
      <w:r w:rsidRPr="00C33319">
        <w:rPr>
          <w:rFonts w:ascii="Arial" w:eastAsia="Times New Roman" w:hAnsi="Arial" w:cs="Arial"/>
          <w:b/>
          <w:bCs/>
          <w:noProof/>
          <w:snapToGrid w:val="0"/>
          <w:sz w:val="24"/>
          <w:szCs w:val="24"/>
          <w:lang w:eastAsia="it-IT"/>
        </w:rPr>
        <w:t>DI COLBERTALDO D.:</w:t>
      </w:r>
      <w:r w:rsidRPr="00C33319">
        <w:rPr>
          <w:rFonts w:ascii="Arial" w:eastAsia="Times New Roman" w:hAnsi="Arial" w:cs="Arial"/>
          <w:noProof/>
          <w:snapToGrid w:val="0"/>
          <w:sz w:val="24"/>
          <w:szCs w:val="24"/>
          <w:lang w:eastAsia="it-IT"/>
        </w:rPr>
        <w:t xml:space="preserve"> Le risorse di minerali metallici in Friuli. </w:t>
      </w:r>
      <w:r w:rsidRPr="00C33319">
        <w:rPr>
          <w:rFonts w:ascii="Arial" w:eastAsia="Times New Roman" w:hAnsi="Arial" w:cs="Arial"/>
          <w:i/>
          <w:iCs/>
          <w:noProof/>
          <w:snapToGrid w:val="0"/>
          <w:sz w:val="24"/>
          <w:szCs w:val="24"/>
          <w:lang w:eastAsia="it-IT"/>
        </w:rPr>
        <w:t xml:space="preserve">L’ </w:t>
      </w:r>
      <w:r w:rsidRPr="00C33319">
        <w:rPr>
          <w:rFonts w:ascii="Arial" w:eastAsia="Times New Roman" w:hAnsi="Arial" w:cs="Arial"/>
          <w:i/>
          <w:noProof/>
          <w:snapToGrid w:val="0"/>
          <w:sz w:val="24"/>
          <w:szCs w:val="24"/>
          <w:lang w:eastAsia="it-IT"/>
        </w:rPr>
        <w:t>Industria Mineraria</w:t>
      </w:r>
      <w:r w:rsidRPr="00C33319">
        <w:rPr>
          <w:rFonts w:ascii="Arial" w:eastAsia="Times New Roman" w:hAnsi="Arial" w:cs="Arial"/>
          <w:noProof/>
          <w:snapToGrid w:val="0"/>
          <w:sz w:val="24"/>
          <w:szCs w:val="24"/>
          <w:lang w:eastAsia="it-IT"/>
        </w:rPr>
        <w:t>, a. 11, Roma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93 – </w:t>
      </w:r>
      <w:r w:rsidRPr="00C33319">
        <w:rPr>
          <w:rFonts w:ascii="Arial" w:eastAsia="Times New Roman" w:hAnsi="Arial" w:cs="Arial"/>
          <w:b/>
          <w:bCs/>
          <w:noProof/>
          <w:snapToGrid w:val="0"/>
          <w:sz w:val="24"/>
          <w:szCs w:val="24"/>
          <w:lang w:eastAsia="it-IT"/>
        </w:rPr>
        <w:t xml:space="preserve">CALLEGARI E., MONESE A.: </w:t>
      </w:r>
      <w:r w:rsidRPr="00C33319">
        <w:rPr>
          <w:rFonts w:ascii="Arial" w:eastAsia="Times New Roman" w:hAnsi="Arial" w:cs="Arial"/>
          <w:noProof/>
          <w:snapToGrid w:val="0"/>
          <w:sz w:val="24"/>
          <w:szCs w:val="24"/>
          <w:lang w:eastAsia="it-IT"/>
        </w:rPr>
        <w:t xml:space="preserve">La distribuzione del sodio e del potassio nelle rocce del massiccio del Gran Paradiso. III: Le rocce femiche. </w:t>
      </w:r>
      <w:r w:rsidRPr="00C33319">
        <w:rPr>
          <w:rFonts w:ascii="Arial" w:eastAsia="Times New Roman" w:hAnsi="Arial" w:cs="Arial"/>
          <w:i/>
          <w:noProof/>
          <w:snapToGrid w:val="0"/>
          <w:sz w:val="24"/>
          <w:szCs w:val="24"/>
          <w:lang w:eastAsia="it-IT"/>
        </w:rPr>
        <w:t>Rend.Acc.Naz.Lincei, Cl.Fis.Mat.Nat., serie 8</w:t>
      </w:r>
      <w:r w:rsidRPr="00C33319">
        <w:rPr>
          <w:rFonts w:ascii="Arial" w:eastAsia="Times New Roman" w:hAnsi="Arial" w:cs="Arial"/>
          <w:noProof/>
          <w:snapToGrid w:val="0"/>
          <w:sz w:val="24"/>
          <w:szCs w:val="24"/>
          <w:lang w:eastAsia="it-IT"/>
        </w:rPr>
        <w:t>, v. 28, Roma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22, n.14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94 –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noProof/>
          <w:snapToGrid w:val="0"/>
          <w:sz w:val="24"/>
          <w:szCs w:val="24"/>
          <w:lang w:eastAsia="it-IT"/>
        </w:rPr>
        <w:t xml:space="preserve"> Nuovi lembi del Tirreniano sulla costa orientale della Sardegna., </w:t>
      </w:r>
      <w:r w:rsidRPr="00C33319">
        <w:rPr>
          <w:rFonts w:ascii="Arial" w:eastAsia="Times New Roman" w:hAnsi="Arial" w:cs="Arial"/>
          <w:i/>
          <w:noProof/>
          <w:snapToGrid w:val="0"/>
          <w:sz w:val="24"/>
          <w:szCs w:val="24"/>
          <w:lang w:eastAsia="it-IT"/>
        </w:rPr>
        <w:t>Atti.Ist.Ven. SS.LL.AA., Cl.Fis.Mat.Nat.</w:t>
      </w:r>
      <w:r w:rsidRPr="00C33319">
        <w:rPr>
          <w:rFonts w:ascii="Arial" w:eastAsia="Times New Roman" w:hAnsi="Arial" w:cs="Arial"/>
          <w:noProof/>
          <w:snapToGrid w:val="0"/>
          <w:sz w:val="24"/>
          <w:szCs w:val="24"/>
          <w:lang w:eastAsia="it-IT"/>
        </w:rPr>
        <w:t>, v. 118, Venezia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95 – </w:t>
      </w:r>
      <w:r w:rsidRPr="00C33319">
        <w:rPr>
          <w:rFonts w:ascii="Arial" w:eastAsia="Times New Roman" w:hAnsi="Arial" w:cs="Arial"/>
          <w:b/>
          <w:bCs/>
          <w:noProof/>
          <w:snapToGrid w:val="0"/>
          <w:sz w:val="24"/>
          <w:szCs w:val="24"/>
          <w:lang w:eastAsia="it-IT"/>
        </w:rPr>
        <w:t xml:space="preserve">D’AMBROSI C.: </w:t>
      </w:r>
      <w:r w:rsidRPr="00C33319">
        <w:rPr>
          <w:rFonts w:ascii="Arial" w:eastAsia="Times New Roman" w:hAnsi="Arial" w:cs="Arial"/>
          <w:noProof/>
          <w:snapToGrid w:val="0"/>
          <w:sz w:val="24"/>
          <w:szCs w:val="24"/>
          <w:lang w:eastAsia="it-IT"/>
        </w:rPr>
        <w:t xml:space="preserve">Il laghetto pseudocarsico di Varna presso Bressanone (Alto Adige) nel quadro di alcune osservazioni preliminari sul morenico della bassa Pusteria e della Valle del Medio Isarco. Nota preventiva. </w:t>
      </w:r>
      <w:r w:rsidRPr="00C33319">
        <w:rPr>
          <w:rFonts w:ascii="Arial" w:eastAsia="Times New Roman" w:hAnsi="Arial" w:cs="Arial"/>
          <w:i/>
          <w:noProof/>
          <w:snapToGrid w:val="0"/>
          <w:sz w:val="24"/>
          <w:szCs w:val="24"/>
          <w:lang w:eastAsia="it-IT"/>
        </w:rPr>
        <w:t>Pubbl.Ist.Miner.Univ.Trieste</w:t>
      </w:r>
      <w:r w:rsidRPr="00C33319">
        <w:rPr>
          <w:rFonts w:ascii="Arial" w:eastAsia="Times New Roman" w:hAnsi="Arial" w:cs="Arial"/>
          <w:noProof/>
          <w:snapToGrid w:val="0"/>
          <w:sz w:val="24"/>
          <w:szCs w:val="24"/>
          <w:lang w:eastAsia="it-IT"/>
        </w:rPr>
        <w:t>, n. 8, Trieste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96 – </w:t>
      </w:r>
      <w:r w:rsidRPr="00C33319">
        <w:rPr>
          <w:rFonts w:ascii="Arial" w:eastAsia="Times New Roman" w:hAnsi="Arial" w:cs="Arial"/>
          <w:b/>
          <w:bCs/>
          <w:noProof/>
          <w:snapToGrid w:val="0"/>
          <w:sz w:val="24"/>
          <w:szCs w:val="24"/>
          <w:lang w:eastAsia="it-IT"/>
        </w:rPr>
        <w:t xml:space="preserve">BASTIANUTTI C.: </w:t>
      </w:r>
      <w:r w:rsidRPr="00C33319">
        <w:rPr>
          <w:rFonts w:ascii="Arial" w:eastAsia="Times New Roman" w:hAnsi="Arial" w:cs="Arial"/>
          <w:noProof/>
          <w:snapToGrid w:val="0"/>
          <w:sz w:val="24"/>
          <w:szCs w:val="24"/>
          <w:lang w:eastAsia="it-IT"/>
        </w:rPr>
        <w:t xml:space="preserve">L’Aquitaniano ed il Langhiano nel Trevigiano occidentale. Studio micropaleontologico (Nota preliminare). </w:t>
      </w:r>
      <w:r w:rsidRPr="00C33319">
        <w:rPr>
          <w:rFonts w:ascii="Arial" w:eastAsia="Times New Roman" w:hAnsi="Arial" w:cs="Arial"/>
          <w:i/>
          <w:noProof/>
          <w:snapToGrid w:val="0"/>
          <w:sz w:val="24"/>
          <w:szCs w:val="24"/>
          <w:lang w:eastAsia="it-IT"/>
        </w:rPr>
        <w:t>Mem.Acc.Patav. SS.LL.AA., Cl.Sc.Mat.Mat.,</w:t>
      </w:r>
      <w:r w:rsidRPr="00C33319">
        <w:rPr>
          <w:rFonts w:ascii="Arial" w:eastAsia="Times New Roman" w:hAnsi="Arial" w:cs="Arial"/>
          <w:noProof/>
          <w:snapToGrid w:val="0"/>
          <w:sz w:val="24"/>
          <w:szCs w:val="24"/>
          <w:lang w:eastAsia="it-IT"/>
        </w:rPr>
        <w:t xml:space="preserve"> v. 72, Padova 1960.</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97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noProof/>
          <w:snapToGrid w:val="0"/>
          <w:sz w:val="24"/>
          <w:szCs w:val="24"/>
          <w:lang w:eastAsia="it-IT"/>
        </w:rPr>
        <w:t>.: Francesco Ferasin (1928-1958).</w:t>
      </w:r>
      <w:r w:rsidRPr="00C33319">
        <w:rPr>
          <w:rFonts w:ascii="Arial" w:eastAsia="Times New Roman" w:hAnsi="Arial" w:cs="Arial"/>
          <w:i/>
          <w:noProof/>
          <w:snapToGrid w:val="0"/>
          <w:sz w:val="24"/>
          <w:szCs w:val="24"/>
          <w:lang w:eastAsia="it-IT"/>
        </w:rPr>
        <w:t xml:space="preserve"> Boll.Soc.Geol.Ital</w:t>
      </w:r>
      <w:r w:rsidRPr="00C33319">
        <w:rPr>
          <w:rFonts w:ascii="Arial" w:eastAsia="Times New Roman" w:hAnsi="Arial" w:cs="Arial"/>
          <w:noProof/>
          <w:snapToGrid w:val="0"/>
          <w:sz w:val="24"/>
          <w:szCs w:val="24"/>
          <w:lang w:eastAsia="it-IT"/>
        </w:rPr>
        <w:t>., v. 79,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98 – </w:t>
      </w:r>
      <w:r w:rsidRPr="00C33319">
        <w:rPr>
          <w:rFonts w:ascii="Arial" w:eastAsia="Times New Roman" w:hAnsi="Arial" w:cs="Arial"/>
          <w:b/>
          <w:bCs/>
          <w:noProof/>
          <w:snapToGrid w:val="0"/>
          <w:sz w:val="24"/>
          <w:szCs w:val="24"/>
          <w:lang w:eastAsia="it-IT"/>
        </w:rPr>
        <w:t>CHINO A.:</w:t>
      </w:r>
      <w:r w:rsidRPr="00C33319">
        <w:rPr>
          <w:rFonts w:ascii="Arial" w:eastAsia="Times New Roman" w:hAnsi="Arial" w:cs="Arial"/>
          <w:noProof/>
          <w:snapToGrid w:val="0"/>
          <w:sz w:val="24"/>
          <w:szCs w:val="24"/>
          <w:lang w:eastAsia="it-IT"/>
        </w:rPr>
        <w:t xml:space="preserve"> Studio micropaleontologico e granulometrico del pozzo N. 55 di Abano Terme. </w:t>
      </w:r>
      <w:r w:rsidRPr="00C33319">
        <w:rPr>
          <w:rFonts w:ascii="Arial" w:eastAsia="Times New Roman" w:hAnsi="Arial" w:cs="Arial"/>
          <w:i/>
          <w:noProof/>
          <w:snapToGrid w:val="0"/>
          <w:sz w:val="24"/>
          <w:szCs w:val="24"/>
          <w:lang w:eastAsia="it-IT"/>
        </w:rPr>
        <w:t xml:space="preserve">Mem.Acc.Patav. SS.LL.AA., Cl.Sc.Mat.Nat., </w:t>
      </w:r>
      <w:r w:rsidRPr="00C33319">
        <w:rPr>
          <w:rFonts w:ascii="Arial" w:eastAsia="Times New Roman" w:hAnsi="Arial" w:cs="Arial"/>
          <w:noProof/>
          <w:snapToGrid w:val="0"/>
          <w:sz w:val="24"/>
          <w:szCs w:val="24"/>
          <w:lang w:eastAsia="it-IT"/>
        </w:rPr>
        <w:t>v. 72, Padova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99 - </w:t>
      </w:r>
      <w:r w:rsidRPr="00C33319">
        <w:rPr>
          <w:rFonts w:ascii="Arial" w:eastAsia="Times New Roman" w:hAnsi="Arial" w:cs="Arial"/>
          <w:b/>
          <w:bCs/>
          <w:noProof/>
          <w:snapToGrid w:val="0"/>
          <w:sz w:val="24"/>
          <w:szCs w:val="24"/>
          <w:lang w:eastAsia="it-IT"/>
        </w:rPr>
        <w:t>PERIN G.:</w:t>
      </w:r>
      <w:r w:rsidRPr="00C33319">
        <w:rPr>
          <w:rFonts w:ascii="Arial" w:eastAsia="Times New Roman" w:hAnsi="Arial" w:cs="Arial"/>
          <w:noProof/>
          <w:snapToGrid w:val="0"/>
          <w:sz w:val="24"/>
          <w:szCs w:val="24"/>
          <w:lang w:eastAsia="it-IT"/>
        </w:rPr>
        <w:t xml:space="preserve"> Studio di una microfauna paleogenica di Teolo nei Colli Euganei. </w:t>
      </w:r>
      <w:r w:rsidRPr="00C33319">
        <w:rPr>
          <w:rFonts w:ascii="Arial" w:eastAsia="Times New Roman" w:hAnsi="Arial" w:cs="Arial"/>
          <w:i/>
          <w:noProof/>
          <w:snapToGrid w:val="0"/>
          <w:sz w:val="24"/>
          <w:szCs w:val="24"/>
          <w:lang w:eastAsia="it-IT"/>
        </w:rPr>
        <w:t xml:space="preserve">Mem. Acc. Patav. SS.LL.AA., Cl.Sc.Mat.Nat., </w:t>
      </w:r>
      <w:r w:rsidRPr="00C33319">
        <w:rPr>
          <w:rFonts w:ascii="Arial" w:eastAsia="Times New Roman" w:hAnsi="Arial" w:cs="Arial"/>
          <w:noProof/>
          <w:snapToGrid w:val="0"/>
          <w:sz w:val="24"/>
          <w:szCs w:val="24"/>
          <w:lang w:eastAsia="it-IT"/>
        </w:rPr>
        <w:t>v.72, Padova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1 B, n.15</w:t>
      </w:r>
    </w:p>
    <w:p w:rsidR="00C33319" w:rsidRPr="00C33319" w:rsidRDefault="00C33319" w:rsidP="00C33319">
      <w:pPr>
        <w:widowControl w:val="0"/>
        <w:spacing w:after="0" w:line="240" w:lineRule="auto"/>
        <w:ind w:left="567"/>
        <w:jc w:val="both"/>
        <w:rPr>
          <w:rFonts w:ascii="Arial" w:eastAsia="Times New Roman" w:hAnsi="Arial" w:cs="Arial"/>
          <w:noProof/>
          <w:sz w:val="24"/>
          <w:szCs w:val="24"/>
          <w:lang w:eastAsia="it-IT"/>
        </w:rPr>
      </w:pPr>
      <w:r w:rsidRPr="00C33319">
        <w:rPr>
          <w:rFonts w:ascii="Arial" w:eastAsia="Times New Roman" w:hAnsi="Arial" w:cs="Arial"/>
          <w:noProof/>
          <w:snapToGrid w:val="0"/>
          <w:sz w:val="24"/>
          <w:szCs w:val="24"/>
          <w:lang w:eastAsia="it-IT"/>
        </w:rPr>
        <w:t xml:space="preserve"> 100 - </w:t>
      </w:r>
      <w:r w:rsidRPr="00C33319">
        <w:rPr>
          <w:rFonts w:ascii="Arial" w:eastAsia="Times New Roman" w:hAnsi="Arial" w:cs="Arial"/>
          <w:b/>
          <w:bCs/>
          <w:noProof/>
          <w:snapToGrid w:val="0"/>
          <w:sz w:val="24"/>
          <w:szCs w:val="24"/>
          <w:lang w:eastAsia="it-IT"/>
        </w:rPr>
        <w:t xml:space="preserve">D'AMBROSI C.: </w:t>
      </w:r>
      <w:r w:rsidRPr="00C33319">
        <w:rPr>
          <w:rFonts w:ascii="Arial" w:eastAsia="Times New Roman" w:hAnsi="Arial" w:cs="Arial"/>
          <w:noProof/>
          <w:snapToGrid w:val="0"/>
          <w:sz w:val="24"/>
          <w:szCs w:val="24"/>
          <w:lang w:eastAsia="it-IT"/>
        </w:rPr>
        <w:t xml:space="preserve">Sul problema dell'alimentazione idrica delle fonti del Timavo presso Trieste. </w:t>
      </w:r>
      <w:r w:rsidRPr="00C33319">
        <w:rPr>
          <w:rFonts w:ascii="Arial" w:eastAsia="Times New Roman" w:hAnsi="Arial" w:cs="Arial"/>
          <w:i/>
          <w:noProof/>
          <w:sz w:val="24"/>
          <w:szCs w:val="24"/>
          <w:lang w:eastAsia="it-IT"/>
        </w:rPr>
        <w:t>Tecnica Italiana</w:t>
      </w:r>
      <w:r w:rsidRPr="00C33319">
        <w:rPr>
          <w:rFonts w:ascii="Arial" w:eastAsia="Times New Roman" w:hAnsi="Arial" w:cs="Arial"/>
          <w:noProof/>
          <w:sz w:val="24"/>
          <w:szCs w:val="24"/>
          <w:lang w:eastAsia="it-IT"/>
        </w:rPr>
        <w:t>, v. 25/8, Trieste,1960.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bCs/>
          <w:noProof/>
          <w:snapToGrid w:val="0"/>
          <w:sz w:val="24"/>
          <w:szCs w:val="24"/>
          <w:lang w:eastAsia="it-IT"/>
        </w:rPr>
        <w:t>In Vol. 1 B,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101 -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Osservazioni geologiche sulla frana di roccia staccatasi il 7 luglio 1956 dal fianco sinistro della Valle Belviso in località “Frera” (Provincia di Sondrio). </w:t>
      </w:r>
      <w:r w:rsidRPr="00C33319">
        <w:rPr>
          <w:rFonts w:ascii="Arial" w:eastAsia="Times New Roman" w:hAnsi="Arial" w:cs="Arial"/>
          <w:i/>
          <w:noProof/>
          <w:snapToGrid w:val="0"/>
          <w:sz w:val="24"/>
          <w:szCs w:val="24"/>
          <w:lang w:eastAsia="it-IT"/>
        </w:rPr>
        <w:t>Geotecnica</w:t>
      </w:r>
      <w:r w:rsidRPr="00C33319">
        <w:rPr>
          <w:rFonts w:ascii="Arial" w:eastAsia="Times New Roman" w:hAnsi="Arial" w:cs="Arial"/>
          <w:noProof/>
          <w:snapToGrid w:val="0"/>
          <w:sz w:val="24"/>
          <w:szCs w:val="24"/>
          <w:lang w:eastAsia="it-IT"/>
        </w:rPr>
        <w:t>, n.5, Milano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n.25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102 - </w:t>
      </w:r>
      <w:r w:rsidRPr="00C33319">
        <w:rPr>
          <w:rFonts w:ascii="Arial" w:eastAsia="Times New Roman" w:hAnsi="Arial" w:cs="Arial"/>
          <w:b/>
          <w:bCs/>
          <w:noProof/>
          <w:snapToGrid w:val="0"/>
          <w:sz w:val="24"/>
          <w:szCs w:val="24"/>
          <w:lang w:eastAsia="it-IT"/>
        </w:rPr>
        <w:t xml:space="preserve">BIANCHI A., DAL PIAZ Gb.: </w:t>
      </w:r>
      <w:r w:rsidRPr="00C33319">
        <w:rPr>
          <w:rFonts w:ascii="Arial" w:eastAsia="Times New Roman" w:hAnsi="Arial" w:cs="Arial"/>
          <w:noProof/>
          <w:snapToGrid w:val="0"/>
          <w:sz w:val="24"/>
          <w:szCs w:val="24"/>
          <w:lang w:eastAsia="it-IT"/>
        </w:rPr>
        <w:t xml:space="preserve">Centro di studio per la Petrografia e la Geologia. Attività svolta durante gli anni 1957/58/59. </w:t>
      </w:r>
      <w:r w:rsidRPr="00C33319">
        <w:rPr>
          <w:rFonts w:ascii="Arial" w:eastAsia="Times New Roman" w:hAnsi="Arial" w:cs="Arial"/>
          <w:i/>
          <w:noProof/>
          <w:snapToGrid w:val="0"/>
          <w:sz w:val="24"/>
          <w:szCs w:val="24"/>
          <w:lang w:eastAsia="it-IT"/>
        </w:rPr>
        <w:t>La Ricerca Scientifica</w:t>
      </w:r>
      <w:r w:rsidRPr="00C33319">
        <w:rPr>
          <w:rFonts w:ascii="Arial" w:eastAsia="Times New Roman" w:hAnsi="Arial" w:cs="Arial"/>
          <w:noProof/>
          <w:snapToGrid w:val="0"/>
          <w:sz w:val="24"/>
          <w:szCs w:val="24"/>
          <w:lang w:eastAsia="it-IT"/>
        </w:rPr>
        <w:t>, a.30, n.12, Roma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22,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103 - </w:t>
      </w:r>
      <w:r w:rsidRPr="00C33319">
        <w:rPr>
          <w:rFonts w:ascii="Arial" w:eastAsia="Times New Roman" w:hAnsi="Arial" w:cs="Arial"/>
          <w:b/>
          <w:noProof/>
          <w:snapToGrid w:val="0"/>
          <w:sz w:val="24"/>
          <w:szCs w:val="24"/>
          <w:lang w:eastAsia="it-IT"/>
        </w:rPr>
        <w:t xml:space="preserve">DIENI I., OMENETTO P.: </w:t>
      </w:r>
      <w:r w:rsidRPr="00C33319">
        <w:rPr>
          <w:rFonts w:ascii="Arial" w:eastAsia="Times New Roman" w:hAnsi="Arial" w:cs="Arial"/>
          <w:noProof/>
          <w:snapToGrid w:val="0"/>
          <w:sz w:val="24"/>
          <w:szCs w:val="24"/>
          <w:lang w:eastAsia="it-IT"/>
        </w:rPr>
        <w:t xml:space="preserve">Studio di una macrofauna del Pliocene inferiore di Orosei (Sardegna). </w:t>
      </w:r>
      <w:r w:rsidRPr="00C33319">
        <w:rPr>
          <w:rFonts w:ascii="Arial" w:eastAsia="Times New Roman" w:hAnsi="Arial" w:cs="Arial"/>
          <w:i/>
          <w:noProof/>
          <w:snapToGrid w:val="0"/>
          <w:sz w:val="24"/>
          <w:szCs w:val="24"/>
          <w:lang w:eastAsia="it-IT"/>
        </w:rPr>
        <w:t>Riv.Ital.Paleont.</w:t>
      </w:r>
      <w:r w:rsidRPr="00C33319">
        <w:rPr>
          <w:rFonts w:ascii="Arial" w:eastAsia="Times New Roman" w:hAnsi="Arial" w:cs="Arial"/>
          <w:noProof/>
          <w:snapToGrid w:val="0"/>
          <w:sz w:val="24"/>
          <w:szCs w:val="24"/>
          <w:lang w:eastAsia="it-IT"/>
        </w:rPr>
        <w:t>, v. 66, Milano 1960.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104 - </w:t>
      </w:r>
      <w:r w:rsidRPr="00C33319">
        <w:rPr>
          <w:rFonts w:ascii="Arial" w:eastAsia="Times New Roman" w:hAnsi="Arial" w:cs="Arial"/>
          <w:b/>
          <w:bCs/>
          <w:noProof/>
          <w:snapToGrid w:val="0"/>
          <w:sz w:val="24"/>
          <w:szCs w:val="24"/>
          <w:lang w:eastAsia="it-IT"/>
        </w:rPr>
        <w:t xml:space="preserve">BOSELLINI A., CADROBBI M.: </w:t>
      </w:r>
      <w:r w:rsidRPr="00C33319">
        <w:rPr>
          <w:rFonts w:ascii="Arial" w:eastAsia="Times New Roman" w:hAnsi="Arial" w:cs="Arial"/>
          <w:noProof/>
          <w:snapToGrid w:val="0"/>
          <w:sz w:val="24"/>
          <w:szCs w:val="24"/>
          <w:lang w:eastAsia="it-IT"/>
        </w:rPr>
        <w:t xml:space="preserve">Geologia della parte meridionale del Monte Stivo (Trentino meridionale). </w:t>
      </w:r>
      <w:r w:rsidRPr="00C33319">
        <w:rPr>
          <w:rFonts w:ascii="Arial" w:eastAsia="Times New Roman" w:hAnsi="Arial" w:cs="Arial"/>
          <w:i/>
          <w:iCs/>
          <w:noProof/>
          <w:snapToGrid w:val="0"/>
          <w:sz w:val="24"/>
          <w:szCs w:val="24"/>
          <w:lang w:eastAsia="it-IT"/>
        </w:rPr>
        <w:t>St.Trent.Sc.Nat</w:t>
      </w:r>
      <w:r w:rsidRPr="00C33319">
        <w:rPr>
          <w:rFonts w:ascii="Arial" w:eastAsia="Times New Roman" w:hAnsi="Arial" w:cs="Arial"/>
          <w:noProof/>
          <w:snapToGrid w:val="0"/>
          <w:sz w:val="24"/>
          <w:szCs w:val="24"/>
          <w:lang w:eastAsia="it-IT"/>
        </w:rPr>
        <w:t>., a. 36, Trento 1959.</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21,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105 -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noProof/>
          <w:snapToGrid w:val="0"/>
          <w:sz w:val="24"/>
          <w:szCs w:val="24"/>
          <w:lang w:eastAsia="it-IT"/>
        </w:rPr>
        <w:t xml:space="preserve">: Osservazioni geologiche sui fenomeni eruttivi della Tripolitania settentrionale.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v. 79, Roma 1959.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106 - </w:t>
      </w:r>
      <w:r w:rsidRPr="00C33319">
        <w:rPr>
          <w:rFonts w:ascii="Arial" w:eastAsia="Times New Roman" w:hAnsi="Arial" w:cs="Arial"/>
          <w:b/>
          <w:bCs/>
          <w:noProof/>
          <w:snapToGrid w:val="0"/>
          <w:sz w:val="24"/>
          <w:szCs w:val="24"/>
          <w:lang w:eastAsia="it-IT"/>
        </w:rPr>
        <w:t xml:space="preserve">D'AMBROSI C.: </w:t>
      </w:r>
      <w:r w:rsidRPr="00C33319">
        <w:rPr>
          <w:rFonts w:ascii="Arial" w:eastAsia="Times New Roman" w:hAnsi="Arial" w:cs="Arial"/>
          <w:noProof/>
          <w:snapToGrid w:val="0"/>
          <w:sz w:val="24"/>
          <w:szCs w:val="24"/>
          <w:lang w:eastAsia="it-IT"/>
        </w:rPr>
        <w:t xml:space="preserve">Nuove considerazioni sulle disponibilità idriche alle risorgenze carsiche del settore di Duino (Trieste) in rapporto con una derivazione d'acqua dal Timavo superiore verso l'Istria. </w:t>
      </w:r>
      <w:r w:rsidRPr="00C33319">
        <w:rPr>
          <w:rFonts w:ascii="Arial" w:eastAsia="Times New Roman" w:hAnsi="Arial" w:cs="Arial"/>
          <w:i/>
          <w:noProof/>
          <w:snapToGrid w:val="0"/>
          <w:sz w:val="24"/>
          <w:szCs w:val="24"/>
          <w:lang w:eastAsia="it-IT"/>
        </w:rPr>
        <w:t>Atti Museo Civ.St.Nat.Trieste</w:t>
      </w:r>
      <w:r w:rsidRPr="00C33319">
        <w:rPr>
          <w:rFonts w:ascii="Arial" w:eastAsia="Times New Roman" w:hAnsi="Arial" w:cs="Arial"/>
          <w:noProof/>
          <w:snapToGrid w:val="0"/>
          <w:sz w:val="24"/>
          <w:szCs w:val="24"/>
          <w:lang w:eastAsia="it-IT"/>
        </w:rPr>
        <w:t>, v. 22, Trieste,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107 -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Apparati vulcanici caratteristici di età terziaria nella regione Veneto-Trentina. </w:t>
      </w:r>
      <w:r w:rsidRPr="00C33319">
        <w:rPr>
          <w:rFonts w:ascii="Arial" w:eastAsia="Times New Roman" w:hAnsi="Arial" w:cs="Arial"/>
          <w:i/>
          <w:noProof/>
          <w:snapToGrid w:val="0"/>
          <w:sz w:val="24"/>
          <w:szCs w:val="24"/>
          <w:lang w:eastAsia="it-IT"/>
        </w:rPr>
        <w:t>Biochimica Biologia sperim</w:t>
      </w:r>
      <w:r w:rsidRPr="00C33319">
        <w:rPr>
          <w:rFonts w:ascii="Arial" w:eastAsia="Times New Roman" w:hAnsi="Arial" w:cs="Arial"/>
          <w:noProof/>
          <w:snapToGrid w:val="0"/>
          <w:sz w:val="24"/>
          <w:szCs w:val="24"/>
          <w:lang w:eastAsia="it-IT"/>
        </w:rPr>
        <w:t>., n. 1, Verona 1961.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22,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108 - </w:t>
      </w:r>
      <w:r w:rsidRPr="00C33319">
        <w:rPr>
          <w:rFonts w:ascii="Arial" w:eastAsia="Times New Roman" w:hAnsi="Arial" w:cs="Arial"/>
          <w:b/>
          <w:bCs/>
          <w:noProof/>
          <w:snapToGrid w:val="0"/>
          <w:sz w:val="24"/>
          <w:szCs w:val="24"/>
          <w:lang w:eastAsia="it-IT"/>
        </w:rPr>
        <w:t xml:space="preserve">CADROBBI M.: </w:t>
      </w:r>
      <w:r w:rsidRPr="00C33319">
        <w:rPr>
          <w:rFonts w:ascii="Arial" w:eastAsia="Times New Roman" w:hAnsi="Arial" w:cs="Arial"/>
          <w:noProof/>
          <w:snapToGrid w:val="0"/>
          <w:sz w:val="24"/>
          <w:szCs w:val="24"/>
          <w:lang w:eastAsia="it-IT"/>
        </w:rPr>
        <w:t xml:space="preserve">Guida Geologica del Basso Sarca. Arco Riva e dintorni. </w:t>
      </w:r>
      <w:r w:rsidRPr="00C33319">
        <w:rPr>
          <w:rFonts w:ascii="Arial" w:eastAsia="Times New Roman" w:hAnsi="Arial" w:cs="Arial"/>
          <w:i/>
          <w:noProof/>
          <w:snapToGrid w:val="0"/>
          <w:sz w:val="24"/>
          <w:szCs w:val="24"/>
          <w:lang w:eastAsia="it-IT"/>
        </w:rPr>
        <w:t>Pubbl. Soc. Museo civ. Rovereto</w:t>
      </w:r>
      <w:r w:rsidRPr="00C33319">
        <w:rPr>
          <w:rFonts w:ascii="Arial" w:eastAsia="Times New Roman" w:hAnsi="Arial" w:cs="Arial"/>
          <w:noProof/>
          <w:snapToGrid w:val="0"/>
          <w:sz w:val="24"/>
          <w:szCs w:val="24"/>
          <w:lang w:eastAsia="it-IT"/>
        </w:rPr>
        <w:t>, n. 72, Rovereto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109 - </w:t>
      </w:r>
      <w:r w:rsidRPr="00C33319">
        <w:rPr>
          <w:rFonts w:ascii="Arial" w:eastAsia="Times New Roman" w:hAnsi="Arial" w:cs="Arial"/>
          <w:b/>
          <w:bCs/>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Lo stato attuale delle conoscenze sull’ idrologia e sull'idrografia del Carso di Trieste. </w:t>
      </w:r>
      <w:r w:rsidRPr="00C33319">
        <w:rPr>
          <w:rFonts w:ascii="Arial" w:eastAsia="Times New Roman" w:hAnsi="Arial" w:cs="Arial"/>
          <w:i/>
          <w:noProof/>
          <w:snapToGrid w:val="0"/>
          <w:sz w:val="24"/>
          <w:szCs w:val="24"/>
          <w:lang w:eastAsia="it-IT"/>
        </w:rPr>
        <w:t>Boll. Soc. Adriat. Sc</w:t>
      </w:r>
      <w:r w:rsidRPr="00C33319">
        <w:rPr>
          <w:rFonts w:ascii="Arial" w:eastAsia="Times New Roman" w:hAnsi="Arial" w:cs="Arial"/>
          <w:noProof/>
          <w:snapToGrid w:val="0"/>
          <w:sz w:val="24"/>
          <w:szCs w:val="24"/>
          <w:lang w:eastAsia="it-IT"/>
        </w:rPr>
        <w:t xml:space="preserve">., v. 51, Trieste 1961.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110 - </w:t>
      </w:r>
      <w:r w:rsidRPr="00C33319">
        <w:rPr>
          <w:rFonts w:ascii="Arial" w:eastAsia="Times New Roman" w:hAnsi="Arial" w:cs="Arial"/>
          <w:b/>
          <w:bCs/>
          <w:noProof/>
          <w:snapToGrid w:val="0"/>
          <w:sz w:val="24"/>
          <w:szCs w:val="24"/>
          <w:lang w:eastAsia="it-IT"/>
        </w:rPr>
        <w:t>D'AMBROSI C.:</w:t>
      </w:r>
      <w:r w:rsidRPr="00C33319">
        <w:rPr>
          <w:rFonts w:ascii="Arial" w:eastAsia="Times New Roman" w:hAnsi="Arial" w:cs="Arial"/>
          <w:noProof/>
          <w:snapToGrid w:val="0"/>
          <w:sz w:val="24"/>
          <w:szCs w:val="24"/>
          <w:lang w:eastAsia="it-IT"/>
        </w:rPr>
        <w:t xml:space="preserve"> Sviluppo e caratteristiche geologiche della serie stratigrafica del Carso Triestino. B</w:t>
      </w:r>
      <w:r w:rsidRPr="00C33319">
        <w:rPr>
          <w:rFonts w:ascii="Arial" w:eastAsia="Times New Roman" w:hAnsi="Arial" w:cs="Arial"/>
          <w:i/>
          <w:noProof/>
          <w:snapToGrid w:val="0"/>
          <w:sz w:val="24"/>
          <w:szCs w:val="24"/>
          <w:lang w:eastAsia="it-IT"/>
        </w:rPr>
        <w:t>oll.Soc.Adriat.Sc</w:t>
      </w:r>
      <w:r w:rsidRPr="00C33319">
        <w:rPr>
          <w:rFonts w:ascii="Arial" w:eastAsia="Times New Roman" w:hAnsi="Arial" w:cs="Arial"/>
          <w:noProof/>
          <w:snapToGrid w:val="0"/>
          <w:sz w:val="24"/>
          <w:szCs w:val="24"/>
          <w:lang w:eastAsia="it-IT"/>
        </w:rPr>
        <w:t>., v.51, Trieste 1961.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111 - </w:t>
      </w:r>
      <w:r w:rsidRPr="00C33319">
        <w:rPr>
          <w:rFonts w:ascii="Arial" w:eastAsia="Times New Roman" w:hAnsi="Arial" w:cs="Arial"/>
          <w:b/>
          <w:bCs/>
          <w:noProof/>
          <w:snapToGrid w:val="0"/>
          <w:sz w:val="24"/>
          <w:szCs w:val="24"/>
          <w:lang w:eastAsia="it-IT"/>
        </w:rPr>
        <w:t xml:space="preserve">D'AMBROSI C.: </w:t>
      </w:r>
      <w:r w:rsidRPr="00C33319">
        <w:rPr>
          <w:rFonts w:ascii="Arial" w:eastAsia="Times New Roman" w:hAnsi="Arial" w:cs="Arial"/>
          <w:noProof/>
          <w:snapToGrid w:val="0"/>
          <w:sz w:val="24"/>
          <w:szCs w:val="24"/>
          <w:lang w:eastAsia="it-IT"/>
        </w:rPr>
        <w:t xml:space="preserve">Sull'origine delle Doline carsiche nel quadro genetico del carsismo in generale. </w:t>
      </w:r>
      <w:r w:rsidRPr="00C33319">
        <w:rPr>
          <w:rFonts w:ascii="Arial" w:eastAsia="Times New Roman" w:hAnsi="Arial" w:cs="Arial"/>
          <w:i/>
          <w:noProof/>
          <w:snapToGrid w:val="0"/>
          <w:sz w:val="24"/>
          <w:szCs w:val="24"/>
          <w:lang w:eastAsia="it-IT"/>
        </w:rPr>
        <w:t>Boll.Soc.Adriat.Sc</w:t>
      </w:r>
      <w:r w:rsidRPr="00C33319">
        <w:rPr>
          <w:rFonts w:ascii="Arial" w:eastAsia="Times New Roman" w:hAnsi="Arial" w:cs="Arial"/>
          <w:noProof/>
          <w:snapToGrid w:val="0"/>
          <w:sz w:val="24"/>
          <w:szCs w:val="24"/>
          <w:lang w:eastAsia="it-IT"/>
        </w:rPr>
        <w:t>., v.51, Trieste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112 -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Metasomatismo e migmatiti nelle rocce verdi di Novate Mezzola (Sondrio, Alpi Lombarde).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17, Pavia,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113 – </w:t>
      </w:r>
      <w:r w:rsidRPr="00C33319">
        <w:rPr>
          <w:rFonts w:ascii="Arial" w:eastAsia="Times New Roman" w:hAnsi="Arial" w:cs="Arial"/>
          <w:b/>
          <w:bCs/>
          <w:noProof/>
          <w:snapToGrid w:val="0"/>
          <w:sz w:val="24"/>
          <w:szCs w:val="24"/>
          <w:lang w:eastAsia="it-IT"/>
        </w:rPr>
        <w:t>HIEKE MERLIN O., PICCOLI G.:</w:t>
      </w:r>
      <w:r w:rsidRPr="00C33319">
        <w:rPr>
          <w:rFonts w:ascii="Arial" w:eastAsia="Times New Roman" w:hAnsi="Arial" w:cs="Arial"/>
          <w:noProof/>
          <w:snapToGrid w:val="0"/>
          <w:sz w:val="24"/>
          <w:szCs w:val="24"/>
          <w:lang w:eastAsia="it-IT"/>
        </w:rPr>
        <w:t xml:space="preserve"> Studio geologico-petrografico sul complesso vulcanico di Pocho nella Sierra di Cordoba (Argentina) (Riassunto preliminare).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17, Pavia,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114 - </w:t>
      </w:r>
      <w:r w:rsidRPr="00C33319">
        <w:rPr>
          <w:rFonts w:ascii="Arial" w:eastAsia="Times New Roman" w:hAnsi="Arial" w:cs="Arial"/>
          <w:b/>
          <w:noProof/>
          <w:snapToGrid w:val="0"/>
          <w:sz w:val="24"/>
          <w:szCs w:val="24"/>
          <w:lang w:eastAsia="it-IT"/>
        </w:rPr>
        <w:t>VITERBO C</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Caratteri chimico-petrografici di alcune intercalazioni femiche negli scisti del cristallino antico della zona Sesia-Lanzo (Alpi piemontesi).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17, Pavia 1961.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115 - </w:t>
      </w:r>
      <w:r w:rsidRPr="00C33319">
        <w:rPr>
          <w:rFonts w:ascii="Arial" w:eastAsia="Times New Roman" w:hAnsi="Arial" w:cs="Arial"/>
          <w:b/>
          <w:bCs/>
          <w:noProof/>
          <w:snapToGrid w:val="0"/>
          <w:sz w:val="24"/>
          <w:szCs w:val="24"/>
          <w:lang w:eastAsia="it-IT"/>
        </w:rPr>
        <w:t xml:space="preserve">CALLEGARI E., MONESE A.: </w:t>
      </w:r>
      <w:r w:rsidRPr="00C33319">
        <w:rPr>
          <w:rFonts w:ascii="Arial" w:eastAsia="Times New Roman" w:hAnsi="Arial" w:cs="Arial"/>
          <w:noProof/>
          <w:snapToGrid w:val="0"/>
          <w:sz w:val="24"/>
          <w:szCs w:val="24"/>
          <w:lang w:eastAsia="it-IT"/>
        </w:rPr>
        <w:t xml:space="preserve">Studio petrogenetico dei bordi di reazione metamorfico-metasomatici attorno a lenti ultrafemiche incluse nel granito di San Fedelino (Sondrio).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17, Pavia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116</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b/>
          <w:noProof/>
          <w:snapToGrid w:val="0"/>
          <w:sz w:val="24"/>
          <w:szCs w:val="24"/>
          <w:lang w:eastAsia="it-IT"/>
        </w:rPr>
        <w:t>VITERBO C</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Differenziazioni granitiche nella alta Valle di Daone (Adamello meridionale). </w:t>
      </w:r>
      <w:r w:rsidRPr="00C33319">
        <w:rPr>
          <w:rFonts w:ascii="Arial" w:eastAsia="Times New Roman" w:hAnsi="Arial" w:cs="Arial"/>
          <w:i/>
          <w:noProof/>
          <w:snapToGrid w:val="0"/>
          <w:sz w:val="24"/>
          <w:szCs w:val="24"/>
          <w:lang w:eastAsia="it-IT"/>
        </w:rPr>
        <w:t>Mem.Accad.patav.sc.let.ar</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Cl.sc.mat.nat</w:t>
      </w:r>
      <w:r w:rsidRPr="00C33319">
        <w:rPr>
          <w:rFonts w:ascii="Arial" w:eastAsia="Times New Roman" w:hAnsi="Arial" w:cs="Arial"/>
          <w:noProof/>
          <w:snapToGrid w:val="0"/>
          <w:sz w:val="24"/>
          <w:szCs w:val="24"/>
          <w:lang w:eastAsia="it-IT"/>
        </w:rPr>
        <w:t>., v. 73, Padova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117 -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Studio paleontologico-stratigrafico di un pozzo perforato nell’Orto Botanico dell’Universita di Padova. </w:t>
      </w:r>
      <w:r w:rsidRPr="00C33319">
        <w:rPr>
          <w:rFonts w:ascii="Arial" w:eastAsia="Times New Roman" w:hAnsi="Arial" w:cs="Arial"/>
          <w:i/>
          <w:noProof/>
          <w:snapToGrid w:val="0"/>
          <w:sz w:val="24"/>
          <w:szCs w:val="24"/>
          <w:lang w:eastAsia="it-IT"/>
        </w:rPr>
        <w:t>Mem.Acc.Patav.sc.let.art</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Cl.sc.mat.nat</w:t>
      </w:r>
      <w:r w:rsidRPr="00C33319">
        <w:rPr>
          <w:rFonts w:ascii="Arial" w:eastAsia="Times New Roman" w:hAnsi="Arial" w:cs="Arial"/>
          <w:noProof/>
          <w:snapToGrid w:val="0"/>
          <w:sz w:val="24"/>
          <w:szCs w:val="24"/>
          <w:lang w:eastAsia="it-IT"/>
        </w:rPr>
        <w:t>., v. 73, Padova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118 - </w:t>
      </w:r>
      <w:r w:rsidRPr="00C33319">
        <w:rPr>
          <w:rFonts w:ascii="Arial" w:eastAsia="Times New Roman" w:hAnsi="Arial" w:cs="Arial"/>
          <w:b/>
          <w:bCs/>
          <w:noProof/>
          <w:snapToGrid w:val="0"/>
          <w:sz w:val="24"/>
          <w:szCs w:val="24"/>
          <w:lang w:eastAsia="it-IT"/>
        </w:rPr>
        <w:t>LOCATELLI D.:</w:t>
      </w:r>
      <w:r w:rsidRPr="00C33319">
        <w:rPr>
          <w:rFonts w:ascii="Arial" w:eastAsia="Times New Roman" w:hAnsi="Arial" w:cs="Arial"/>
          <w:noProof/>
          <w:snapToGrid w:val="0"/>
          <w:sz w:val="24"/>
          <w:szCs w:val="24"/>
          <w:lang w:eastAsia="it-IT"/>
        </w:rPr>
        <w:t xml:space="preserve"> Primi risultati di uno studio geologico sulle prealpi dell’Arzino in Friuli (Nota preliminare). </w:t>
      </w:r>
      <w:r w:rsidRPr="00C33319">
        <w:rPr>
          <w:rFonts w:ascii="Arial" w:eastAsia="Times New Roman" w:hAnsi="Arial" w:cs="Arial"/>
          <w:i/>
          <w:noProof/>
          <w:snapToGrid w:val="0"/>
          <w:sz w:val="24"/>
          <w:szCs w:val="24"/>
          <w:lang w:eastAsia="it-IT"/>
        </w:rPr>
        <w:t>Mem.Acc.patav.sc,let.art</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Cl.sc.mat.nat</w:t>
      </w:r>
      <w:r w:rsidRPr="00C33319">
        <w:rPr>
          <w:rFonts w:ascii="Arial" w:eastAsia="Times New Roman" w:hAnsi="Arial" w:cs="Arial"/>
          <w:noProof/>
          <w:snapToGrid w:val="0"/>
          <w:sz w:val="24"/>
          <w:szCs w:val="24"/>
          <w:lang w:eastAsia="it-IT"/>
        </w:rPr>
        <w:t>., v. 73, Padova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119 - </w:t>
      </w:r>
      <w:r w:rsidRPr="00C33319">
        <w:rPr>
          <w:rFonts w:ascii="Arial" w:eastAsia="Times New Roman" w:hAnsi="Arial" w:cs="Arial"/>
          <w:b/>
          <w:noProof/>
          <w:snapToGrid w:val="0"/>
          <w:sz w:val="24"/>
          <w:szCs w:val="24"/>
          <w:lang w:eastAsia="it-IT"/>
        </w:rPr>
        <w:t>PICCOLI G., PROTO DECIMA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Studio micropaleontologico di una serie nel Flysch di Capodistria. </w:t>
      </w:r>
      <w:r w:rsidRPr="00C33319">
        <w:rPr>
          <w:rFonts w:ascii="Arial" w:eastAsia="Times New Roman" w:hAnsi="Arial" w:cs="Arial"/>
          <w:i/>
          <w:iCs/>
          <w:noProof/>
          <w:snapToGrid w:val="0"/>
          <w:sz w:val="24"/>
          <w:szCs w:val="24"/>
          <w:lang w:eastAsia="it-IT"/>
        </w:rPr>
        <w:t>Mem.Soc.Geol.It</w:t>
      </w:r>
      <w:r w:rsidRPr="00C33319">
        <w:rPr>
          <w:rFonts w:ascii="Arial" w:eastAsia="Times New Roman" w:hAnsi="Arial" w:cs="Arial"/>
          <w:noProof/>
          <w:snapToGrid w:val="0"/>
          <w:sz w:val="24"/>
          <w:szCs w:val="24"/>
          <w:lang w:eastAsia="it-IT"/>
        </w:rPr>
        <w:t>., v. 3, Pavia 1962.</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120 -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Escursioni geologiche in Scandinavia compiute nellìoccasione del 21° Congresso geologico internazionale Copenhagen, 1960. </w:t>
      </w:r>
      <w:r w:rsidRPr="00C33319">
        <w:rPr>
          <w:rFonts w:ascii="Arial" w:eastAsia="Times New Roman" w:hAnsi="Arial" w:cs="Arial"/>
          <w:i/>
          <w:noProof/>
          <w:snapToGrid w:val="0"/>
          <w:sz w:val="24"/>
          <w:szCs w:val="24"/>
          <w:lang w:eastAsia="it-IT"/>
        </w:rPr>
        <w:t>Notiz. de</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 xml:space="preserve">la Ricerca Scientifica, </w:t>
      </w:r>
      <w:r w:rsidRPr="00C33319">
        <w:rPr>
          <w:rFonts w:ascii="Arial" w:eastAsia="Times New Roman" w:hAnsi="Arial" w:cs="Arial"/>
          <w:noProof/>
          <w:snapToGrid w:val="0"/>
          <w:sz w:val="24"/>
          <w:szCs w:val="24"/>
          <w:lang w:eastAsia="it-IT"/>
        </w:rPr>
        <w:t>2(3), Roma 1962.</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121 - </w:t>
      </w:r>
      <w:r w:rsidRPr="00C33319">
        <w:rPr>
          <w:rFonts w:ascii="Arial" w:eastAsia="Times New Roman" w:hAnsi="Arial" w:cs="Arial"/>
          <w:b/>
          <w:bCs/>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 Lineamenti strutturali del Sarrabus-Gerrei (Sardegna sud-orientale). </w:t>
      </w:r>
      <w:r w:rsidRPr="00C33319">
        <w:rPr>
          <w:rFonts w:ascii="Arial" w:eastAsia="Times New Roman" w:hAnsi="Arial" w:cs="Arial"/>
          <w:i/>
          <w:noProof/>
          <w:snapToGrid w:val="0"/>
          <w:sz w:val="24"/>
          <w:szCs w:val="24"/>
          <w:lang w:eastAsia="it-IT"/>
        </w:rPr>
        <w:t>Boll.Serv.Geol.It</w:t>
      </w:r>
      <w:r w:rsidRPr="00C33319">
        <w:rPr>
          <w:rFonts w:ascii="Arial" w:eastAsia="Times New Roman" w:hAnsi="Arial" w:cs="Arial"/>
          <w:noProof/>
          <w:snapToGrid w:val="0"/>
          <w:sz w:val="24"/>
          <w:szCs w:val="24"/>
          <w:lang w:eastAsia="it-IT"/>
        </w:rPr>
        <w:t>., v. 81, Roma 1962.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122 -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Casistica del settore degli impianti idroelettrici. Convegno Internazionale – Roma 29-31 maggio 1961, Roma 1961.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*123 - </w:t>
      </w:r>
      <w:r w:rsidRPr="00C33319">
        <w:rPr>
          <w:rFonts w:ascii="Arial" w:eastAsia="Times New Roman" w:hAnsi="Arial" w:cs="Arial"/>
          <w:b/>
          <w:noProof/>
          <w:snapToGrid w:val="0"/>
          <w:sz w:val="24"/>
          <w:szCs w:val="24"/>
          <w:lang w:eastAsia="it-IT"/>
        </w:rPr>
        <w:t>DAL PIAZ G.</w:t>
      </w:r>
      <w:r w:rsidRPr="00C33319">
        <w:rPr>
          <w:rFonts w:ascii="Arial" w:eastAsia="Times New Roman" w:hAnsi="Arial" w:cs="Arial"/>
          <w:noProof/>
          <w:snapToGrid w:val="0"/>
          <w:sz w:val="24"/>
          <w:szCs w:val="24"/>
          <w:lang w:eastAsia="it-IT"/>
        </w:rPr>
        <w:t>: Interventi sulle relazioni relative al 2. tema. In :</w:t>
      </w:r>
      <w:r w:rsidRPr="00C33319">
        <w:rPr>
          <w:rFonts w:ascii="Arial" w:eastAsia="Times New Roman" w:hAnsi="Arial" w:cs="Arial"/>
          <w:i/>
          <w:noProof/>
          <w:snapToGrid w:val="0"/>
          <w:sz w:val="24"/>
          <w:szCs w:val="24"/>
          <w:lang w:eastAsia="it-IT"/>
        </w:rPr>
        <w:t>Problemi attuali sc. Cultura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Acc. Naz. Lincei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Quaderno</w:t>
      </w:r>
      <w:r w:rsidRPr="00C33319">
        <w:rPr>
          <w:rFonts w:ascii="Arial" w:eastAsia="Times New Roman" w:hAnsi="Arial" w:cs="Arial"/>
          <w:noProof/>
          <w:snapToGrid w:val="0"/>
          <w:sz w:val="24"/>
          <w:szCs w:val="24"/>
          <w:lang w:eastAsia="it-IT"/>
        </w:rPr>
        <w:t xml:space="preserve"> n. 53, Roma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23, n.19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124 -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L’origine del granito (due recenti note di K. R. Mehnert).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18, Pavia, 1962.</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125 - </w:t>
      </w:r>
      <w:r w:rsidRPr="00C33319">
        <w:rPr>
          <w:rFonts w:ascii="Arial" w:eastAsia="Times New Roman" w:hAnsi="Arial" w:cs="Arial"/>
          <w:b/>
          <w:noProof/>
          <w:snapToGrid w:val="0"/>
          <w:sz w:val="24"/>
          <w:szCs w:val="24"/>
          <w:lang w:eastAsia="it-IT"/>
        </w:rPr>
        <w:t>DIENI I., VITERBO C.:</w:t>
      </w:r>
      <w:r w:rsidRPr="00C33319">
        <w:rPr>
          <w:rFonts w:ascii="Arial" w:eastAsia="Times New Roman" w:hAnsi="Arial" w:cs="Arial"/>
          <w:noProof/>
          <w:snapToGrid w:val="0"/>
          <w:sz w:val="24"/>
          <w:szCs w:val="24"/>
          <w:lang w:eastAsia="it-IT"/>
        </w:rPr>
        <w:t xml:space="preserve"> Rocce filoniane di età triassica nell’alta Valle di Daone (Adamello meridionale).</w:t>
      </w:r>
      <w:r w:rsidRPr="00C33319">
        <w:rPr>
          <w:rFonts w:ascii="Arial" w:eastAsia="Times New Roman" w:hAnsi="Arial" w:cs="Arial"/>
          <w:i/>
          <w:noProof/>
          <w:snapToGrid w:val="0"/>
          <w:sz w:val="24"/>
          <w:szCs w:val="24"/>
          <w:lang w:eastAsia="it-IT"/>
        </w:rPr>
        <w:t xml:space="preserve"> St.trentini sc.Nat.</w:t>
      </w:r>
      <w:r w:rsidRPr="00C33319">
        <w:rPr>
          <w:rFonts w:ascii="Arial" w:eastAsia="Times New Roman" w:hAnsi="Arial" w:cs="Arial"/>
          <w:noProof/>
          <w:snapToGrid w:val="0"/>
          <w:sz w:val="24"/>
          <w:szCs w:val="24"/>
          <w:lang w:eastAsia="it-IT"/>
        </w:rPr>
        <w:t>, a. 38, Trento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126 - </w:t>
      </w:r>
      <w:r w:rsidRPr="00C33319">
        <w:rPr>
          <w:rFonts w:ascii="Arial" w:eastAsia="Times New Roman" w:hAnsi="Arial" w:cs="Arial"/>
          <w:b/>
          <w:noProof/>
          <w:snapToGrid w:val="0"/>
          <w:sz w:val="24"/>
          <w:szCs w:val="24"/>
          <w:lang w:eastAsia="it-IT"/>
        </w:rPr>
        <w:t xml:space="preserve">PICCOLI G., TRAVERSO E.: </w:t>
      </w:r>
      <w:r w:rsidRPr="00C33319">
        <w:rPr>
          <w:rFonts w:ascii="Arial" w:eastAsia="Times New Roman" w:hAnsi="Arial" w:cs="Arial"/>
          <w:noProof/>
          <w:snapToGrid w:val="0"/>
          <w:sz w:val="24"/>
          <w:szCs w:val="24"/>
          <w:lang w:eastAsia="it-IT"/>
        </w:rPr>
        <w:t xml:space="preserve">La fauna di Echinidi del monte Lovertino (Colli Euganei). </w:t>
      </w:r>
      <w:r w:rsidRPr="00C33319">
        <w:rPr>
          <w:rFonts w:ascii="Arial" w:eastAsia="Times New Roman" w:hAnsi="Arial" w:cs="Arial"/>
          <w:i/>
          <w:noProof/>
          <w:snapToGrid w:val="0"/>
          <w:sz w:val="24"/>
          <w:szCs w:val="24"/>
          <w:lang w:eastAsia="it-IT"/>
        </w:rPr>
        <w:t>Mem.Acc.Patav.LL.AA., Cl.Sc.Mat.Nat</w:t>
      </w:r>
      <w:r w:rsidRPr="00C33319">
        <w:rPr>
          <w:rFonts w:ascii="Arial" w:eastAsia="Times New Roman" w:hAnsi="Arial" w:cs="Arial"/>
          <w:noProof/>
          <w:snapToGrid w:val="0"/>
          <w:sz w:val="24"/>
          <w:szCs w:val="24"/>
          <w:lang w:eastAsia="it-IT"/>
        </w:rPr>
        <w:t xml:space="preserve">., v. 74, Padova 1962. </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23, n.21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127 -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Segnalazioni di camini vulcanici d’esplosione nei Colli Euganei. </w:t>
      </w:r>
      <w:r w:rsidRPr="00C33319">
        <w:rPr>
          <w:rFonts w:ascii="Arial" w:eastAsia="Times New Roman" w:hAnsi="Arial" w:cs="Arial"/>
          <w:i/>
          <w:noProof/>
          <w:snapToGrid w:val="0"/>
          <w:sz w:val="24"/>
          <w:szCs w:val="24"/>
          <w:lang w:eastAsia="it-IT"/>
        </w:rPr>
        <w:t>Mem.Acc.Patav. SS. LL.AA., Cl.Sc.Mat.Nat</w:t>
      </w:r>
      <w:r w:rsidRPr="00C33319">
        <w:rPr>
          <w:rFonts w:ascii="Arial" w:eastAsia="Times New Roman" w:hAnsi="Arial" w:cs="Arial"/>
          <w:noProof/>
          <w:snapToGrid w:val="0"/>
          <w:sz w:val="24"/>
          <w:szCs w:val="24"/>
          <w:lang w:eastAsia="it-IT"/>
        </w:rPr>
        <w:t>., v. 74, Padova 1962.</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128 - </w:t>
      </w:r>
      <w:r w:rsidRPr="00C33319">
        <w:rPr>
          <w:rFonts w:ascii="Arial" w:eastAsia="Times New Roman" w:hAnsi="Arial" w:cs="Arial"/>
          <w:b/>
          <w:bCs/>
          <w:noProof/>
          <w:snapToGrid w:val="0"/>
          <w:sz w:val="24"/>
          <w:szCs w:val="24"/>
          <w:lang w:eastAsia="it-IT"/>
        </w:rPr>
        <w:t>BIANCHI A., DAL PIAZ Gb.:</w:t>
      </w:r>
      <w:r w:rsidRPr="00C33319">
        <w:rPr>
          <w:rFonts w:ascii="Arial" w:eastAsia="Times New Roman" w:hAnsi="Arial" w:cs="Arial"/>
          <w:noProof/>
          <w:snapToGrid w:val="0"/>
          <w:sz w:val="24"/>
          <w:szCs w:val="24"/>
          <w:lang w:eastAsia="it-IT"/>
        </w:rPr>
        <w:t xml:space="preserve"> Centro di Studio per la Petrografia e la Geologia. </w:t>
      </w:r>
      <w:r w:rsidRPr="00C33319">
        <w:rPr>
          <w:rFonts w:ascii="Arial" w:eastAsia="Times New Roman" w:hAnsi="Arial" w:cs="Arial"/>
          <w:i/>
          <w:iCs/>
          <w:noProof/>
          <w:snapToGrid w:val="0"/>
          <w:sz w:val="24"/>
          <w:szCs w:val="24"/>
          <w:lang w:eastAsia="it-IT"/>
        </w:rPr>
        <w:t>Supplemento 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 La Ricerca Scientifica’</w:t>
      </w:r>
      <w:r w:rsidRPr="00C33319">
        <w:rPr>
          <w:rFonts w:ascii="Arial" w:eastAsia="Times New Roman" w:hAnsi="Arial" w:cs="Arial"/>
          <w:noProof/>
          <w:snapToGrid w:val="0"/>
          <w:sz w:val="24"/>
          <w:szCs w:val="24"/>
          <w:lang w:eastAsia="it-IT"/>
        </w:rPr>
        <w:t xml:space="preserve">, v. 1, Roma 1962.  </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129 - </w:t>
      </w:r>
      <w:r w:rsidRPr="00C33319">
        <w:rPr>
          <w:rFonts w:ascii="Arial" w:eastAsia="Times New Roman" w:hAnsi="Arial" w:cs="Arial"/>
          <w:b/>
          <w:bCs/>
          <w:noProof/>
          <w:snapToGrid w:val="0"/>
          <w:sz w:val="24"/>
          <w:szCs w:val="24"/>
          <w:lang w:eastAsia="it-IT"/>
        </w:rPr>
        <w:t>CADROBBI M.:</w:t>
      </w:r>
      <w:r w:rsidRPr="00C33319">
        <w:rPr>
          <w:rFonts w:ascii="Arial" w:eastAsia="Times New Roman" w:hAnsi="Arial" w:cs="Arial"/>
          <w:noProof/>
          <w:snapToGrid w:val="0"/>
          <w:sz w:val="24"/>
          <w:szCs w:val="24"/>
          <w:lang w:eastAsia="it-IT"/>
        </w:rPr>
        <w:t xml:space="preserve"> Notizie geologiche preliminari sul triangolo Plubega-Storo-Bezzecca.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xml:space="preserve">., v. 74, Padova 1962.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 In Vol. 24,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130 - </w:t>
      </w:r>
      <w:r w:rsidRPr="00C33319">
        <w:rPr>
          <w:rFonts w:ascii="Arial" w:eastAsia="Times New Roman" w:hAnsi="Arial" w:cs="Arial"/>
          <w:b/>
          <w:noProof/>
          <w:snapToGrid w:val="0"/>
          <w:sz w:val="24"/>
          <w:szCs w:val="24"/>
          <w:lang w:eastAsia="it-IT"/>
        </w:rPr>
        <w:t>DIENI I., PROTO DECIMA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Eruzioni sottomarine con lave a cuscini nell’Eocene Superiore dei Colli Euganei.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74, Padova 1963.</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131 -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Recenti ricerche geologiche sulle manifestazioni vulcaniche Cretaceo-Cenozoiche delle Venezie. </w:t>
      </w:r>
      <w:r w:rsidRPr="00C33319">
        <w:rPr>
          <w:rFonts w:ascii="Arial" w:eastAsia="Times New Roman" w:hAnsi="Arial" w:cs="Arial"/>
          <w:i/>
          <w:noProof/>
          <w:snapToGrid w:val="0"/>
          <w:sz w:val="24"/>
          <w:szCs w:val="24"/>
          <w:lang w:eastAsia="it-IT"/>
        </w:rPr>
        <w:t>Boll.Serv.Geol.It.</w:t>
      </w:r>
      <w:r w:rsidRPr="00C33319">
        <w:rPr>
          <w:rFonts w:ascii="Arial" w:eastAsia="Times New Roman" w:hAnsi="Arial" w:cs="Arial"/>
          <w:noProof/>
          <w:snapToGrid w:val="0"/>
          <w:sz w:val="24"/>
          <w:szCs w:val="24"/>
          <w:lang w:eastAsia="it-IT"/>
        </w:rPr>
        <w:t>, v. 82, Padova, 1961.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23,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132 - </w:t>
      </w:r>
      <w:r w:rsidRPr="00C33319">
        <w:rPr>
          <w:rFonts w:ascii="Arial" w:eastAsia="Times New Roman" w:hAnsi="Arial" w:cs="Arial"/>
          <w:b/>
          <w:noProof/>
          <w:snapToGrid w:val="0"/>
          <w:sz w:val="24"/>
          <w:szCs w:val="24"/>
          <w:lang w:eastAsia="it-IT"/>
        </w:rPr>
        <w:t>DAL PIAZ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Cenni sulla vita e le opere di carattere geologico di Antonio Vallisneri Senior. </w:t>
      </w:r>
      <w:r w:rsidRPr="00C33319">
        <w:rPr>
          <w:rFonts w:ascii="Arial" w:eastAsia="Times New Roman" w:hAnsi="Arial" w:cs="Arial"/>
          <w:i/>
          <w:iCs/>
          <w:noProof/>
          <w:snapToGrid w:val="0"/>
          <w:sz w:val="24"/>
          <w:szCs w:val="24"/>
          <w:lang w:eastAsia="it-IT"/>
        </w:rPr>
        <w:t>Il metodo sperimentale in biologia da Vallisneri ad oggi</w:t>
      </w:r>
      <w:r w:rsidRPr="00C33319">
        <w:rPr>
          <w:rFonts w:ascii="Arial" w:eastAsia="Times New Roman" w:hAnsi="Arial" w:cs="Arial"/>
          <w:noProof/>
          <w:snapToGrid w:val="0"/>
          <w:sz w:val="24"/>
          <w:szCs w:val="24"/>
          <w:lang w:eastAsia="it-IT"/>
        </w:rPr>
        <w:t>. Padova 1962.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24, n.1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133 - </w:t>
      </w:r>
      <w:r w:rsidRPr="00C33319">
        <w:rPr>
          <w:rFonts w:ascii="Arial" w:eastAsia="Times New Roman" w:hAnsi="Arial" w:cs="Arial"/>
          <w:b/>
          <w:bCs/>
          <w:noProof/>
          <w:snapToGrid w:val="0"/>
          <w:sz w:val="24"/>
          <w:szCs w:val="24"/>
          <w:lang w:eastAsia="it-IT"/>
        </w:rPr>
        <w:t>BAGGIO P.:</w:t>
      </w:r>
      <w:r w:rsidRPr="00C33319">
        <w:rPr>
          <w:rFonts w:ascii="Arial" w:eastAsia="Times New Roman" w:hAnsi="Arial" w:cs="Arial"/>
          <w:noProof/>
          <w:snapToGrid w:val="0"/>
          <w:sz w:val="24"/>
          <w:szCs w:val="24"/>
          <w:lang w:eastAsia="it-IT"/>
        </w:rPr>
        <w:t xml:space="preserve"> Osservazioni geologiche sulla zona del Canavese S.S., nel tratto Cuorgné-Issiglio (Prealpi Piemontesi). </w:t>
      </w:r>
      <w:r w:rsidRPr="00C33319">
        <w:rPr>
          <w:rFonts w:ascii="Arial" w:eastAsia="Times New Roman" w:hAnsi="Arial" w:cs="Arial"/>
          <w:i/>
          <w:noProof/>
          <w:snapToGrid w:val="0"/>
          <w:sz w:val="24"/>
          <w:szCs w:val="24"/>
          <w:lang w:eastAsia="it-IT"/>
        </w:rPr>
        <w:t>Atti Acc. Sc. Torino</w:t>
      </w:r>
      <w:r w:rsidRPr="00C33319">
        <w:rPr>
          <w:rFonts w:ascii="Arial" w:eastAsia="Times New Roman" w:hAnsi="Arial" w:cs="Arial"/>
          <w:noProof/>
          <w:snapToGrid w:val="0"/>
          <w:sz w:val="24"/>
          <w:szCs w:val="24"/>
          <w:lang w:eastAsia="it-IT"/>
        </w:rPr>
        <w:t>, v. 97, Torino 1962-63.</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1 B, n.17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134 - </w:t>
      </w:r>
      <w:r w:rsidRPr="00C33319">
        <w:rPr>
          <w:rFonts w:ascii="Arial" w:eastAsia="Times New Roman" w:hAnsi="Arial" w:cs="Arial"/>
          <w:b/>
          <w:bCs/>
          <w:noProof/>
          <w:snapToGrid w:val="0"/>
          <w:sz w:val="24"/>
          <w:szCs w:val="24"/>
          <w:lang w:eastAsia="it-IT"/>
        </w:rPr>
        <w:t>HIEKE MERLIN O., JUSTIN VISENTIN E.:</w:t>
      </w:r>
      <w:r w:rsidRPr="00C33319">
        <w:rPr>
          <w:rFonts w:ascii="Arial" w:eastAsia="Times New Roman" w:hAnsi="Arial" w:cs="Arial"/>
          <w:noProof/>
          <w:snapToGrid w:val="0"/>
          <w:sz w:val="24"/>
          <w:szCs w:val="24"/>
          <w:lang w:eastAsia="it-IT"/>
        </w:rPr>
        <w:t xml:space="preserve"> Studio dei componenti accessori delle rocce del Gran Paradiso con particolare riferimento ai minerali radioattivi. </w:t>
      </w:r>
      <w:r w:rsidRPr="00C33319">
        <w:rPr>
          <w:rFonts w:ascii="Arial" w:eastAsia="Times New Roman" w:hAnsi="Arial" w:cs="Arial"/>
          <w:i/>
          <w:iCs/>
          <w:noProof/>
          <w:snapToGrid w:val="0"/>
          <w:sz w:val="24"/>
          <w:szCs w:val="24"/>
          <w:lang w:eastAsia="it-IT"/>
        </w:rPr>
        <w:t>Relazioni su ricerche e studi promossi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ANIDEL,</w:t>
      </w:r>
      <w:r w:rsidRPr="00C33319">
        <w:rPr>
          <w:rFonts w:ascii="Arial" w:eastAsia="Times New Roman" w:hAnsi="Arial" w:cs="Arial"/>
          <w:noProof/>
          <w:snapToGrid w:val="0"/>
          <w:sz w:val="24"/>
          <w:szCs w:val="24"/>
          <w:lang w:eastAsia="it-IT"/>
        </w:rPr>
        <w:t xml:space="preserve"> Milano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135 - </w:t>
      </w:r>
      <w:r w:rsidRPr="00C33319">
        <w:rPr>
          <w:rFonts w:ascii="Arial" w:eastAsia="Times New Roman" w:hAnsi="Arial" w:cs="Arial"/>
          <w:b/>
          <w:noProof/>
          <w:snapToGrid w:val="0"/>
          <w:sz w:val="24"/>
          <w:szCs w:val="24"/>
          <w:lang w:eastAsia="it-IT"/>
        </w:rPr>
        <w:t>BRAGA Gp., DE VECCHI GP.:</w:t>
      </w:r>
      <w:r w:rsidRPr="00C33319">
        <w:rPr>
          <w:rFonts w:ascii="Arial" w:eastAsia="Times New Roman" w:hAnsi="Arial" w:cs="Arial"/>
          <w:noProof/>
          <w:snapToGrid w:val="0"/>
          <w:sz w:val="24"/>
          <w:szCs w:val="24"/>
          <w:lang w:eastAsia="it-IT"/>
        </w:rPr>
        <w:t xml:space="preserve"> Alcuni camini vulcanici di esplosione nell’Altipiano di Tonezza (Vicenza). </w:t>
      </w:r>
      <w:r w:rsidRPr="00C33319">
        <w:rPr>
          <w:rFonts w:ascii="Arial" w:eastAsia="Times New Roman" w:hAnsi="Arial" w:cs="Arial"/>
          <w:i/>
          <w:noProof/>
          <w:snapToGrid w:val="0"/>
          <w:sz w:val="24"/>
          <w:szCs w:val="24"/>
          <w:lang w:eastAsia="it-IT"/>
        </w:rPr>
        <w:t>Mem. Acc. Patav. SS.LL.AA.,Cl.Sc.Fis.Mat.Nat.</w:t>
      </w:r>
      <w:r w:rsidRPr="00C33319">
        <w:rPr>
          <w:rFonts w:ascii="Arial" w:eastAsia="Times New Roman" w:hAnsi="Arial" w:cs="Arial"/>
          <w:noProof/>
          <w:snapToGrid w:val="0"/>
          <w:sz w:val="24"/>
          <w:szCs w:val="24"/>
          <w:lang w:eastAsia="it-IT"/>
        </w:rPr>
        <w:t>, v. 75, Padova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136 - </w:t>
      </w:r>
      <w:r w:rsidRPr="00C33319">
        <w:rPr>
          <w:rFonts w:ascii="Arial" w:eastAsia="Times New Roman" w:hAnsi="Arial" w:cs="Arial"/>
          <w:b/>
          <w:bCs/>
          <w:noProof/>
          <w:snapToGrid w:val="0"/>
          <w:sz w:val="24"/>
          <w:szCs w:val="24"/>
          <w:lang w:eastAsia="it-IT"/>
        </w:rPr>
        <w:t>FRIZ C., GOVI M.:</w:t>
      </w:r>
      <w:r w:rsidRPr="00C33319">
        <w:rPr>
          <w:rFonts w:ascii="Arial" w:eastAsia="Times New Roman" w:hAnsi="Arial" w:cs="Arial"/>
          <w:noProof/>
          <w:snapToGrid w:val="0"/>
          <w:sz w:val="24"/>
          <w:szCs w:val="24"/>
          <w:lang w:eastAsia="it-IT"/>
        </w:rPr>
        <w:t xml:space="preserve"> Osservazioni geologiche preliminari sulla zona a nord-ovest di Gattinara (Vercelli). </w:t>
      </w:r>
      <w:r w:rsidRPr="00C33319">
        <w:rPr>
          <w:rFonts w:ascii="Arial" w:eastAsia="Times New Roman" w:hAnsi="Arial" w:cs="Arial"/>
          <w:i/>
          <w:noProof/>
          <w:snapToGrid w:val="0"/>
          <w:sz w:val="24"/>
          <w:szCs w:val="24"/>
          <w:lang w:eastAsia="it-IT"/>
        </w:rPr>
        <w:t>Rend.Acc.Naz.Lincei, Cl.Sc.Fis.Mat.Nat.</w:t>
      </w:r>
      <w:r w:rsidRPr="00C33319">
        <w:rPr>
          <w:rFonts w:ascii="Arial" w:eastAsia="Times New Roman" w:hAnsi="Arial" w:cs="Arial"/>
          <w:noProof/>
          <w:snapToGrid w:val="0"/>
          <w:sz w:val="24"/>
          <w:szCs w:val="24"/>
          <w:lang w:eastAsia="it-IT"/>
        </w:rPr>
        <w:t>, serie 8, v. 34/2, Roma 1963.</w:t>
      </w:r>
    </w:p>
    <w:p w:rsidR="00C33319" w:rsidRPr="00C33319" w:rsidRDefault="00C33319" w:rsidP="00C33319">
      <w:pPr>
        <w:widowControl w:val="0"/>
        <w:spacing w:after="0" w:line="240" w:lineRule="auto"/>
        <w:ind w:left="567"/>
        <w:jc w:val="both"/>
        <w:rPr>
          <w:rFonts w:ascii="Arial" w:eastAsia="Times New Roman" w:hAnsi="Arial" w:cs="Arial"/>
          <w:b/>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24,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137 - </w:t>
      </w:r>
      <w:r w:rsidRPr="00C33319">
        <w:rPr>
          <w:rFonts w:ascii="Arial" w:eastAsia="Times New Roman" w:hAnsi="Arial" w:cs="Arial"/>
          <w:b/>
          <w:noProof/>
          <w:snapToGrid w:val="0"/>
          <w:sz w:val="24"/>
          <w:szCs w:val="24"/>
          <w:lang w:eastAsia="it-IT"/>
        </w:rPr>
        <w:t>DAL PIAZ G.V., GATTO G.:</w:t>
      </w:r>
      <w:r w:rsidRPr="00C33319">
        <w:rPr>
          <w:rFonts w:ascii="Arial" w:eastAsia="Times New Roman" w:hAnsi="Arial" w:cs="Arial"/>
          <w:noProof/>
          <w:snapToGrid w:val="0"/>
          <w:sz w:val="24"/>
          <w:szCs w:val="24"/>
          <w:lang w:eastAsia="it-IT"/>
        </w:rPr>
        <w:t xml:space="preserve"> Considerazioni geologico-petrografiche sul versante meridionale del Monte Rosa. </w:t>
      </w:r>
      <w:r w:rsidRPr="00C33319">
        <w:rPr>
          <w:rFonts w:ascii="Arial" w:eastAsia="Times New Roman" w:hAnsi="Arial" w:cs="Arial"/>
          <w:i/>
          <w:noProof/>
          <w:snapToGrid w:val="0"/>
          <w:sz w:val="24"/>
          <w:szCs w:val="24"/>
          <w:lang w:eastAsia="it-IT"/>
        </w:rPr>
        <w:t>Rend.Acc.Naz.Lincei, SS.LL.AA.,Cl.Sc.Fis.Mat.Nat.</w:t>
      </w:r>
      <w:r w:rsidRPr="00C33319">
        <w:rPr>
          <w:rFonts w:ascii="Arial" w:eastAsia="Times New Roman" w:hAnsi="Arial" w:cs="Arial"/>
          <w:noProof/>
          <w:snapToGrid w:val="0"/>
          <w:sz w:val="24"/>
          <w:szCs w:val="24"/>
          <w:lang w:eastAsia="it-IT"/>
        </w:rPr>
        <w:t>, serie 8, v. 34/2, Roma 1963.</w:t>
      </w:r>
    </w:p>
    <w:p w:rsidR="00C33319" w:rsidRPr="00C33319" w:rsidRDefault="00C33319" w:rsidP="00C33319">
      <w:pPr>
        <w:widowControl w:val="0"/>
        <w:spacing w:after="0" w:line="240" w:lineRule="auto"/>
        <w:ind w:left="567"/>
        <w:jc w:val="both"/>
        <w:rPr>
          <w:rFonts w:ascii="Arial" w:eastAsia="Times New Roman" w:hAnsi="Arial" w:cs="Arial"/>
          <w:b/>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138 - </w:t>
      </w:r>
      <w:r w:rsidRPr="00C33319">
        <w:rPr>
          <w:rFonts w:ascii="Arial" w:eastAsia="Times New Roman" w:hAnsi="Arial" w:cs="Arial"/>
          <w:b/>
          <w:bCs/>
          <w:noProof/>
          <w:snapToGrid w:val="0"/>
          <w:sz w:val="24"/>
          <w:szCs w:val="24"/>
          <w:lang w:eastAsia="it-IT"/>
        </w:rPr>
        <w:t>BAGGIO P.:</w:t>
      </w:r>
      <w:r w:rsidRPr="00C33319">
        <w:rPr>
          <w:rFonts w:ascii="Arial" w:eastAsia="Times New Roman" w:hAnsi="Arial" w:cs="Arial"/>
          <w:noProof/>
          <w:snapToGrid w:val="0"/>
          <w:sz w:val="24"/>
          <w:szCs w:val="24"/>
          <w:lang w:eastAsia="it-IT"/>
        </w:rPr>
        <w:t xml:space="preserve"> Sulla presenza di una serie Titonico-Cretacea nel Canavese s.s. (Prealpi Piemontesi). </w:t>
      </w:r>
      <w:r w:rsidRPr="00C33319">
        <w:rPr>
          <w:rFonts w:ascii="Arial" w:eastAsia="Times New Roman" w:hAnsi="Arial" w:cs="Arial"/>
          <w:i/>
          <w:noProof/>
          <w:snapToGrid w:val="0"/>
          <w:sz w:val="24"/>
          <w:szCs w:val="24"/>
          <w:lang w:eastAsia="it-IT"/>
        </w:rPr>
        <w:t>Atti Ist,Veneto Sc. Lett. Arti</w:t>
      </w:r>
      <w:r w:rsidRPr="00C33319">
        <w:rPr>
          <w:rFonts w:ascii="Arial" w:eastAsia="Times New Roman" w:hAnsi="Arial" w:cs="Arial"/>
          <w:noProof/>
          <w:snapToGrid w:val="0"/>
          <w:sz w:val="24"/>
          <w:szCs w:val="24"/>
          <w:lang w:eastAsia="it-IT"/>
        </w:rPr>
        <w:t>, v. 121, Venezia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139 - </w:t>
      </w:r>
      <w:r w:rsidRPr="00C33319">
        <w:rPr>
          <w:rFonts w:ascii="Arial" w:eastAsia="Times New Roman" w:hAnsi="Arial" w:cs="Arial"/>
          <w:b/>
          <w:bCs/>
          <w:noProof/>
          <w:snapToGrid w:val="0"/>
          <w:sz w:val="24"/>
          <w:szCs w:val="24"/>
          <w:lang w:eastAsia="it-IT"/>
        </w:rPr>
        <w:t>CADROBBI M., LOCATELLI D.:</w:t>
      </w:r>
      <w:r w:rsidRPr="00C33319">
        <w:rPr>
          <w:rFonts w:ascii="Arial" w:eastAsia="Times New Roman" w:hAnsi="Arial" w:cs="Arial"/>
          <w:noProof/>
          <w:snapToGrid w:val="0"/>
          <w:sz w:val="24"/>
          <w:szCs w:val="24"/>
          <w:lang w:eastAsia="it-IT"/>
        </w:rPr>
        <w:t xml:space="preserve"> Geologia del colle di Castel Mani presso S. Lorenzo in Banale (Trentino occidentale).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75, Padova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140 - </w:t>
      </w:r>
      <w:r w:rsidRPr="00C33319">
        <w:rPr>
          <w:rFonts w:ascii="Arial" w:eastAsia="Times New Roman" w:hAnsi="Arial" w:cs="Arial"/>
          <w:b/>
          <w:bCs/>
          <w:noProof/>
          <w:snapToGrid w:val="0"/>
          <w:sz w:val="24"/>
          <w:szCs w:val="24"/>
          <w:lang w:eastAsia="it-IT"/>
        </w:rPr>
        <w:t>FRIZ C.:</w:t>
      </w:r>
      <w:r w:rsidRPr="00C33319">
        <w:rPr>
          <w:rFonts w:ascii="Arial" w:eastAsia="Times New Roman" w:hAnsi="Arial" w:cs="Arial"/>
          <w:noProof/>
          <w:snapToGrid w:val="0"/>
          <w:sz w:val="24"/>
          <w:szCs w:val="24"/>
          <w:lang w:eastAsia="it-IT"/>
        </w:rPr>
        <w:t xml:space="preserve"> La serie stratigrafica del ricoprimento penninico inferiore del Lebendun in alta val Formazza (Alpi Lepontine).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75, Padova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141 - </w:t>
      </w:r>
      <w:r w:rsidRPr="00C33319">
        <w:rPr>
          <w:rFonts w:ascii="Arial" w:eastAsia="Times New Roman" w:hAnsi="Arial" w:cs="Arial"/>
          <w:b/>
          <w:bCs/>
          <w:noProof/>
          <w:snapToGrid w:val="0"/>
          <w:sz w:val="24"/>
          <w:szCs w:val="24"/>
          <w:lang w:eastAsia="it-IT"/>
        </w:rPr>
        <w:t>CALVINO F., STEFANON A.:</w:t>
      </w:r>
      <w:r w:rsidRPr="00C33319">
        <w:rPr>
          <w:rFonts w:ascii="Arial" w:eastAsia="Times New Roman" w:hAnsi="Arial" w:cs="Arial"/>
          <w:noProof/>
          <w:snapToGrid w:val="0"/>
          <w:sz w:val="24"/>
          <w:szCs w:val="24"/>
          <w:lang w:eastAsia="it-IT"/>
        </w:rPr>
        <w:t xml:space="preserve"> Osservazioni geologiche sulla Polla Rovereto e le altre sorgenti sottomarine della Mortola (Riviera di Ponente). </w:t>
      </w:r>
      <w:r w:rsidRPr="00C33319">
        <w:rPr>
          <w:rFonts w:ascii="Arial" w:eastAsia="Times New Roman" w:hAnsi="Arial" w:cs="Arial"/>
          <w:i/>
          <w:noProof/>
          <w:snapToGrid w:val="0"/>
          <w:sz w:val="24"/>
          <w:szCs w:val="24"/>
          <w:lang w:eastAsia="it-IT"/>
        </w:rPr>
        <w:t>Atti Ist.geol. Univ. Genova</w:t>
      </w:r>
      <w:r w:rsidRPr="00C33319">
        <w:rPr>
          <w:rFonts w:ascii="Arial" w:eastAsia="Times New Roman" w:hAnsi="Arial" w:cs="Arial"/>
          <w:noProof/>
          <w:snapToGrid w:val="0"/>
          <w:sz w:val="24"/>
          <w:szCs w:val="24"/>
          <w:lang w:eastAsia="it-IT"/>
        </w:rPr>
        <w:t>, v. 1, Padova 1963.</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142 -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noProof/>
          <w:snapToGrid w:val="0"/>
          <w:sz w:val="24"/>
          <w:szCs w:val="24"/>
          <w:lang w:eastAsia="it-IT"/>
        </w:rPr>
        <w:t xml:space="preserve"> I Briozoi del terziario Veneto. 1° contributo. </w:t>
      </w:r>
      <w:r w:rsidRPr="00C33319">
        <w:rPr>
          <w:rFonts w:ascii="Arial" w:eastAsia="Times New Roman" w:hAnsi="Arial" w:cs="Arial"/>
          <w:i/>
          <w:noProof/>
          <w:snapToGrid w:val="0"/>
          <w:sz w:val="24"/>
          <w:szCs w:val="24"/>
          <w:lang w:eastAsia="it-IT"/>
        </w:rPr>
        <w:t>Boll.Soc.Paleont.Ital</w:t>
      </w:r>
      <w:r w:rsidRPr="00C33319">
        <w:rPr>
          <w:rFonts w:ascii="Arial" w:eastAsia="Times New Roman" w:hAnsi="Arial" w:cs="Arial"/>
          <w:noProof/>
          <w:snapToGrid w:val="0"/>
          <w:sz w:val="24"/>
          <w:szCs w:val="24"/>
          <w:lang w:eastAsia="it-IT"/>
        </w:rPr>
        <w:t>., v. 2/1, Modena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fr-FR" w:eastAsia="it-IT"/>
        </w:rPr>
      </w:pPr>
      <w:r w:rsidRPr="00C33319">
        <w:rPr>
          <w:rFonts w:ascii="Arial" w:eastAsia="Times New Roman" w:hAnsi="Arial" w:cs="Arial"/>
          <w:b/>
          <w:bCs/>
          <w:noProof/>
          <w:snapToGrid w:val="0"/>
          <w:sz w:val="24"/>
          <w:szCs w:val="24"/>
          <w:lang w:val="fr-FR" w:eastAsia="it-IT"/>
        </w:rPr>
        <w:t>In Vol. 1 B,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val="fr-FR" w:eastAsia="it-IT"/>
        </w:rPr>
        <w:t xml:space="preserve"> 143 - </w:t>
      </w:r>
      <w:r w:rsidRPr="00C33319">
        <w:rPr>
          <w:rFonts w:ascii="Arial" w:eastAsia="Times New Roman" w:hAnsi="Arial" w:cs="Arial"/>
          <w:b/>
          <w:noProof/>
          <w:snapToGrid w:val="0"/>
          <w:sz w:val="24"/>
          <w:szCs w:val="24"/>
          <w:lang w:val="fr-FR" w:eastAsia="it-IT"/>
        </w:rPr>
        <w:t xml:space="preserve">DIENI I., MASSARI F., </w:t>
      </w:r>
      <w:r w:rsidRPr="00C33319">
        <w:rPr>
          <w:rFonts w:ascii="Arial" w:eastAsia="Times New Roman" w:hAnsi="Arial" w:cs="Arial"/>
          <w:b/>
          <w:bCs/>
          <w:noProof/>
          <w:snapToGrid w:val="0"/>
          <w:sz w:val="24"/>
          <w:szCs w:val="24"/>
          <w:lang w:val="fr-FR" w:eastAsia="it-IT"/>
        </w:rPr>
        <w:t>MOULLADE M.:</w:t>
      </w:r>
      <w:r w:rsidRPr="00C33319">
        <w:rPr>
          <w:rFonts w:ascii="Arial" w:eastAsia="Times New Roman" w:hAnsi="Arial" w:cs="Arial"/>
          <w:noProof/>
          <w:snapToGrid w:val="0"/>
          <w:sz w:val="24"/>
          <w:szCs w:val="24"/>
          <w:lang w:val="fr-FR" w:eastAsia="it-IT"/>
        </w:rPr>
        <w:t xml:space="preserve"> Sur quelques orbitolinidae des calcaires a facies « </w:t>
      </w:r>
      <w:r w:rsidRPr="00C33319">
        <w:rPr>
          <w:rFonts w:ascii="Arial" w:eastAsia="Times New Roman" w:hAnsi="Arial" w:cs="Arial"/>
          <w:iCs/>
          <w:noProof/>
          <w:snapToGrid w:val="0"/>
          <w:sz w:val="24"/>
          <w:szCs w:val="24"/>
          <w:lang w:val="fr-FR" w:eastAsia="it-IT"/>
        </w:rPr>
        <w:t>Urgonien »</w:t>
      </w:r>
      <w:r w:rsidRPr="00C33319">
        <w:rPr>
          <w:rFonts w:ascii="Arial" w:eastAsia="Times New Roman" w:hAnsi="Arial" w:cs="Arial"/>
          <w:noProof/>
          <w:snapToGrid w:val="0"/>
          <w:sz w:val="24"/>
          <w:szCs w:val="24"/>
          <w:lang w:val="fr-FR" w:eastAsia="it-IT"/>
        </w:rPr>
        <w:t xml:space="preserve"> du Crétacé inférieur  des environs d’Orosei (Sardaigne). </w:t>
      </w:r>
      <w:r w:rsidRPr="00C33319">
        <w:rPr>
          <w:rFonts w:ascii="Arial" w:eastAsia="Times New Roman" w:hAnsi="Arial" w:cs="Arial"/>
          <w:i/>
          <w:noProof/>
          <w:snapToGrid w:val="0"/>
          <w:sz w:val="24"/>
          <w:szCs w:val="24"/>
          <w:lang w:eastAsia="it-IT"/>
        </w:rPr>
        <w:t>Boll.Soc.Paleont.Ital.</w:t>
      </w:r>
      <w:r w:rsidRPr="00C33319">
        <w:rPr>
          <w:rFonts w:ascii="Arial" w:eastAsia="Times New Roman" w:hAnsi="Arial" w:cs="Arial"/>
          <w:noProof/>
          <w:snapToGrid w:val="0"/>
          <w:sz w:val="24"/>
          <w:szCs w:val="24"/>
          <w:lang w:eastAsia="it-IT"/>
        </w:rPr>
        <w:t>, v. 2/2, Modena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144 - </w:t>
      </w:r>
      <w:r w:rsidRPr="00C33319">
        <w:rPr>
          <w:rFonts w:ascii="Arial" w:eastAsia="Times New Roman" w:hAnsi="Arial" w:cs="Arial"/>
          <w:b/>
          <w:noProof/>
          <w:snapToGrid w:val="0"/>
          <w:sz w:val="24"/>
          <w:szCs w:val="24"/>
          <w:lang w:eastAsia="it-IT"/>
        </w:rPr>
        <w:t>PICCOLI G., PROTO DECIMA F.</w:t>
      </w:r>
      <w:r w:rsidRPr="00C33319">
        <w:rPr>
          <w:rFonts w:ascii="Arial" w:eastAsia="Times New Roman" w:hAnsi="Arial" w:cs="Arial"/>
          <w:noProof/>
          <w:snapToGrid w:val="0"/>
          <w:sz w:val="24"/>
          <w:szCs w:val="24"/>
          <w:lang w:eastAsia="it-IT"/>
        </w:rPr>
        <w:t xml:space="preserve">: Escursioni geologiche nella zona del flysch della Venezia Giulia e della Dalmazia. </w:t>
      </w:r>
      <w:r w:rsidRPr="00C33319">
        <w:rPr>
          <w:rFonts w:ascii="Arial" w:eastAsia="Times New Roman" w:hAnsi="Arial" w:cs="Arial"/>
          <w:i/>
          <w:noProof/>
          <w:snapToGrid w:val="0"/>
          <w:sz w:val="24"/>
          <w:szCs w:val="24"/>
          <w:lang w:eastAsia="it-IT"/>
        </w:rPr>
        <w:t>La Ricerca Scient.</w:t>
      </w:r>
      <w:r w:rsidRPr="00C33319">
        <w:rPr>
          <w:rFonts w:ascii="Arial" w:eastAsia="Times New Roman" w:hAnsi="Arial" w:cs="Arial"/>
          <w:noProof/>
          <w:snapToGrid w:val="0"/>
          <w:sz w:val="24"/>
          <w:szCs w:val="24"/>
          <w:lang w:eastAsia="it-IT"/>
        </w:rPr>
        <w:t>, a. 3, Roma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145 - </w:t>
      </w:r>
      <w:r w:rsidRPr="00C33319">
        <w:rPr>
          <w:rFonts w:ascii="Arial" w:eastAsia="Times New Roman" w:hAnsi="Arial" w:cs="Arial"/>
          <w:b/>
          <w:noProof/>
          <w:snapToGrid w:val="0"/>
          <w:sz w:val="24"/>
          <w:szCs w:val="24"/>
          <w:lang w:eastAsia="it-IT"/>
        </w:rPr>
        <w:t>CADROBBI M.</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Su di una grande linea di frattura recentemente individuata a sud delle valli di Ledro e d’Ampola (Trentino sud-occidentale). </w:t>
      </w:r>
      <w:r w:rsidRPr="00C33319">
        <w:rPr>
          <w:rFonts w:ascii="Arial" w:eastAsia="Times New Roman" w:hAnsi="Arial" w:cs="Arial"/>
          <w:i/>
          <w:noProof/>
          <w:snapToGrid w:val="0"/>
          <w:sz w:val="24"/>
          <w:szCs w:val="24"/>
          <w:lang w:eastAsia="it-IT"/>
        </w:rPr>
        <w:t>Mem.Acc.Patav.SS.LL.AA.,Cl.Sc.Mat.Nat.</w:t>
      </w:r>
      <w:r w:rsidRPr="00C33319">
        <w:rPr>
          <w:rFonts w:ascii="Arial" w:eastAsia="Times New Roman" w:hAnsi="Arial" w:cs="Arial"/>
          <w:noProof/>
          <w:snapToGrid w:val="0"/>
          <w:sz w:val="24"/>
          <w:szCs w:val="24"/>
          <w:lang w:eastAsia="it-IT"/>
        </w:rPr>
        <w:t>,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146 -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Osservazioni sul fenomeno ialoclastitico nelle vulcaniti oligoceniche dell’Alto Vicentino. Nota preliminare. </w:t>
      </w:r>
      <w:r w:rsidRPr="00C33319">
        <w:rPr>
          <w:rFonts w:ascii="Arial" w:eastAsia="Times New Roman" w:hAnsi="Arial" w:cs="Arial"/>
          <w:i/>
          <w:noProof/>
          <w:snapToGrid w:val="0"/>
          <w:sz w:val="24"/>
          <w:szCs w:val="24"/>
          <w:lang w:eastAsia="it-IT"/>
        </w:rPr>
        <w:t>La Ricerca Scient</w:t>
      </w:r>
      <w:r w:rsidRPr="00C33319">
        <w:rPr>
          <w:rFonts w:ascii="Arial" w:eastAsia="Times New Roman" w:hAnsi="Arial" w:cs="Arial"/>
          <w:noProof/>
          <w:snapToGrid w:val="0"/>
          <w:sz w:val="24"/>
          <w:szCs w:val="24"/>
          <w:lang w:eastAsia="it-IT"/>
        </w:rPr>
        <w:t>., a. 33/8, Roma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147 - </w:t>
      </w:r>
      <w:r w:rsidRPr="00C33319">
        <w:rPr>
          <w:rFonts w:ascii="Arial" w:eastAsia="Times New Roman" w:hAnsi="Arial" w:cs="Arial"/>
          <w:b/>
          <w:bCs/>
          <w:noProof/>
          <w:snapToGrid w:val="0"/>
          <w:sz w:val="24"/>
          <w:szCs w:val="24"/>
          <w:lang w:eastAsia="it-IT"/>
        </w:rPr>
        <w:t>BAGGIO P., FRIZ C.:</w:t>
      </w:r>
      <w:r w:rsidRPr="00C33319">
        <w:rPr>
          <w:rFonts w:ascii="Arial" w:eastAsia="Times New Roman" w:hAnsi="Arial" w:cs="Arial"/>
          <w:noProof/>
          <w:snapToGrid w:val="0"/>
          <w:sz w:val="24"/>
          <w:szCs w:val="24"/>
          <w:lang w:eastAsia="it-IT"/>
        </w:rPr>
        <w:t xml:space="preserve"> Osservazioni preliminari sulla geologia del lembo di ricoprimento della Punta Bianca (Weiss Spitze) ad est di Colle Isarco (Alto Adige).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148 - </w:t>
      </w:r>
      <w:r w:rsidRPr="00C33319">
        <w:rPr>
          <w:rFonts w:ascii="Arial" w:eastAsia="Times New Roman" w:hAnsi="Arial" w:cs="Arial"/>
          <w:b/>
          <w:noProof/>
          <w:snapToGrid w:val="0"/>
          <w:sz w:val="24"/>
          <w:szCs w:val="24"/>
          <w:lang w:eastAsia="it-IT"/>
        </w:rPr>
        <w:t>BIANCHI A., DAL PIAZ Gb.</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Gli inclusi di “micascisti eclogitici” della zona Sesia nella formazione porfiritica permiana della zona del Canavese fra Biella ed Oropa. </w:t>
      </w:r>
      <w:r w:rsidRPr="00C33319">
        <w:rPr>
          <w:rFonts w:ascii="Arial" w:eastAsia="Times New Roman" w:hAnsi="Arial" w:cs="Arial"/>
          <w:i/>
          <w:noProof/>
          <w:snapToGrid w:val="0"/>
          <w:sz w:val="24"/>
          <w:szCs w:val="24"/>
          <w:lang w:eastAsia="it-IT"/>
        </w:rPr>
        <w:t>Giornale Geol</w:t>
      </w:r>
      <w:r w:rsidRPr="00C33319">
        <w:rPr>
          <w:rFonts w:ascii="Arial" w:eastAsia="Times New Roman" w:hAnsi="Arial" w:cs="Arial"/>
          <w:noProof/>
          <w:snapToGrid w:val="0"/>
          <w:sz w:val="24"/>
          <w:szCs w:val="24"/>
          <w:lang w:eastAsia="it-IT"/>
        </w:rPr>
        <w:t>., serie 2, v. 31, Bologna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n.33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149 - </w:t>
      </w:r>
      <w:r w:rsidRPr="00C33319">
        <w:rPr>
          <w:rFonts w:ascii="Arial" w:eastAsia="Times New Roman" w:hAnsi="Arial" w:cs="Arial"/>
          <w:b/>
          <w:bCs/>
          <w:noProof/>
          <w:snapToGrid w:val="0"/>
          <w:sz w:val="24"/>
          <w:szCs w:val="24"/>
          <w:lang w:eastAsia="it-IT"/>
        </w:rPr>
        <w:t>ZANETTIN E.:</w:t>
      </w:r>
      <w:r w:rsidRPr="00C33319">
        <w:rPr>
          <w:rFonts w:ascii="Arial" w:eastAsia="Times New Roman" w:hAnsi="Arial" w:cs="Arial"/>
          <w:noProof/>
          <w:snapToGrid w:val="0"/>
          <w:sz w:val="24"/>
          <w:szCs w:val="24"/>
          <w:lang w:eastAsia="it-IT"/>
        </w:rPr>
        <w:t xml:space="preserve"> Il contatto fra la serie grafitica delle Alpi Cozie e la formazione degli Gneiss Ghiandoni sul versante sinistro della Bassa Val Chisone (Massiccio Dora-Maira). </w:t>
      </w:r>
      <w:r w:rsidRPr="00C33319">
        <w:rPr>
          <w:rFonts w:ascii="Arial" w:eastAsia="Times New Roman" w:hAnsi="Arial" w:cs="Arial"/>
          <w:i/>
          <w:noProof/>
          <w:snapToGrid w:val="0"/>
          <w:sz w:val="24"/>
          <w:szCs w:val="24"/>
          <w:lang w:eastAsia="it-IT"/>
        </w:rPr>
        <w:t>Atti Acc.Sc.Torino</w:t>
      </w:r>
      <w:r w:rsidRPr="00C33319">
        <w:rPr>
          <w:rFonts w:ascii="Arial" w:eastAsia="Times New Roman" w:hAnsi="Arial" w:cs="Arial"/>
          <w:noProof/>
          <w:snapToGrid w:val="0"/>
          <w:sz w:val="24"/>
          <w:szCs w:val="24"/>
          <w:lang w:eastAsia="it-IT"/>
        </w:rPr>
        <w:t>, v. 98, Torino 1964.</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n.30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150 - </w:t>
      </w:r>
      <w:r w:rsidRPr="00C33319">
        <w:rPr>
          <w:rFonts w:ascii="Arial" w:eastAsia="Times New Roman" w:hAnsi="Arial" w:cs="Arial"/>
          <w:b/>
          <w:noProof/>
          <w:snapToGrid w:val="0"/>
          <w:sz w:val="24"/>
          <w:szCs w:val="24"/>
          <w:lang w:eastAsia="it-IT"/>
        </w:rPr>
        <w:t>GATTO G.O</w:t>
      </w:r>
      <w:r w:rsidRPr="00C33319">
        <w:rPr>
          <w:rFonts w:ascii="Arial" w:eastAsia="Times New Roman" w:hAnsi="Arial" w:cs="Arial"/>
          <w:b/>
          <w:bCs/>
          <w:noProof/>
          <w:snapToGrid w:val="0"/>
          <w:sz w:val="24"/>
          <w:szCs w:val="24"/>
          <w:lang w:eastAsia="it-IT"/>
        </w:rPr>
        <w:t xml:space="preserve">., LORENZONI S., SASSI F.P., ZANETTIN B. ZIRPOLI G.: </w:t>
      </w:r>
      <w:r w:rsidRPr="00C33319">
        <w:rPr>
          <w:rFonts w:ascii="Arial" w:eastAsia="Times New Roman" w:hAnsi="Arial" w:cs="Arial"/>
          <w:noProof/>
          <w:snapToGrid w:val="0"/>
          <w:sz w:val="24"/>
          <w:szCs w:val="24"/>
          <w:lang w:eastAsia="it-IT"/>
        </w:rPr>
        <w:t xml:space="preserve">Paragneiss e gneiss granitoidi attraversati dalla galleria di derivazione Vernago-Montesole in Val Senales (Alto Adige), pt. 1.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151 -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Il Cretaceo dei dintorni di Orosei (Sardegna). </w:t>
      </w:r>
      <w:r w:rsidRPr="00C33319">
        <w:rPr>
          <w:rFonts w:ascii="Arial" w:eastAsia="Times New Roman" w:hAnsi="Arial" w:cs="Arial"/>
          <w:i/>
          <w:noProof/>
          <w:snapToGrid w:val="0"/>
          <w:sz w:val="24"/>
          <w:szCs w:val="24"/>
          <w:lang w:eastAsia="it-IT"/>
        </w:rPr>
        <w:t>Rend.Acc.Naz.Lincei, Cl.Sc.Fis.Mat.Nat.</w:t>
      </w:r>
      <w:r w:rsidRPr="00C33319">
        <w:rPr>
          <w:rFonts w:ascii="Arial" w:eastAsia="Times New Roman" w:hAnsi="Arial" w:cs="Arial"/>
          <w:noProof/>
          <w:snapToGrid w:val="0"/>
          <w:sz w:val="24"/>
          <w:szCs w:val="24"/>
          <w:lang w:eastAsia="it-IT"/>
        </w:rPr>
        <w:t>, ser. 8, v. 35/6, Roma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152 - </w:t>
      </w:r>
      <w:r w:rsidRPr="00C33319">
        <w:rPr>
          <w:rFonts w:ascii="Arial" w:eastAsia="Times New Roman" w:hAnsi="Arial" w:cs="Arial"/>
          <w:b/>
          <w:noProof/>
          <w:snapToGrid w:val="0"/>
          <w:sz w:val="24"/>
          <w:szCs w:val="24"/>
          <w:lang w:eastAsia="it-IT"/>
        </w:rPr>
        <w:t xml:space="preserve">DIENI I., </w:t>
      </w:r>
      <w:r w:rsidRPr="00C33319">
        <w:rPr>
          <w:rFonts w:ascii="Arial" w:eastAsia="Times New Roman" w:hAnsi="Arial" w:cs="Arial"/>
          <w:b/>
          <w:bCs/>
          <w:noProof/>
          <w:snapToGrid w:val="0"/>
          <w:sz w:val="24"/>
          <w:szCs w:val="24"/>
          <w:lang w:eastAsia="it-IT"/>
        </w:rPr>
        <w:t>SPAGNULO G.:</w:t>
      </w:r>
      <w:r w:rsidRPr="00C33319">
        <w:rPr>
          <w:rFonts w:ascii="Arial" w:eastAsia="Times New Roman" w:hAnsi="Arial" w:cs="Arial"/>
          <w:noProof/>
          <w:snapToGrid w:val="0"/>
          <w:sz w:val="24"/>
          <w:szCs w:val="24"/>
          <w:lang w:eastAsia="it-IT"/>
        </w:rPr>
        <w:t xml:space="preserve"> Lapilli accrezionari nei tufi ladinici del Dosso dei Morti (Adamello sud-orientale).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xml:space="preserve">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153 - </w:t>
      </w:r>
      <w:r w:rsidRPr="00C33319">
        <w:rPr>
          <w:rFonts w:ascii="Arial" w:eastAsia="Times New Roman" w:hAnsi="Arial" w:cs="Arial"/>
          <w:b/>
          <w:noProof/>
          <w:snapToGrid w:val="0"/>
          <w:sz w:val="24"/>
          <w:szCs w:val="24"/>
          <w:lang w:eastAsia="it-IT"/>
        </w:rPr>
        <w:t>DIENI I., PROTO DECIMA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Analisi statistica multidimensionale di due gruppi di Cribrohantkenina dell’Eocene superiore di Castelnuovo (Colli Euganei). </w:t>
      </w:r>
      <w:r w:rsidRPr="00C33319">
        <w:rPr>
          <w:rFonts w:ascii="Arial" w:eastAsia="Times New Roman" w:hAnsi="Arial" w:cs="Arial"/>
          <w:i/>
          <w:noProof/>
          <w:snapToGrid w:val="0"/>
          <w:sz w:val="24"/>
          <w:szCs w:val="24"/>
          <w:lang w:eastAsia="it-IT"/>
        </w:rPr>
        <w:t>Rend.Acc.Naz.Lincei, Cl.Sc.Fis.Mat.Nat</w:t>
      </w:r>
      <w:r w:rsidRPr="00C33319">
        <w:rPr>
          <w:rFonts w:ascii="Arial" w:eastAsia="Times New Roman" w:hAnsi="Arial" w:cs="Arial"/>
          <w:noProof/>
          <w:snapToGrid w:val="0"/>
          <w:sz w:val="24"/>
          <w:szCs w:val="24"/>
          <w:lang w:eastAsia="it-IT"/>
        </w:rPr>
        <w:t>., serie 8, v. 36/3, Roma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154 - </w:t>
      </w:r>
      <w:r w:rsidRPr="00C33319">
        <w:rPr>
          <w:rFonts w:ascii="Arial" w:eastAsia="Times New Roman" w:hAnsi="Arial" w:cs="Arial"/>
          <w:b/>
          <w:noProof/>
          <w:snapToGrid w:val="0"/>
          <w:sz w:val="24"/>
          <w:szCs w:val="24"/>
          <w:lang w:eastAsia="it-IT"/>
        </w:rPr>
        <w:t xml:space="preserve">DIENI I., </w:t>
      </w:r>
      <w:r w:rsidRPr="00C33319">
        <w:rPr>
          <w:rFonts w:ascii="Arial" w:eastAsia="Times New Roman" w:hAnsi="Arial" w:cs="Arial"/>
          <w:b/>
          <w:bCs/>
          <w:noProof/>
          <w:snapToGrid w:val="0"/>
          <w:sz w:val="24"/>
          <w:szCs w:val="24"/>
          <w:lang w:eastAsia="it-IT"/>
        </w:rPr>
        <w:t>SPAGNULO G.:</w:t>
      </w:r>
      <w:r w:rsidRPr="00C33319">
        <w:rPr>
          <w:rFonts w:ascii="Arial" w:eastAsia="Times New Roman" w:hAnsi="Arial" w:cs="Arial"/>
          <w:noProof/>
          <w:snapToGrid w:val="0"/>
          <w:sz w:val="24"/>
          <w:szCs w:val="24"/>
          <w:lang w:eastAsia="it-IT"/>
        </w:rPr>
        <w:t xml:space="preserve"> Alghe calcaree nell’anisico del Dosso dei Morti (Adamello sud-orientale).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155 -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Cenni di Geologia Euganea. </w:t>
      </w:r>
      <w:r w:rsidRPr="00C33319">
        <w:rPr>
          <w:rFonts w:ascii="Arial" w:eastAsia="Times New Roman" w:hAnsi="Arial" w:cs="Arial"/>
          <w:i/>
          <w:iCs/>
          <w:noProof/>
          <w:snapToGrid w:val="0"/>
          <w:sz w:val="24"/>
          <w:szCs w:val="24"/>
          <w:lang w:eastAsia="it-IT"/>
        </w:rPr>
        <w:t>Colli Euganei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Guida Alpinistico Turistica</w:t>
      </w:r>
      <w:r w:rsidRPr="00C33319">
        <w:rPr>
          <w:rFonts w:ascii="Arial" w:eastAsia="Times New Roman" w:hAnsi="Arial" w:cs="Arial"/>
          <w:noProof/>
          <w:snapToGrid w:val="0"/>
          <w:sz w:val="24"/>
          <w:szCs w:val="24"/>
          <w:lang w:eastAsia="it-IT"/>
        </w:rPr>
        <w:t>, Padova 1963.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156 - </w:t>
      </w:r>
      <w:r w:rsidRPr="00C33319">
        <w:rPr>
          <w:rFonts w:ascii="Arial" w:eastAsia="Times New Roman" w:hAnsi="Arial" w:cs="Arial"/>
          <w:b/>
          <w:bCs/>
          <w:noProof/>
          <w:snapToGrid w:val="0"/>
          <w:sz w:val="24"/>
          <w:szCs w:val="24"/>
          <w:lang w:eastAsia="it-IT"/>
        </w:rPr>
        <w:t>BAGGIO P.:</w:t>
      </w:r>
      <w:r w:rsidRPr="00C33319">
        <w:rPr>
          <w:rFonts w:ascii="Arial" w:eastAsia="Times New Roman" w:hAnsi="Arial" w:cs="Arial"/>
          <w:noProof/>
          <w:snapToGrid w:val="0"/>
          <w:sz w:val="24"/>
          <w:szCs w:val="24"/>
          <w:lang w:eastAsia="it-IT"/>
        </w:rPr>
        <w:t xml:space="preserve"> Contributo alla conoscenza geologica del versante italiano del Monte Bianco. </w:t>
      </w:r>
      <w:r w:rsidRPr="00C33319">
        <w:rPr>
          <w:rFonts w:ascii="Arial" w:eastAsia="Times New Roman" w:hAnsi="Arial" w:cs="Arial"/>
          <w:i/>
          <w:noProof/>
          <w:snapToGrid w:val="0"/>
          <w:sz w:val="24"/>
          <w:szCs w:val="24"/>
          <w:lang w:eastAsia="it-IT"/>
        </w:rPr>
        <w:t>Atti Ist.Veneto SS.LL.AA.</w:t>
      </w:r>
      <w:r w:rsidRPr="00C33319">
        <w:rPr>
          <w:rFonts w:ascii="Arial" w:eastAsia="Times New Roman" w:hAnsi="Arial" w:cs="Arial"/>
          <w:noProof/>
          <w:snapToGrid w:val="0"/>
          <w:sz w:val="24"/>
          <w:szCs w:val="24"/>
          <w:lang w:eastAsia="it-IT"/>
        </w:rPr>
        <w:t>, t. 122, Venezia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n.31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157 - </w:t>
      </w:r>
      <w:r w:rsidRPr="00C33319">
        <w:rPr>
          <w:rFonts w:ascii="Arial" w:eastAsia="Times New Roman" w:hAnsi="Arial" w:cs="Arial"/>
          <w:b/>
          <w:noProof/>
          <w:snapToGrid w:val="0"/>
          <w:sz w:val="24"/>
          <w:szCs w:val="24"/>
          <w:lang w:eastAsia="it-IT"/>
        </w:rPr>
        <w:t>GATTO G.O</w:t>
      </w:r>
      <w:r w:rsidRPr="00C33319">
        <w:rPr>
          <w:rFonts w:ascii="Arial" w:eastAsia="Times New Roman" w:hAnsi="Arial" w:cs="Arial"/>
          <w:b/>
          <w:bCs/>
          <w:noProof/>
          <w:snapToGrid w:val="0"/>
          <w:sz w:val="24"/>
          <w:szCs w:val="24"/>
          <w:lang w:eastAsia="it-IT"/>
        </w:rPr>
        <w:t>., LORENZONI S., SASSI F.P., ZANETTIN B. ZIRPOLI G.:</w:t>
      </w:r>
      <w:r w:rsidRPr="00C33319">
        <w:rPr>
          <w:rFonts w:ascii="Arial" w:eastAsia="Times New Roman" w:hAnsi="Arial" w:cs="Arial"/>
          <w:noProof/>
          <w:snapToGrid w:val="0"/>
          <w:sz w:val="24"/>
          <w:szCs w:val="24"/>
          <w:lang w:eastAsia="it-IT"/>
        </w:rPr>
        <w:t xml:space="preserve"> Paragneiss e gneiss granitoidi attraversati dalla galleria di derivazione Vernago-Montesole in Val Senales (Alto Adige), pt. 2.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76, Padova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24,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158 - </w:t>
      </w:r>
      <w:r w:rsidRPr="00C33319">
        <w:rPr>
          <w:rFonts w:ascii="Arial" w:eastAsia="Times New Roman" w:hAnsi="Arial" w:cs="Arial"/>
          <w:b/>
          <w:noProof/>
          <w:snapToGrid w:val="0"/>
          <w:sz w:val="24"/>
          <w:szCs w:val="24"/>
          <w:lang w:eastAsia="it-IT"/>
        </w:rPr>
        <w:t xml:space="preserve">CALVINO F., </w:t>
      </w:r>
      <w:r w:rsidRPr="00C33319">
        <w:rPr>
          <w:rFonts w:ascii="Arial" w:eastAsia="Times New Roman" w:hAnsi="Arial" w:cs="Arial"/>
          <w:b/>
          <w:bCs/>
          <w:noProof/>
          <w:snapToGrid w:val="0"/>
          <w:sz w:val="24"/>
          <w:szCs w:val="24"/>
          <w:lang w:eastAsia="it-IT"/>
        </w:rPr>
        <w:t>BARROCU G</w:t>
      </w:r>
      <w:r w:rsidRPr="00C33319">
        <w:rPr>
          <w:rFonts w:ascii="Arial" w:eastAsia="Times New Roman" w:hAnsi="Arial" w:cs="Arial"/>
          <w:b/>
          <w:noProof/>
          <w:snapToGrid w:val="0"/>
          <w:sz w:val="24"/>
          <w:szCs w:val="24"/>
          <w:lang w:eastAsia="it-IT"/>
        </w:rPr>
        <w:t>.</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Notizie sulle prime esplorazioni degli </w:t>
      </w:r>
      <w:r w:rsidRPr="00C33319">
        <w:rPr>
          <w:rFonts w:ascii="Arial" w:eastAsia="Times New Roman" w:hAnsi="Arial" w:cs="Arial"/>
          <w:iCs/>
          <w:noProof/>
          <w:snapToGrid w:val="0"/>
          <w:sz w:val="24"/>
          <w:szCs w:val="24"/>
          <w:lang w:eastAsia="it-IT"/>
        </w:rPr>
        <w:t>Angurtidorgius</w:t>
      </w:r>
      <w:r w:rsidRPr="00C33319">
        <w:rPr>
          <w:rFonts w:ascii="Arial" w:eastAsia="Times New Roman" w:hAnsi="Arial" w:cs="Arial"/>
          <w:noProof/>
          <w:snapToGrid w:val="0"/>
          <w:sz w:val="24"/>
          <w:szCs w:val="24"/>
          <w:lang w:eastAsia="it-IT"/>
        </w:rPr>
        <w:t xml:space="preserve"> con osservazioni geologiche sull’idrografia carsica ipogea del Salto di Quirra (Sardegna sud-orientale). </w:t>
      </w:r>
      <w:r w:rsidRPr="00C33319">
        <w:rPr>
          <w:rFonts w:ascii="Arial" w:eastAsia="Times New Roman" w:hAnsi="Arial" w:cs="Arial"/>
          <w:i/>
          <w:noProof/>
          <w:snapToGrid w:val="0"/>
          <w:sz w:val="24"/>
          <w:szCs w:val="24"/>
          <w:lang w:eastAsia="it-IT"/>
        </w:rPr>
        <w:t>L’Universo</w:t>
      </w:r>
      <w:r w:rsidRPr="00C33319">
        <w:rPr>
          <w:rFonts w:ascii="Arial" w:eastAsia="Times New Roman" w:hAnsi="Arial" w:cs="Arial"/>
          <w:noProof/>
          <w:snapToGrid w:val="0"/>
          <w:sz w:val="24"/>
          <w:szCs w:val="24"/>
          <w:lang w:eastAsia="it-IT"/>
        </w:rPr>
        <w:t>. v. 44/5, Firenze 1964.</w:t>
      </w:r>
    </w:p>
    <w:p w:rsidR="00C33319" w:rsidRPr="00C33319" w:rsidRDefault="00C33319" w:rsidP="00C33319">
      <w:pPr>
        <w:widowControl w:val="0"/>
        <w:spacing w:after="0" w:line="240" w:lineRule="auto"/>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159 - </w:t>
      </w:r>
      <w:r w:rsidRPr="00C33319">
        <w:rPr>
          <w:rFonts w:ascii="Arial" w:eastAsia="Times New Roman" w:hAnsi="Arial" w:cs="Arial"/>
          <w:b/>
          <w:bCs/>
          <w:noProof/>
          <w:snapToGrid w:val="0"/>
          <w:sz w:val="24"/>
          <w:szCs w:val="24"/>
          <w:lang w:eastAsia="it-IT"/>
        </w:rPr>
        <w:t>CITA M.B., PICCOLI G.:</w:t>
      </w:r>
      <w:r w:rsidRPr="00C33319">
        <w:rPr>
          <w:rFonts w:ascii="Arial" w:eastAsia="Times New Roman" w:hAnsi="Arial" w:cs="Arial"/>
          <w:noProof/>
          <w:snapToGrid w:val="0"/>
          <w:sz w:val="24"/>
          <w:szCs w:val="24"/>
          <w:lang w:eastAsia="it-IT"/>
        </w:rPr>
        <w:t xml:space="preserve"> Les stratotypes du Paléogène d’Italie. </w:t>
      </w:r>
      <w:r w:rsidRPr="00C33319">
        <w:rPr>
          <w:rFonts w:ascii="Arial" w:eastAsia="Times New Roman" w:hAnsi="Arial" w:cs="Arial"/>
          <w:i/>
          <w:noProof/>
          <w:snapToGrid w:val="0"/>
          <w:sz w:val="24"/>
          <w:szCs w:val="24"/>
          <w:lang w:eastAsia="it-IT"/>
        </w:rPr>
        <w:t>Mém.B.R.G.M.</w:t>
      </w:r>
      <w:r w:rsidRPr="00C33319">
        <w:rPr>
          <w:rFonts w:ascii="Arial" w:eastAsia="Times New Roman" w:hAnsi="Arial" w:cs="Arial"/>
          <w:noProof/>
          <w:snapToGrid w:val="0"/>
          <w:sz w:val="24"/>
          <w:szCs w:val="24"/>
          <w:lang w:eastAsia="it-IT"/>
        </w:rPr>
        <w:t>, n. 28, Paris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r w:rsidRPr="00C33319">
        <w:rPr>
          <w:rFonts w:ascii="Arial" w:eastAsia="Times New Roman" w:hAnsi="Arial" w:cs="Arial"/>
          <w:sz w:val="24"/>
          <w:szCs w:val="24"/>
          <w:lang w:eastAsia="it-IT"/>
        </w:rPr>
        <w:t xml:space="preserve"> </w:t>
      </w:r>
      <w:r w:rsidRPr="00C33319">
        <w:rPr>
          <w:rFonts w:ascii="Arial" w:eastAsia="Times New Roman" w:hAnsi="Arial" w:cs="Arial"/>
          <w:noProof/>
          <w:snapToGrid w:val="0"/>
          <w:sz w:val="24"/>
          <w:szCs w:val="24"/>
          <w:lang w:eastAsia="it-IT"/>
        </w:rPr>
        <w:t xml:space="preserve">160 - </w:t>
      </w:r>
      <w:r w:rsidRPr="00C33319">
        <w:rPr>
          <w:rFonts w:ascii="Arial" w:eastAsia="Times New Roman" w:hAnsi="Arial" w:cs="Arial"/>
          <w:b/>
          <w:noProof/>
          <w:snapToGrid w:val="0"/>
          <w:sz w:val="24"/>
          <w:szCs w:val="24"/>
          <w:lang w:eastAsia="it-IT"/>
        </w:rPr>
        <w:t>DIENI I., PROTO DECIMA F.</w:t>
      </w:r>
      <w:r w:rsidRPr="00C33319">
        <w:rPr>
          <w:rFonts w:ascii="Arial" w:eastAsia="Times New Roman" w:hAnsi="Arial" w:cs="Arial"/>
          <w:noProof/>
          <w:snapToGrid w:val="0"/>
          <w:sz w:val="24"/>
          <w:szCs w:val="24"/>
          <w:lang w:eastAsia="it-IT"/>
        </w:rPr>
        <w:t xml:space="preserve">: Cribrohantkenina ed altri Hantkeninidae nell’Eocene superiore di Castelnuovo (Colli Euganei). </w:t>
      </w:r>
      <w:r w:rsidRPr="00C33319">
        <w:rPr>
          <w:rFonts w:ascii="Arial" w:eastAsia="Times New Roman" w:hAnsi="Arial" w:cs="Arial"/>
          <w:i/>
          <w:noProof/>
          <w:snapToGrid w:val="0"/>
          <w:sz w:val="24"/>
          <w:szCs w:val="24"/>
          <w:lang w:val="fr-FR" w:eastAsia="it-IT"/>
        </w:rPr>
        <w:t xml:space="preserve">Riv.Ital.Paleont., </w:t>
      </w:r>
      <w:r w:rsidRPr="00C33319">
        <w:rPr>
          <w:rFonts w:ascii="Arial" w:eastAsia="Times New Roman" w:hAnsi="Arial" w:cs="Arial"/>
          <w:noProof/>
          <w:snapToGrid w:val="0"/>
          <w:sz w:val="24"/>
          <w:szCs w:val="24"/>
          <w:lang w:val="fr-FR" w:eastAsia="it-IT"/>
        </w:rPr>
        <w:t>v. 70, Milano 1964.</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fr-FR"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fr-FR" w:eastAsia="it-IT"/>
        </w:rPr>
      </w:pPr>
      <w:r w:rsidRPr="00C33319">
        <w:rPr>
          <w:rFonts w:ascii="Arial" w:eastAsia="Times New Roman" w:hAnsi="Arial" w:cs="Arial"/>
          <w:b/>
          <w:bCs/>
          <w:noProof/>
          <w:snapToGrid w:val="0"/>
          <w:sz w:val="24"/>
          <w:szCs w:val="24"/>
          <w:lang w:val="fr-FR" w:eastAsia="it-IT"/>
        </w:rPr>
        <w:t>In Vol. 24, n.32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val="fr-FR" w:eastAsia="it-IT"/>
        </w:rPr>
        <w:t xml:space="preserve"> 161 - </w:t>
      </w:r>
      <w:r w:rsidRPr="00C33319">
        <w:rPr>
          <w:rFonts w:ascii="Arial" w:eastAsia="Times New Roman" w:hAnsi="Arial" w:cs="Arial"/>
          <w:b/>
          <w:noProof/>
          <w:snapToGrid w:val="0"/>
          <w:sz w:val="24"/>
          <w:szCs w:val="24"/>
          <w:lang w:val="fr-FR" w:eastAsia="it-IT"/>
        </w:rPr>
        <w:t>PICCOLI G.</w:t>
      </w:r>
      <w:r w:rsidRPr="00C33319">
        <w:rPr>
          <w:rFonts w:ascii="Arial" w:eastAsia="Times New Roman" w:hAnsi="Arial" w:cs="Arial"/>
          <w:b/>
          <w:bCs/>
          <w:noProof/>
          <w:snapToGrid w:val="0"/>
          <w:sz w:val="24"/>
          <w:szCs w:val="24"/>
          <w:lang w:val="fr-FR" w:eastAsia="it-IT"/>
        </w:rPr>
        <w:t xml:space="preserve">: </w:t>
      </w:r>
      <w:r w:rsidRPr="00C33319">
        <w:rPr>
          <w:rFonts w:ascii="Arial" w:eastAsia="Times New Roman" w:hAnsi="Arial" w:cs="Arial"/>
          <w:noProof/>
          <w:snapToGrid w:val="0"/>
          <w:sz w:val="24"/>
          <w:szCs w:val="24"/>
          <w:lang w:val="fr-FR" w:eastAsia="it-IT"/>
        </w:rPr>
        <w:t xml:space="preserve">Sur les phénomenes volcaniques dans le Paléogène du Veronais et du Vicentin. </w:t>
      </w:r>
      <w:r w:rsidRPr="00C33319">
        <w:rPr>
          <w:rFonts w:ascii="Arial" w:eastAsia="Times New Roman" w:hAnsi="Arial" w:cs="Arial"/>
          <w:i/>
          <w:noProof/>
          <w:snapToGrid w:val="0"/>
          <w:sz w:val="24"/>
          <w:szCs w:val="24"/>
          <w:lang w:eastAsia="it-IT"/>
        </w:rPr>
        <w:t>Mém.B.R.G.M.,</w:t>
      </w:r>
      <w:r w:rsidRPr="00C33319">
        <w:rPr>
          <w:rFonts w:ascii="Arial" w:eastAsia="Times New Roman" w:hAnsi="Arial" w:cs="Arial"/>
          <w:noProof/>
          <w:snapToGrid w:val="0"/>
          <w:sz w:val="24"/>
          <w:szCs w:val="24"/>
          <w:lang w:eastAsia="it-IT"/>
        </w:rPr>
        <w:t xml:space="preserve"> n. 28, Paris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24,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162 - </w:t>
      </w:r>
      <w:r w:rsidRPr="00C33319">
        <w:rPr>
          <w:rFonts w:ascii="Arial" w:eastAsia="Times New Roman" w:hAnsi="Arial" w:cs="Arial"/>
          <w:b/>
          <w:bCs/>
          <w:noProof/>
          <w:snapToGrid w:val="0"/>
          <w:sz w:val="24"/>
          <w:szCs w:val="24"/>
          <w:lang w:eastAsia="it-IT"/>
        </w:rPr>
        <w:t>CORSI M.:</w:t>
      </w:r>
      <w:r w:rsidRPr="00C33319">
        <w:rPr>
          <w:rFonts w:ascii="Arial" w:eastAsia="Times New Roman" w:hAnsi="Arial" w:cs="Arial"/>
          <w:noProof/>
          <w:snapToGrid w:val="0"/>
          <w:sz w:val="24"/>
          <w:szCs w:val="24"/>
          <w:lang w:eastAsia="it-IT"/>
        </w:rPr>
        <w:t xml:space="preserve"> Relazione preliminare sul rilevamento geologico della Tav. “Villa Santina” del foglio 13 (Ampezzo). </w:t>
      </w:r>
      <w:r w:rsidRPr="00C33319">
        <w:rPr>
          <w:rFonts w:ascii="Arial" w:eastAsia="Times New Roman" w:hAnsi="Arial" w:cs="Arial"/>
          <w:i/>
          <w:noProof/>
          <w:snapToGrid w:val="0"/>
          <w:sz w:val="24"/>
          <w:szCs w:val="24"/>
          <w:lang w:eastAsia="it-IT"/>
        </w:rPr>
        <w:t>Boll.Serv.Geol.Italia</w:t>
      </w:r>
      <w:r w:rsidRPr="00C33319">
        <w:rPr>
          <w:rFonts w:ascii="Arial" w:eastAsia="Times New Roman" w:hAnsi="Arial" w:cs="Arial"/>
          <w:noProof/>
          <w:snapToGrid w:val="0"/>
          <w:sz w:val="24"/>
          <w:szCs w:val="24"/>
          <w:lang w:eastAsia="it-IT"/>
        </w:rPr>
        <w:t>. v. 84, Roma 1964.</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163 - </w:t>
      </w:r>
      <w:r w:rsidRPr="00C33319">
        <w:rPr>
          <w:rFonts w:ascii="Arial" w:eastAsia="Times New Roman" w:hAnsi="Arial" w:cs="Arial"/>
          <w:b/>
          <w:noProof/>
          <w:snapToGrid w:val="0"/>
          <w:sz w:val="24"/>
          <w:szCs w:val="24"/>
          <w:lang w:eastAsia="it-IT"/>
        </w:rPr>
        <w:t>BIANCHI A., DAL PIAZ Gb., VITERBO C.</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Le masse di Anfiboliti gabbriche a gastaldite di Corio e Monastero e di altre località della zona Sesia-Lanzo (Alpi occidentali). </w:t>
      </w:r>
      <w:r w:rsidRPr="00C33319">
        <w:rPr>
          <w:rFonts w:ascii="Arial" w:eastAsia="Times New Roman" w:hAnsi="Arial" w:cs="Arial"/>
          <w:i/>
          <w:noProof/>
          <w:snapToGrid w:val="0"/>
          <w:sz w:val="24"/>
          <w:szCs w:val="24"/>
          <w:lang w:eastAsia="it-IT"/>
        </w:rPr>
        <w:t>Mem.Acc.Sc.Torino,</w:t>
      </w:r>
      <w:r w:rsidRPr="00C33319">
        <w:rPr>
          <w:rFonts w:ascii="Arial" w:eastAsia="Times New Roman" w:hAnsi="Arial" w:cs="Arial"/>
          <w:noProof/>
          <w:snapToGrid w:val="0"/>
          <w:sz w:val="24"/>
          <w:szCs w:val="24"/>
          <w:lang w:eastAsia="it-IT"/>
        </w:rPr>
        <w:t xml:space="preserve"> serie 4, n. 3, Torino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164 - </w:t>
      </w:r>
      <w:r w:rsidRPr="00C33319">
        <w:rPr>
          <w:rFonts w:ascii="Arial" w:eastAsia="Times New Roman" w:hAnsi="Arial" w:cs="Arial"/>
          <w:b/>
          <w:bCs/>
          <w:noProof/>
          <w:snapToGrid w:val="0"/>
          <w:sz w:val="24"/>
          <w:szCs w:val="24"/>
          <w:lang w:eastAsia="it-IT"/>
        </w:rPr>
        <w:t>BAGGIO P.:</w:t>
      </w:r>
      <w:r w:rsidRPr="00C33319">
        <w:rPr>
          <w:rFonts w:ascii="Arial" w:eastAsia="Times New Roman" w:hAnsi="Arial" w:cs="Arial"/>
          <w:noProof/>
          <w:snapToGrid w:val="0"/>
          <w:sz w:val="24"/>
          <w:szCs w:val="24"/>
          <w:lang w:eastAsia="it-IT"/>
        </w:rPr>
        <w:t xml:space="preserve"> Geologia della zona del Canavese nel settore occidentale Levone-Cuorgné (Prealpi Piemontesi).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165 - </w:t>
      </w:r>
      <w:r w:rsidRPr="00C33319">
        <w:rPr>
          <w:rFonts w:ascii="Arial" w:eastAsia="Times New Roman" w:hAnsi="Arial" w:cs="Arial"/>
          <w:b/>
          <w:bCs/>
          <w:noProof/>
          <w:snapToGrid w:val="0"/>
          <w:sz w:val="24"/>
          <w:szCs w:val="24"/>
          <w:lang w:eastAsia="it-IT"/>
        </w:rPr>
        <w:t>FRIZ C.:</w:t>
      </w:r>
      <w:r w:rsidRPr="00C33319">
        <w:rPr>
          <w:rFonts w:ascii="Arial" w:eastAsia="Times New Roman" w:hAnsi="Arial" w:cs="Arial"/>
          <w:noProof/>
          <w:snapToGrid w:val="0"/>
          <w:sz w:val="24"/>
          <w:szCs w:val="24"/>
          <w:lang w:eastAsia="it-IT"/>
        </w:rPr>
        <w:t xml:space="preserve"> Lineamenti geologici della zona circostante alla cascata della Toce (alta Val Formazza)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37/6, Roma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166 - </w:t>
      </w:r>
      <w:r w:rsidRPr="00C33319">
        <w:rPr>
          <w:rFonts w:ascii="Arial" w:eastAsia="Times New Roman" w:hAnsi="Arial" w:cs="Arial"/>
          <w:b/>
          <w:noProof/>
          <w:snapToGrid w:val="0"/>
          <w:sz w:val="24"/>
          <w:szCs w:val="24"/>
          <w:lang w:eastAsia="it-IT"/>
        </w:rPr>
        <w:t>CADROBBI M.</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Osservazioni geologiche tra le valli del Chiese, dell’Ampola e di Ledro (Trentino sud-orientale) compiute nell’estate 1964.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25, n.16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167 - </w:t>
      </w:r>
      <w:r w:rsidRPr="00C33319">
        <w:rPr>
          <w:rFonts w:ascii="Arial" w:eastAsia="Times New Roman" w:hAnsi="Arial" w:cs="Arial"/>
          <w:b/>
          <w:noProof/>
          <w:snapToGrid w:val="0"/>
          <w:sz w:val="24"/>
          <w:szCs w:val="24"/>
          <w:lang w:eastAsia="it-IT"/>
        </w:rPr>
        <w:t>DE NARDI A.</w:t>
      </w:r>
      <w:r w:rsidRPr="00C33319">
        <w:rPr>
          <w:rFonts w:ascii="Arial" w:eastAsia="Times New Roman" w:hAnsi="Arial" w:cs="Arial"/>
          <w:noProof/>
          <w:snapToGrid w:val="0"/>
          <w:sz w:val="24"/>
          <w:szCs w:val="24"/>
          <w:lang w:eastAsia="it-IT"/>
        </w:rPr>
        <w:t xml:space="preserve">: Schema tettonico del Massiccio del Cansiglio-Cavallo nelle Prealpi Friulane occidentali.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168 - </w:t>
      </w:r>
      <w:r w:rsidRPr="00C33319">
        <w:rPr>
          <w:rFonts w:ascii="Arial" w:eastAsia="Times New Roman" w:hAnsi="Arial" w:cs="Arial"/>
          <w:b/>
          <w:noProof/>
          <w:snapToGrid w:val="0"/>
          <w:sz w:val="24"/>
          <w:szCs w:val="24"/>
          <w:lang w:eastAsia="it-IT"/>
        </w:rPr>
        <w:t>CADROBBI M.</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Escursioni geologiche lungo la linea di Foiana (Valle di Non occidentale).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24, n.25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169 - </w:t>
      </w:r>
      <w:r w:rsidRPr="00C33319">
        <w:rPr>
          <w:rFonts w:ascii="Arial" w:eastAsia="Times New Roman" w:hAnsi="Arial" w:cs="Arial"/>
          <w:b/>
          <w:bCs/>
          <w:noProof/>
          <w:snapToGrid w:val="0"/>
          <w:sz w:val="24"/>
          <w:szCs w:val="24"/>
          <w:lang w:eastAsia="it-IT"/>
        </w:rPr>
        <w:t>CORSI M., GATTO G.O.:</w:t>
      </w:r>
      <w:r w:rsidRPr="00C33319">
        <w:rPr>
          <w:rFonts w:ascii="Arial" w:eastAsia="Times New Roman" w:hAnsi="Arial" w:cs="Arial"/>
          <w:noProof/>
          <w:snapToGrid w:val="0"/>
          <w:sz w:val="24"/>
          <w:szCs w:val="24"/>
          <w:lang w:eastAsia="it-IT"/>
        </w:rPr>
        <w:t xml:space="preserve"> Motivi tettonici della zona Boscochiesanuova-Monte Castelberto (Monti Lessini centro-settentrionali). </w:t>
      </w:r>
      <w:r w:rsidRPr="00C33319">
        <w:rPr>
          <w:rFonts w:ascii="Arial" w:eastAsia="Times New Roman" w:hAnsi="Arial" w:cs="Arial"/>
          <w:i/>
          <w:noProof/>
          <w:snapToGrid w:val="0"/>
          <w:sz w:val="24"/>
          <w:szCs w:val="24"/>
          <w:lang w:eastAsia="it-IT"/>
        </w:rPr>
        <w:t>Mem.Mus Civ.St.Nat.Verona</w:t>
      </w:r>
      <w:r w:rsidRPr="00C33319">
        <w:rPr>
          <w:rFonts w:ascii="Arial" w:eastAsia="Times New Roman" w:hAnsi="Arial" w:cs="Arial"/>
          <w:noProof/>
          <w:snapToGrid w:val="0"/>
          <w:sz w:val="24"/>
          <w:szCs w:val="24"/>
          <w:lang w:eastAsia="it-IT"/>
        </w:rPr>
        <w:t>, v. 12, Verona 1964.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170 -</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CALVINO F., BARROCU G.:</w:t>
      </w:r>
      <w:r w:rsidRPr="00C33319">
        <w:rPr>
          <w:rFonts w:ascii="Arial" w:eastAsia="Times New Roman" w:hAnsi="Arial" w:cs="Arial"/>
          <w:noProof/>
          <w:snapToGrid w:val="0"/>
          <w:sz w:val="24"/>
          <w:szCs w:val="24"/>
          <w:lang w:eastAsia="it-IT"/>
        </w:rPr>
        <w:t xml:space="preserve"> Fenomeni di flessione superficiale dei prismi di fessurazione osservati in trachiti e lipariti dei Colli Euganei. </w:t>
      </w:r>
      <w:r w:rsidRPr="00C33319">
        <w:rPr>
          <w:rFonts w:ascii="Arial" w:eastAsia="Times New Roman" w:hAnsi="Arial" w:cs="Arial"/>
          <w:i/>
          <w:noProof/>
          <w:snapToGrid w:val="0"/>
          <w:sz w:val="24"/>
          <w:szCs w:val="24"/>
          <w:lang w:eastAsia="it-IT"/>
        </w:rPr>
        <w:t>Mem.Acc.Patav. 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171 -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noProof/>
          <w:snapToGrid w:val="0"/>
          <w:sz w:val="24"/>
          <w:szCs w:val="24"/>
          <w:lang w:eastAsia="it-IT"/>
        </w:rPr>
        <w:t xml:space="preserve">: Precisazioni sull’età di una formazione marnosa e sul limite Cretaceo-Terziario nella zona tra Possagno e Pederobba (Trevigiano occidentale).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84/1, Roma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172 - </w:t>
      </w:r>
      <w:r w:rsidRPr="00C33319">
        <w:rPr>
          <w:rFonts w:ascii="Arial" w:eastAsia="Times New Roman" w:hAnsi="Arial" w:cs="Arial"/>
          <w:b/>
          <w:noProof/>
          <w:snapToGrid w:val="0"/>
          <w:sz w:val="24"/>
          <w:szCs w:val="24"/>
          <w:lang w:eastAsia="it-IT"/>
        </w:rPr>
        <w:t xml:space="preserve">DAL PRA’ A.: </w:t>
      </w:r>
      <w:r w:rsidRPr="00C33319">
        <w:rPr>
          <w:rFonts w:ascii="Arial" w:eastAsia="Times New Roman" w:hAnsi="Arial" w:cs="Arial"/>
          <w:noProof/>
          <w:snapToGrid w:val="0"/>
          <w:sz w:val="24"/>
          <w:szCs w:val="24"/>
          <w:lang w:eastAsia="it-IT"/>
        </w:rPr>
        <w:t xml:space="preserve">Rocce vulcano-detritiche terziarie fra l’Astico e il Brenta, nella regione di Thiene (Vicenza).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173 - </w:t>
      </w:r>
      <w:r w:rsidRPr="00C33319">
        <w:rPr>
          <w:rFonts w:ascii="Arial" w:eastAsia="Times New Roman" w:hAnsi="Arial" w:cs="Arial"/>
          <w:b/>
          <w:bCs/>
          <w:noProof/>
          <w:snapToGrid w:val="0"/>
          <w:sz w:val="24"/>
          <w:szCs w:val="24"/>
          <w:lang w:eastAsia="it-IT"/>
        </w:rPr>
        <w:t>BIANCHI A.:</w:t>
      </w:r>
      <w:r w:rsidRPr="00C33319">
        <w:rPr>
          <w:rFonts w:ascii="Arial" w:eastAsia="Times New Roman" w:hAnsi="Arial" w:cs="Arial"/>
          <w:noProof/>
          <w:snapToGrid w:val="0"/>
          <w:sz w:val="24"/>
          <w:szCs w:val="24"/>
          <w:lang w:eastAsia="it-IT"/>
        </w:rPr>
        <w:t xml:space="preserve"> Appunti comparativi fra le masse rocciose delle Alpi Aurine e dell’Adamello (Risposta preliminare alle osservazioni di F. Karl e G. Morteani) (Riassunto). </w:t>
      </w:r>
      <w:r w:rsidRPr="00C33319">
        <w:rPr>
          <w:rFonts w:ascii="Arial" w:eastAsia="Times New Roman" w:hAnsi="Arial" w:cs="Arial"/>
          <w:i/>
          <w:noProof/>
          <w:snapToGrid w:val="0"/>
          <w:sz w:val="24"/>
          <w:szCs w:val="24"/>
          <w:lang w:eastAsia="it-IT"/>
        </w:rPr>
        <w:t>Rend.Soc.Miner.Ital.</w:t>
      </w:r>
      <w:r w:rsidRPr="00C33319">
        <w:rPr>
          <w:rFonts w:ascii="Arial" w:eastAsia="Times New Roman" w:hAnsi="Arial" w:cs="Arial"/>
          <w:noProof/>
          <w:snapToGrid w:val="0"/>
          <w:sz w:val="24"/>
          <w:szCs w:val="24"/>
          <w:lang w:eastAsia="it-IT"/>
        </w:rPr>
        <w:t>, a. 21, Pavia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174 - </w:t>
      </w:r>
      <w:r w:rsidRPr="00C33319">
        <w:rPr>
          <w:rFonts w:ascii="Arial" w:eastAsia="Times New Roman" w:hAnsi="Arial" w:cs="Arial"/>
          <w:b/>
          <w:bCs/>
          <w:noProof/>
          <w:snapToGrid w:val="0"/>
          <w:sz w:val="24"/>
          <w:szCs w:val="24"/>
          <w:lang w:eastAsia="it-IT"/>
        </w:rPr>
        <w:t>MOZZI G.:</w:t>
      </w:r>
      <w:r w:rsidRPr="00C33319">
        <w:rPr>
          <w:rFonts w:ascii="Arial" w:eastAsia="Times New Roman" w:hAnsi="Arial" w:cs="Arial"/>
          <w:noProof/>
          <w:snapToGrid w:val="0"/>
          <w:sz w:val="24"/>
          <w:szCs w:val="24"/>
          <w:lang w:eastAsia="it-IT"/>
        </w:rPr>
        <w:t xml:space="preserve"> Accumuli da risedimentazione paleocenici nell’alta valle del Chiampo (Lessini orientali).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175 - </w:t>
      </w:r>
      <w:r w:rsidRPr="00C33319">
        <w:rPr>
          <w:rFonts w:ascii="Arial" w:eastAsia="Times New Roman" w:hAnsi="Arial" w:cs="Arial"/>
          <w:b/>
          <w:bCs/>
          <w:noProof/>
          <w:snapToGrid w:val="0"/>
          <w:sz w:val="24"/>
          <w:szCs w:val="24"/>
          <w:lang w:eastAsia="it-IT"/>
        </w:rPr>
        <w:t>BIANCHI A., DAL PIAZ Gb.:</w:t>
      </w:r>
      <w:r w:rsidRPr="00C33319">
        <w:rPr>
          <w:rFonts w:ascii="Arial" w:eastAsia="Times New Roman" w:hAnsi="Arial" w:cs="Arial"/>
          <w:noProof/>
          <w:snapToGrid w:val="0"/>
          <w:sz w:val="24"/>
          <w:szCs w:val="24"/>
          <w:lang w:eastAsia="it-IT"/>
        </w:rPr>
        <w:t xml:space="preserve"> Centro di Studio per la Petrografia e la Geologia, Padova. Attività svolta nel triennio 1962-64. </w:t>
      </w:r>
      <w:r w:rsidRPr="00C33319">
        <w:rPr>
          <w:rFonts w:ascii="Arial" w:eastAsia="Times New Roman" w:hAnsi="Arial" w:cs="Arial"/>
          <w:i/>
          <w:noProof/>
          <w:snapToGrid w:val="0"/>
          <w:sz w:val="24"/>
          <w:szCs w:val="24"/>
          <w:lang w:eastAsia="it-IT"/>
        </w:rPr>
        <w:t>Suppl. Ricerca Scient.</w:t>
      </w:r>
      <w:r w:rsidRPr="00C33319">
        <w:rPr>
          <w:rFonts w:ascii="Arial" w:eastAsia="Times New Roman" w:hAnsi="Arial" w:cs="Arial"/>
          <w:noProof/>
          <w:snapToGrid w:val="0"/>
          <w:sz w:val="24"/>
          <w:szCs w:val="24"/>
          <w:lang w:eastAsia="it-IT"/>
        </w:rPr>
        <w:t>, v. 4/4, Roma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176 -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Rapporto tra gli allineamenti dei centri vulcanici paleogenici e le strutture tettoniche attuali nei Lessini.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84/2, Roma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177 - </w:t>
      </w:r>
      <w:r w:rsidRPr="00C33319">
        <w:rPr>
          <w:rFonts w:ascii="Arial" w:eastAsia="Times New Roman" w:hAnsi="Arial" w:cs="Arial"/>
          <w:b/>
          <w:noProof/>
          <w:snapToGrid w:val="0"/>
          <w:sz w:val="24"/>
          <w:szCs w:val="24"/>
          <w:lang w:eastAsia="it-IT"/>
        </w:rPr>
        <w:t>DE ZANCHE V.</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Le microfacies eoceniche nella Valle del Chiampo tra Arzignano e Mussolino (Lessini orientali). </w:t>
      </w:r>
      <w:r w:rsidRPr="00C33319">
        <w:rPr>
          <w:rFonts w:ascii="Arial" w:eastAsia="Times New Roman" w:hAnsi="Arial" w:cs="Arial"/>
          <w:i/>
          <w:noProof/>
          <w:snapToGrid w:val="0"/>
          <w:sz w:val="24"/>
          <w:szCs w:val="24"/>
          <w:lang w:eastAsia="it-IT"/>
        </w:rPr>
        <w:t>Riv.Ital.Paleont.Stratigr.</w:t>
      </w:r>
      <w:r w:rsidRPr="00C33319">
        <w:rPr>
          <w:rFonts w:ascii="Arial" w:eastAsia="Times New Roman" w:hAnsi="Arial" w:cs="Arial"/>
          <w:noProof/>
          <w:snapToGrid w:val="0"/>
          <w:sz w:val="24"/>
          <w:szCs w:val="24"/>
          <w:lang w:eastAsia="it-IT"/>
        </w:rPr>
        <w:t>, v. 71/3, Milano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178 - </w:t>
      </w:r>
      <w:r w:rsidRPr="00C33319">
        <w:rPr>
          <w:rFonts w:ascii="Arial" w:eastAsia="Times New Roman" w:hAnsi="Arial" w:cs="Arial"/>
          <w:b/>
          <w:bCs/>
          <w:noProof/>
          <w:snapToGrid w:val="0"/>
          <w:sz w:val="24"/>
          <w:szCs w:val="24"/>
          <w:lang w:eastAsia="it-IT"/>
        </w:rPr>
        <w:t>FRIZ C.:</w:t>
      </w:r>
      <w:r w:rsidRPr="00C33319">
        <w:rPr>
          <w:rFonts w:ascii="Arial" w:eastAsia="Times New Roman" w:hAnsi="Arial" w:cs="Arial"/>
          <w:noProof/>
          <w:snapToGrid w:val="0"/>
          <w:sz w:val="24"/>
          <w:szCs w:val="24"/>
          <w:lang w:eastAsia="it-IT"/>
        </w:rPr>
        <w:t xml:space="preserve"> La presenza di un livello equivalente ai Quartenschiefer del Gottardo entro il Mesozoico del ricoprimento penninico inferiore del Lebendun (alta Val Formazza).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38/6, Roma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25,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179 - </w:t>
      </w:r>
      <w:r w:rsidRPr="00C33319">
        <w:rPr>
          <w:rFonts w:ascii="Arial" w:eastAsia="Times New Roman" w:hAnsi="Arial" w:cs="Arial"/>
          <w:b/>
          <w:noProof/>
          <w:snapToGrid w:val="0"/>
          <w:sz w:val="24"/>
          <w:szCs w:val="24"/>
          <w:lang w:eastAsia="it-IT"/>
        </w:rPr>
        <w:t>DAL PRA’ A. MEDIZZA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Manifestazioni vulcaniche paleoceniche nella zona di Laverda sulle colline tra Thiene e Bassano (Vicenza).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39/1-2, Roma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180 - </w:t>
      </w:r>
      <w:r w:rsidRPr="00C33319">
        <w:rPr>
          <w:rFonts w:ascii="Arial" w:eastAsia="Times New Roman" w:hAnsi="Arial" w:cs="Arial"/>
          <w:b/>
          <w:bCs/>
          <w:noProof/>
          <w:snapToGrid w:val="0"/>
          <w:sz w:val="24"/>
          <w:szCs w:val="24"/>
          <w:lang w:eastAsia="it-IT"/>
        </w:rPr>
        <w:t>BAGGIO P., DE VECCHI Gp.:</w:t>
      </w:r>
      <w:r w:rsidRPr="00C33319">
        <w:rPr>
          <w:rFonts w:ascii="Arial" w:eastAsia="Times New Roman" w:hAnsi="Arial" w:cs="Arial"/>
          <w:noProof/>
          <w:snapToGrid w:val="0"/>
          <w:sz w:val="24"/>
          <w:szCs w:val="24"/>
          <w:lang w:eastAsia="it-IT"/>
        </w:rPr>
        <w:t xml:space="preserve"> Risultati preliminari di ricerche geologico-petrografiche nell’alta Valle di Vizze (Alto Adige). </w:t>
      </w:r>
      <w:r w:rsidRPr="00C33319">
        <w:rPr>
          <w:rFonts w:ascii="Arial" w:eastAsia="Times New Roman" w:hAnsi="Arial" w:cs="Arial"/>
          <w:i/>
          <w:noProof/>
          <w:snapToGrid w:val="0"/>
          <w:sz w:val="24"/>
          <w:szCs w:val="24"/>
          <w:lang w:eastAsia="it-IT"/>
        </w:rPr>
        <w:t>Studi Trentini Sci.Nat</w:t>
      </w:r>
      <w:r w:rsidRPr="00C33319">
        <w:rPr>
          <w:rFonts w:ascii="Arial" w:eastAsia="Times New Roman" w:hAnsi="Arial" w:cs="Arial"/>
          <w:noProof/>
          <w:snapToGrid w:val="0"/>
          <w:sz w:val="24"/>
          <w:szCs w:val="24"/>
          <w:lang w:eastAsia="it-IT"/>
        </w:rPr>
        <w:t>., v. 43/1, Trento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 181 -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Osservazioni sul genere </w:t>
      </w:r>
      <w:r w:rsidRPr="00C33319">
        <w:rPr>
          <w:rFonts w:ascii="Arial" w:eastAsia="Times New Roman" w:hAnsi="Arial" w:cs="Arial"/>
          <w:i/>
          <w:iCs/>
          <w:noProof/>
          <w:snapToGrid w:val="0"/>
          <w:sz w:val="24"/>
          <w:szCs w:val="24"/>
          <w:lang w:eastAsia="it-IT"/>
        </w:rPr>
        <w:t>Paalzowella</w:t>
      </w:r>
      <w:r w:rsidRPr="00C33319">
        <w:rPr>
          <w:rFonts w:ascii="Arial" w:eastAsia="Times New Roman" w:hAnsi="Arial" w:cs="Arial"/>
          <w:noProof/>
          <w:snapToGrid w:val="0"/>
          <w:sz w:val="24"/>
          <w:szCs w:val="24"/>
          <w:lang w:eastAsia="it-IT"/>
        </w:rPr>
        <w:t xml:space="preserve"> Cushman 1933 (</w:t>
      </w:r>
      <w:r w:rsidRPr="00C33319">
        <w:rPr>
          <w:rFonts w:ascii="Arial" w:eastAsia="Times New Roman" w:hAnsi="Arial" w:cs="Arial"/>
          <w:i/>
          <w:iCs/>
          <w:noProof/>
          <w:snapToGrid w:val="0"/>
          <w:sz w:val="24"/>
          <w:szCs w:val="24"/>
          <w:lang w:eastAsia="it-IT"/>
        </w:rPr>
        <w:t>Foraminifera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39/1-2, Roma 1965.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182 - </w:t>
      </w:r>
      <w:r w:rsidRPr="00C33319">
        <w:rPr>
          <w:rFonts w:ascii="Arial" w:eastAsia="Times New Roman" w:hAnsi="Arial" w:cs="Arial"/>
          <w:b/>
          <w:bCs/>
          <w:noProof/>
          <w:snapToGrid w:val="0"/>
          <w:sz w:val="24"/>
          <w:szCs w:val="24"/>
          <w:lang w:eastAsia="it-IT"/>
        </w:rPr>
        <w:t>CORSI M., GATTO G.O., MOCELLIN L.G.:</w:t>
      </w:r>
      <w:r w:rsidRPr="00C33319">
        <w:rPr>
          <w:rFonts w:ascii="Arial" w:eastAsia="Times New Roman" w:hAnsi="Arial" w:cs="Arial"/>
          <w:noProof/>
          <w:snapToGrid w:val="0"/>
          <w:sz w:val="24"/>
          <w:szCs w:val="24"/>
          <w:lang w:eastAsia="it-IT"/>
        </w:rPr>
        <w:t xml:space="preserve"> La fauna di Monte Ovo (Lessini medi) e la sua posizione stratigrafica nell’Eocene Veneto.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77, Padova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183 -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Precisazioni sull’età di alcuni conglomerati affioranti presso Siniscola, Orosei e Dorgali (Sardegna orientale).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39/3-4, Roma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25,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184 - </w:t>
      </w:r>
      <w:r w:rsidRPr="00C33319">
        <w:rPr>
          <w:rFonts w:ascii="Arial" w:eastAsia="Times New Roman" w:hAnsi="Arial" w:cs="Arial"/>
          <w:b/>
          <w:bCs/>
          <w:noProof/>
          <w:snapToGrid w:val="0"/>
          <w:sz w:val="24"/>
          <w:szCs w:val="24"/>
          <w:lang w:eastAsia="it-IT"/>
        </w:rPr>
        <w:t xml:space="preserve">BIANCHI A. </w:t>
      </w:r>
      <w:r w:rsidRPr="00C33319">
        <w:rPr>
          <w:rFonts w:ascii="Arial" w:eastAsia="Times New Roman" w:hAnsi="Arial" w:cs="Arial"/>
          <w:b/>
          <w:bCs/>
          <w:iCs/>
          <w:noProof/>
          <w:snapToGrid w:val="0"/>
          <w:sz w:val="24"/>
          <w:szCs w:val="24"/>
          <w:lang w:eastAsia="it-IT"/>
        </w:rPr>
        <w:t>et al</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Centro Nazionale per lo studio Geologico e Petrografico delle Alpi. Relazione generale sull’attività scientifica svolta nel biennio 1963-64. </w:t>
      </w:r>
      <w:r w:rsidRPr="00C33319">
        <w:rPr>
          <w:rFonts w:ascii="Arial" w:eastAsia="Times New Roman" w:hAnsi="Arial" w:cs="Arial"/>
          <w:i/>
          <w:noProof/>
          <w:snapToGrid w:val="0"/>
          <w:sz w:val="24"/>
          <w:szCs w:val="24"/>
          <w:lang w:eastAsia="it-IT"/>
        </w:rPr>
        <w:t>Suppl. Ricerca Scient.,</w:t>
      </w:r>
      <w:r w:rsidRPr="00C33319">
        <w:rPr>
          <w:rFonts w:ascii="Arial" w:eastAsia="Times New Roman" w:hAnsi="Arial" w:cs="Arial"/>
          <w:noProof/>
          <w:snapToGrid w:val="0"/>
          <w:sz w:val="24"/>
          <w:szCs w:val="24"/>
          <w:lang w:eastAsia="it-IT"/>
        </w:rPr>
        <w:t xml:space="preserve"> v. 4/5, Roma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fr-FR" w:eastAsia="it-IT"/>
        </w:rPr>
      </w:pPr>
      <w:r w:rsidRPr="00C33319">
        <w:rPr>
          <w:rFonts w:ascii="Arial" w:eastAsia="Times New Roman" w:hAnsi="Arial" w:cs="Arial"/>
          <w:b/>
          <w:bCs/>
          <w:noProof/>
          <w:snapToGrid w:val="0"/>
          <w:sz w:val="24"/>
          <w:szCs w:val="24"/>
          <w:lang w:val="fr-FR" w:eastAsia="it-IT"/>
        </w:rPr>
        <w:t>In Vol. 24,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fr-FR" w:eastAsia="it-IT"/>
        </w:rPr>
      </w:pPr>
      <w:r w:rsidRPr="00C33319">
        <w:rPr>
          <w:rFonts w:ascii="Arial" w:eastAsia="Times New Roman" w:hAnsi="Arial" w:cs="Arial"/>
          <w:noProof/>
          <w:snapToGrid w:val="0"/>
          <w:sz w:val="24"/>
          <w:szCs w:val="24"/>
          <w:lang w:val="fr-FR" w:eastAsia="it-IT"/>
        </w:rPr>
        <w:t xml:space="preserve">185 - </w:t>
      </w:r>
      <w:r w:rsidRPr="00C33319">
        <w:rPr>
          <w:rFonts w:ascii="Arial" w:eastAsia="Times New Roman" w:hAnsi="Arial" w:cs="Arial"/>
          <w:b/>
          <w:noProof/>
          <w:snapToGrid w:val="0"/>
          <w:sz w:val="24"/>
          <w:szCs w:val="24"/>
          <w:lang w:val="fr-FR" w:eastAsia="it-IT"/>
        </w:rPr>
        <w:t>DIENI I., MASSARI F.</w:t>
      </w:r>
      <w:r w:rsidRPr="00C33319">
        <w:rPr>
          <w:rFonts w:ascii="Arial" w:eastAsia="Times New Roman" w:hAnsi="Arial" w:cs="Arial"/>
          <w:b/>
          <w:bCs/>
          <w:noProof/>
          <w:snapToGrid w:val="0"/>
          <w:sz w:val="24"/>
          <w:szCs w:val="24"/>
          <w:lang w:val="fr-FR" w:eastAsia="it-IT"/>
        </w:rPr>
        <w:t xml:space="preserve">: </w:t>
      </w:r>
      <w:r w:rsidRPr="00C33319">
        <w:rPr>
          <w:rFonts w:ascii="Arial" w:eastAsia="Times New Roman" w:hAnsi="Arial" w:cs="Arial"/>
          <w:noProof/>
          <w:snapToGrid w:val="0"/>
          <w:sz w:val="24"/>
          <w:szCs w:val="24"/>
          <w:lang w:val="fr-FR" w:eastAsia="it-IT"/>
        </w:rPr>
        <w:t xml:space="preserve">Le Crétacé inférieur d’Orosei (Sardaigne) et ses analogies avec celui du Sud-Est de la France. </w:t>
      </w:r>
      <w:r w:rsidRPr="00C33319">
        <w:rPr>
          <w:rFonts w:ascii="Arial" w:eastAsia="Times New Roman" w:hAnsi="Arial" w:cs="Arial"/>
          <w:i/>
          <w:noProof/>
          <w:snapToGrid w:val="0"/>
          <w:sz w:val="24"/>
          <w:szCs w:val="24"/>
          <w:lang w:val="fr-FR" w:eastAsia="it-IT"/>
        </w:rPr>
        <w:t>Mém.Bur.Rech.Geolg.Min.</w:t>
      </w:r>
      <w:r w:rsidRPr="00C33319">
        <w:rPr>
          <w:rFonts w:ascii="Arial" w:eastAsia="Times New Roman" w:hAnsi="Arial" w:cs="Arial"/>
          <w:noProof/>
          <w:snapToGrid w:val="0"/>
          <w:sz w:val="24"/>
          <w:szCs w:val="24"/>
          <w:lang w:val="fr-FR" w:eastAsia="it-IT"/>
        </w:rPr>
        <w:t>, n. 34, Lyon 1963.</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fr-FR"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fr-FR" w:eastAsia="it-IT"/>
        </w:rPr>
      </w:pPr>
      <w:r w:rsidRPr="00C33319">
        <w:rPr>
          <w:rFonts w:ascii="Arial" w:eastAsia="Times New Roman" w:hAnsi="Arial" w:cs="Arial"/>
          <w:b/>
          <w:bCs/>
          <w:noProof/>
          <w:snapToGrid w:val="0"/>
          <w:sz w:val="24"/>
          <w:szCs w:val="24"/>
          <w:lang w:val="fr-FR" w:eastAsia="it-IT"/>
        </w:rPr>
        <w:t>In Vol. 1 B,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186 -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Meditazioni geologiche sul “Cristallino antico” delle Alpi. </w:t>
      </w:r>
      <w:r w:rsidRPr="00C33319">
        <w:rPr>
          <w:rFonts w:ascii="Arial" w:eastAsia="Times New Roman" w:hAnsi="Arial" w:cs="Arial"/>
          <w:i/>
          <w:noProof/>
          <w:snapToGrid w:val="0"/>
          <w:sz w:val="24"/>
          <w:szCs w:val="24"/>
          <w:lang w:eastAsia="it-IT"/>
        </w:rPr>
        <w:t>Atti Rass.Tec.Soc.Ing.Arch.Torino,</w:t>
      </w:r>
      <w:r w:rsidRPr="00C33319">
        <w:rPr>
          <w:rFonts w:ascii="Arial" w:eastAsia="Times New Roman" w:hAnsi="Arial" w:cs="Arial"/>
          <w:noProof/>
          <w:snapToGrid w:val="0"/>
          <w:sz w:val="24"/>
          <w:szCs w:val="24"/>
          <w:lang w:eastAsia="it-IT"/>
        </w:rPr>
        <w:t xml:space="preserve"> a. 19/12, Padova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187 -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noProof/>
          <w:snapToGrid w:val="0"/>
          <w:sz w:val="24"/>
          <w:szCs w:val="24"/>
          <w:lang w:eastAsia="it-IT"/>
        </w:rPr>
        <w:t xml:space="preserve"> Osservazioni sulla struttura del guscio di alcuni rappresentanti della famiglia Spirillinidae Reuss, 1862. </w:t>
      </w:r>
      <w:r w:rsidRPr="00C33319">
        <w:rPr>
          <w:rFonts w:ascii="Arial" w:eastAsia="Times New Roman" w:hAnsi="Arial" w:cs="Arial"/>
          <w:i/>
          <w:noProof/>
          <w:snapToGrid w:val="0"/>
          <w:sz w:val="24"/>
          <w:szCs w:val="24"/>
          <w:lang w:eastAsia="it-IT"/>
        </w:rPr>
        <w:t>Boll.Soc.Paleont.Ital.</w:t>
      </w:r>
      <w:r w:rsidRPr="00C33319">
        <w:rPr>
          <w:rFonts w:ascii="Arial" w:eastAsia="Times New Roman" w:hAnsi="Arial" w:cs="Arial"/>
          <w:noProof/>
          <w:snapToGrid w:val="0"/>
          <w:sz w:val="24"/>
          <w:szCs w:val="24"/>
          <w:lang w:eastAsia="it-IT"/>
        </w:rPr>
        <w:t>, v. 3/2, Modena 1964.</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188 - </w:t>
      </w:r>
      <w:r w:rsidRPr="00C33319">
        <w:rPr>
          <w:rFonts w:ascii="Arial" w:eastAsia="Times New Roman" w:hAnsi="Arial" w:cs="Arial"/>
          <w:b/>
          <w:noProof/>
          <w:snapToGrid w:val="0"/>
          <w:sz w:val="24"/>
          <w:szCs w:val="24"/>
          <w:lang w:eastAsia="it-IT"/>
        </w:rPr>
        <w:t>DIENI I., MASSARI F., STURANI C.</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Segnalazione di Ammoniti nel Giurese della Sardegna orientale. </w:t>
      </w:r>
      <w:r w:rsidRPr="00C33319">
        <w:rPr>
          <w:rFonts w:ascii="Arial" w:eastAsia="Times New Roman" w:hAnsi="Arial" w:cs="Arial"/>
          <w:i/>
          <w:noProof/>
          <w:snapToGrid w:val="0"/>
          <w:sz w:val="24"/>
          <w:szCs w:val="24"/>
          <w:lang w:eastAsia="it-IT"/>
        </w:rPr>
        <w:t>Rend.Acc.Naz. Lincei, Cl.Sc.Fis.Mat.Nat</w:t>
      </w:r>
      <w:r w:rsidRPr="00C33319">
        <w:rPr>
          <w:rFonts w:ascii="Arial" w:eastAsia="Times New Roman" w:hAnsi="Arial" w:cs="Arial"/>
          <w:noProof/>
          <w:snapToGrid w:val="0"/>
          <w:sz w:val="24"/>
          <w:szCs w:val="24"/>
          <w:lang w:eastAsia="it-IT"/>
        </w:rPr>
        <w:t>., serie 8, v. 40, Roma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189 - </w:t>
      </w:r>
      <w:r w:rsidRPr="00C33319">
        <w:rPr>
          <w:rFonts w:ascii="Arial" w:eastAsia="Times New Roman" w:hAnsi="Arial" w:cs="Arial"/>
          <w:b/>
          <w:bCs/>
          <w:noProof/>
          <w:snapToGrid w:val="0"/>
          <w:sz w:val="24"/>
          <w:szCs w:val="24"/>
          <w:lang w:eastAsia="it-IT"/>
        </w:rPr>
        <w:t>FRIZ C.:</w:t>
      </w:r>
      <w:r w:rsidRPr="00C33319">
        <w:rPr>
          <w:rFonts w:ascii="Arial" w:eastAsia="Times New Roman" w:hAnsi="Arial" w:cs="Arial"/>
          <w:noProof/>
          <w:snapToGrid w:val="0"/>
          <w:sz w:val="24"/>
          <w:szCs w:val="24"/>
          <w:lang w:eastAsia="it-IT"/>
        </w:rPr>
        <w:t xml:space="preserve"> Il significato della serie geologica a Nord-Ovest di Gattinara per il </w:t>
      </w:r>
      <w:r w:rsidRPr="00C33319">
        <w:rPr>
          <w:rFonts w:ascii="Arial" w:eastAsia="Times New Roman" w:hAnsi="Arial" w:cs="Arial"/>
          <w:noProof/>
          <w:snapToGrid w:val="0"/>
          <w:sz w:val="24"/>
          <w:szCs w:val="24"/>
          <w:lang w:eastAsia="it-IT"/>
        </w:rPr>
        <w:lastRenderedPageBreak/>
        <w:t xml:space="preserve">problema cronologico granito-porfidi.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78,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190 -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Considerazioni idrogeologiche sulla distribuzione della salinità nelle acque artesiane della bassa pianura Emiliano-Veneta. </w:t>
      </w:r>
      <w:r w:rsidRPr="00C33319">
        <w:rPr>
          <w:rFonts w:ascii="Arial" w:eastAsia="Times New Roman" w:hAnsi="Arial" w:cs="Arial"/>
          <w:i/>
          <w:noProof/>
          <w:snapToGrid w:val="0"/>
          <w:sz w:val="24"/>
          <w:szCs w:val="24"/>
          <w:lang w:eastAsia="it-IT"/>
        </w:rPr>
        <w:t xml:space="preserve">IX Convegno di Idraulica e costruzioni idrauliche, </w:t>
      </w:r>
      <w:r w:rsidRPr="00C33319">
        <w:rPr>
          <w:rFonts w:ascii="Arial" w:eastAsia="Times New Roman" w:hAnsi="Arial" w:cs="Arial"/>
          <w:iCs/>
          <w:noProof/>
          <w:snapToGrid w:val="0"/>
          <w:sz w:val="24"/>
          <w:szCs w:val="24"/>
          <w:lang w:eastAsia="it-IT"/>
        </w:rPr>
        <w:t>Trieste</w:t>
      </w:r>
      <w:r w:rsidRPr="00C33319">
        <w:rPr>
          <w:rFonts w:ascii="Arial" w:eastAsia="Times New Roman" w:hAnsi="Arial" w:cs="Arial"/>
          <w:noProof/>
          <w:snapToGrid w:val="0"/>
          <w:sz w:val="24"/>
          <w:szCs w:val="24"/>
          <w:lang w:eastAsia="it-IT"/>
        </w:rPr>
        <w:t xml:space="preserve"> 1965.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191 - </w:t>
      </w:r>
      <w:r w:rsidRPr="00C33319">
        <w:rPr>
          <w:rFonts w:ascii="Arial" w:eastAsia="Times New Roman" w:hAnsi="Arial" w:cs="Arial"/>
          <w:b/>
          <w:noProof/>
          <w:snapToGrid w:val="0"/>
          <w:sz w:val="24"/>
          <w:szCs w:val="24"/>
          <w:lang w:eastAsia="it-IT"/>
        </w:rPr>
        <w:t>CADROBBI M.</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Note intorno alla geologia della regione dolomitica compresa tra le Valli di Ledro e d’Ampola, e il lago di Garda ed il ricoprimento di Tremosine-Tignale (Osservazioni, problemi e mete per nuove ricerche).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78,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26, n.2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192 -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Resti di pesci nei calcari dolomitici bituminosi del Trias Superiore a Sud di Ampezzo Carnico (Alto Tagliamento).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78,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193 -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noProof/>
          <w:snapToGrid w:val="0"/>
          <w:sz w:val="24"/>
          <w:szCs w:val="24"/>
          <w:lang w:eastAsia="it-IT"/>
        </w:rPr>
        <w:t xml:space="preserve"> Note stratigrafiche sul sottosuolo di Abano Terme (Padova).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78,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 B,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194 - </w:t>
      </w:r>
      <w:r w:rsidRPr="00C33319">
        <w:rPr>
          <w:rFonts w:ascii="Arial" w:eastAsia="Times New Roman" w:hAnsi="Arial" w:cs="Arial"/>
          <w:b/>
          <w:noProof/>
          <w:snapToGrid w:val="0"/>
          <w:sz w:val="24"/>
          <w:szCs w:val="24"/>
          <w:lang w:eastAsia="it-IT"/>
        </w:rPr>
        <w:t>DIENI I., MASSARI F., MONTANARI L.</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Il Paleogene dei dintorni di Orosei (Sardegna). </w:t>
      </w:r>
      <w:r w:rsidRPr="00C33319">
        <w:rPr>
          <w:rFonts w:ascii="Arial" w:eastAsia="Times New Roman" w:hAnsi="Arial" w:cs="Arial"/>
          <w:i/>
          <w:noProof/>
          <w:snapToGrid w:val="0"/>
          <w:sz w:val="24"/>
          <w:szCs w:val="24"/>
          <w:lang w:eastAsia="it-IT"/>
        </w:rPr>
        <w:t>Mem.Soc.It.Sc.Nat</w:t>
      </w:r>
      <w:r w:rsidRPr="00C33319">
        <w:rPr>
          <w:rFonts w:ascii="Arial" w:eastAsia="Times New Roman" w:hAnsi="Arial" w:cs="Arial"/>
          <w:noProof/>
          <w:snapToGrid w:val="0"/>
          <w:sz w:val="24"/>
          <w:szCs w:val="24"/>
          <w:lang w:eastAsia="it-IT"/>
        </w:rPr>
        <w:t>.</w:t>
      </w:r>
      <w:r w:rsidRPr="00C33319">
        <w:rPr>
          <w:rFonts w:ascii="Arial" w:eastAsia="Times New Roman" w:hAnsi="Arial" w:cs="Arial"/>
          <w:i/>
          <w:iCs/>
          <w:noProof/>
          <w:snapToGrid w:val="0"/>
          <w:sz w:val="24"/>
          <w:szCs w:val="24"/>
          <w:lang w:eastAsia="it-IT"/>
        </w:rPr>
        <w:t>Mus.Civ.St.Nat.Milano,</w:t>
      </w:r>
      <w:r w:rsidRPr="00C33319">
        <w:rPr>
          <w:rFonts w:ascii="Arial" w:eastAsia="Times New Roman" w:hAnsi="Arial" w:cs="Arial"/>
          <w:noProof/>
          <w:snapToGrid w:val="0"/>
          <w:sz w:val="24"/>
          <w:szCs w:val="24"/>
          <w:lang w:eastAsia="it-IT"/>
        </w:rPr>
        <w:t xml:space="preserve"> v. 14/3, Milano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195 - </w:t>
      </w:r>
      <w:r w:rsidRPr="00C33319">
        <w:rPr>
          <w:rFonts w:ascii="Arial" w:eastAsia="Times New Roman" w:hAnsi="Arial" w:cs="Arial"/>
          <w:b/>
          <w:noProof/>
          <w:snapToGrid w:val="0"/>
          <w:sz w:val="24"/>
          <w:szCs w:val="24"/>
          <w:lang w:eastAsia="it-IT"/>
        </w:rPr>
        <w:t>PROTO DECIMA F., SEDEA R.</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Lacune stratigrafiche fra Cretaceo e Terziario nei Colli Euganei (Padova).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85, Roma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196 - </w:t>
      </w:r>
      <w:r w:rsidRPr="00C33319">
        <w:rPr>
          <w:rFonts w:ascii="Arial" w:eastAsia="Times New Roman" w:hAnsi="Arial" w:cs="Arial"/>
          <w:b/>
          <w:noProof/>
          <w:snapToGrid w:val="0"/>
          <w:sz w:val="24"/>
          <w:szCs w:val="24"/>
          <w:lang w:eastAsia="it-IT"/>
        </w:rPr>
        <w:t>PICCOLI G., SERANDREI BARBERO R.</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Determinazione paleontologiche dell’età delle prime eruzioni acide euganee.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85, Roma 1966.</w:t>
      </w:r>
    </w:p>
    <w:p w:rsidR="00C33319" w:rsidRPr="00C33319" w:rsidRDefault="00C33319" w:rsidP="00C33319">
      <w:pPr>
        <w:widowControl w:val="0"/>
        <w:spacing w:after="0" w:line="240" w:lineRule="auto"/>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197 - </w:t>
      </w:r>
      <w:r w:rsidRPr="00C33319">
        <w:rPr>
          <w:rFonts w:ascii="Arial" w:eastAsia="Times New Roman" w:hAnsi="Arial" w:cs="Arial"/>
          <w:b/>
          <w:bCs/>
          <w:noProof/>
          <w:snapToGrid w:val="0"/>
          <w:sz w:val="24"/>
          <w:szCs w:val="24"/>
          <w:lang w:eastAsia="it-IT"/>
        </w:rPr>
        <w:t>BAGGIO P., DAL PIAZ G.V., DE VECCHI Gp., ELTER G.:</w:t>
      </w:r>
      <w:r w:rsidRPr="00C33319">
        <w:rPr>
          <w:rFonts w:ascii="Arial" w:eastAsia="Times New Roman" w:hAnsi="Arial" w:cs="Arial"/>
          <w:noProof/>
          <w:snapToGrid w:val="0"/>
          <w:sz w:val="24"/>
          <w:szCs w:val="24"/>
          <w:lang w:eastAsia="it-IT"/>
        </w:rPr>
        <w:t xml:space="preserve"> Convegno sulle ofioliti mesozoiche delle Alpi organizzato dalla Società Svizzera di Mineralogia e Petrografia Ginevra, settembre 1965. </w:t>
      </w:r>
      <w:r w:rsidRPr="00C33319">
        <w:rPr>
          <w:rFonts w:ascii="Arial" w:eastAsia="Times New Roman" w:hAnsi="Arial" w:cs="Arial"/>
          <w:i/>
          <w:noProof/>
          <w:snapToGrid w:val="0"/>
          <w:sz w:val="24"/>
          <w:szCs w:val="24"/>
          <w:lang w:eastAsia="it-IT"/>
        </w:rPr>
        <w:t>La Ric.Scient.</w:t>
      </w:r>
      <w:r w:rsidRPr="00C33319">
        <w:rPr>
          <w:rFonts w:ascii="Arial" w:eastAsia="Times New Roman" w:hAnsi="Arial" w:cs="Arial"/>
          <w:noProof/>
          <w:snapToGrid w:val="0"/>
          <w:sz w:val="24"/>
          <w:szCs w:val="24"/>
          <w:lang w:eastAsia="it-IT"/>
        </w:rPr>
        <w:t>, a. 36/7, Roma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198 - </w:t>
      </w:r>
      <w:r w:rsidRPr="00C33319">
        <w:rPr>
          <w:rFonts w:ascii="Arial" w:eastAsia="Times New Roman" w:hAnsi="Arial" w:cs="Arial"/>
          <w:b/>
          <w:noProof/>
          <w:snapToGrid w:val="0"/>
          <w:sz w:val="24"/>
          <w:szCs w:val="24"/>
          <w:lang w:eastAsia="it-IT"/>
        </w:rPr>
        <w:t>CASTELLARIN A, 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 vulcani eocenici dei dintorni di Rovereto. </w:t>
      </w:r>
      <w:r w:rsidRPr="00C33319">
        <w:rPr>
          <w:rFonts w:ascii="Arial" w:eastAsia="Times New Roman" w:hAnsi="Arial" w:cs="Arial"/>
          <w:i/>
          <w:noProof/>
          <w:snapToGrid w:val="0"/>
          <w:sz w:val="24"/>
          <w:szCs w:val="24"/>
          <w:lang w:eastAsia="it-IT"/>
        </w:rPr>
        <w:t>Giorn. Geol.</w:t>
      </w:r>
      <w:r w:rsidRPr="00C33319">
        <w:rPr>
          <w:rFonts w:ascii="Arial" w:eastAsia="Times New Roman" w:hAnsi="Arial" w:cs="Arial"/>
          <w:noProof/>
          <w:snapToGrid w:val="0"/>
          <w:sz w:val="24"/>
          <w:szCs w:val="24"/>
          <w:lang w:eastAsia="it-IT"/>
        </w:rPr>
        <w:t>, v. 33, Bologna 1966.</w:t>
      </w:r>
    </w:p>
    <w:p w:rsidR="00C33319" w:rsidRPr="00C33319" w:rsidRDefault="00C33319" w:rsidP="00C33319">
      <w:pPr>
        <w:widowControl w:val="0"/>
        <w:spacing w:after="0" w:line="240" w:lineRule="auto"/>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firstLine="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199 -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Segnalazione di un frammento di sirenio (</w:t>
      </w:r>
      <w:r w:rsidRPr="00C33319">
        <w:rPr>
          <w:rFonts w:ascii="Arial" w:eastAsia="Times New Roman" w:hAnsi="Arial" w:cs="Arial"/>
          <w:i/>
          <w:iCs/>
          <w:noProof/>
          <w:snapToGrid w:val="0"/>
          <w:sz w:val="24"/>
          <w:szCs w:val="24"/>
          <w:lang w:eastAsia="it-IT"/>
        </w:rPr>
        <w:t>Prototherium</w:t>
      </w:r>
      <w:r w:rsidRPr="00C33319">
        <w:rPr>
          <w:rFonts w:ascii="Arial" w:eastAsia="Times New Roman" w:hAnsi="Arial" w:cs="Arial"/>
          <w:noProof/>
          <w:snapToGrid w:val="0"/>
          <w:sz w:val="24"/>
          <w:szCs w:val="24"/>
          <w:lang w:eastAsia="it-IT"/>
        </w:rPr>
        <w:t xml:space="preserve">) nello stratotipo del Priaboniano.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xml:space="preserve"> v. 85, Roma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200 - </w:t>
      </w:r>
      <w:r w:rsidRPr="00C33319">
        <w:rPr>
          <w:rFonts w:ascii="Arial" w:eastAsia="Times New Roman" w:hAnsi="Arial" w:cs="Arial"/>
          <w:b/>
          <w:noProof/>
          <w:snapToGrid w:val="0"/>
          <w:sz w:val="24"/>
          <w:szCs w:val="24"/>
          <w:lang w:eastAsia="it-IT"/>
        </w:rPr>
        <w:t>BAGGIO P.</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Il problema geologico degli “scisti di Fobello e Rimella” nell’alta Val Mastallone (Varallo Sesia, provincia di Vercelli).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xml:space="preserve">., v. 85, Roma </w:t>
      </w:r>
      <w:r w:rsidRPr="00C33319">
        <w:rPr>
          <w:rFonts w:ascii="Arial" w:eastAsia="Times New Roman" w:hAnsi="Arial" w:cs="Arial"/>
          <w:noProof/>
          <w:snapToGrid w:val="0"/>
          <w:sz w:val="24"/>
          <w:szCs w:val="24"/>
          <w:lang w:eastAsia="it-IT"/>
        </w:rPr>
        <w:lastRenderedPageBreak/>
        <w:t>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201 -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Un alveo sepolto del Chiese nella bassa Val Daone (Adamello Sud-orientale). </w:t>
      </w:r>
      <w:r w:rsidRPr="00C33319">
        <w:rPr>
          <w:rFonts w:ascii="Arial" w:eastAsia="Times New Roman" w:hAnsi="Arial" w:cs="Arial"/>
          <w:i/>
          <w:noProof/>
          <w:snapToGrid w:val="0"/>
          <w:sz w:val="24"/>
          <w:szCs w:val="24"/>
          <w:lang w:eastAsia="it-IT"/>
        </w:rPr>
        <w:t>St.Trentini Sc.Nat.</w:t>
      </w:r>
      <w:r w:rsidRPr="00C33319">
        <w:rPr>
          <w:rFonts w:ascii="Arial" w:eastAsia="Times New Roman" w:hAnsi="Arial" w:cs="Arial"/>
          <w:noProof/>
          <w:snapToGrid w:val="0"/>
          <w:sz w:val="24"/>
          <w:szCs w:val="24"/>
          <w:lang w:eastAsia="it-IT"/>
        </w:rPr>
        <w:t>, v. 44/1, Trento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 B, n.2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202 -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Il Neogene e il Quaternario dei dintorni di Orosei (Sardegna). </w:t>
      </w:r>
      <w:r w:rsidRPr="00C33319">
        <w:rPr>
          <w:rFonts w:ascii="Arial" w:eastAsia="Times New Roman" w:hAnsi="Arial" w:cs="Arial"/>
          <w:i/>
          <w:noProof/>
          <w:snapToGrid w:val="0"/>
          <w:sz w:val="24"/>
          <w:szCs w:val="24"/>
          <w:lang w:eastAsia="it-IT"/>
        </w:rPr>
        <w:t>Mem.Soc.It.Sc.Nat.Mus.Civ.St.Nat.Milano</w:t>
      </w:r>
      <w:r w:rsidRPr="00C33319">
        <w:rPr>
          <w:rFonts w:ascii="Arial" w:eastAsia="Times New Roman" w:hAnsi="Arial" w:cs="Arial"/>
          <w:noProof/>
          <w:snapToGrid w:val="0"/>
          <w:sz w:val="24"/>
          <w:szCs w:val="24"/>
          <w:lang w:eastAsia="it-IT"/>
        </w:rPr>
        <w:t>, v. 15/2, Milano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en-GB" w:eastAsia="it-IT"/>
        </w:rPr>
      </w:pPr>
      <w:r w:rsidRPr="00C33319">
        <w:rPr>
          <w:rFonts w:ascii="Arial" w:eastAsia="Times New Roman" w:hAnsi="Arial" w:cs="Arial"/>
          <w:b/>
          <w:bCs/>
          <w:noProof/>
          <w:snapToGrid w:val="0"/>
          <w:sz w:val="24"/>
          <w:szCs w:val="24"/>
          <w:lang w:val="en-GB" w:eastAsia="it-IT"/>
        </w:rPr>
        <w:t>In Vol. 26, n.13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val="en-GB" w:eastAsia="it-IT"/>
        </w:rPr>
        <w:t xml:space="preserve">203 - </w:t>
      </w:r>
      <w:r w:rsidRPr="00C33319">
        <w:rPr>
          <w:rFonts w:ascii="Arial" w:eastAsia="Times New Roman" w:hAnsi="Arial" w:cs="Arial"/>
          <w:b/>
          <w:noProof/>
          <w:snapToGrid w:val="0"/>
          <w:sz w:val="24"/>
          <w:szCs w:val="24"/>
          <w:lang w:val="en-GB" w:eastAsia="it-IT"/>
        </w:rPr>
        <w:t>PICCOLI G.</w:t>
      </w:r>
      <w:r w:rsidRPr="00C33319">
        <w:rPr>
          <w:rFonts w:ascii="Arial" w:eastAsia="Times New Roman" w:hAnsi="Arial" w:cs="Arial"/>
          <w:b/>
          <w:bCs/>
          <w:noProof/>
          <w:snapToGrid w:val="0"/>
          <w:sz w:val="24"/>
          <w:szCs w:val="24"/>
          <w:lang w:val="en-GB" w:eastAsia="it-IT"/>
        </w:rPr>
        <w:t>:</w:t>
      </w:r>
      <w:r w:rsidRPr="00C33319">
        <w:rPr>
          <w:rFonts w:ascii="Arial" w:eastAsia="Times New Roman" w:hAnsi="Arial" w:cs="Arial"/>
          <w:noProof/>
          <w:snapToGrid w:val="0"/>
          <w:sz w:val="24"/>
          <w:szCs w:val="24"/>
          <w:lang w:val="en-GB" w:eastAsia="it-IT"/>
        </w:rPr>
        <w:t xml:space="preserve"> Subaqueous and Subaerial Basic Volcanic Eruptions in the Paleogene of the Lessinian </w:t>
      </w:r>
      <w:smartTag w:uri="urn:schemas-microsoft-com:office:smarttags" w:element="place">
        <w:r w:rsidRPr="00C33319">
          <w:rPr>
            <w:rFonts w:ascii="Arial" w:eastAsia="Times New Roman" w:hAnsi="Arial" w:cs="Arial"/>
            <w:noProof/>
            <w:snapToGrid w:val="0"/>
            <w:sz w:val="24"/>
            <w:szCs w:val="24"/>
            <w:lang w:val="en-GB" w:eastAsia="it-IT"/>
          </w:rPr>
          <w:t>Alps</w:t>
        </w:r>
      </w:smartTag>
      <w:r w:rsidRPr="00C33319">
        <w:rPr>
          <w:rFonts w:ascii="Arial" w:eastAsia="Times New Roman" w:hAnsi="Arial" w:cs="Arial"/>
          <w:noProof/>
          <w:snapToGrid w:val="0"/>
          <w:sz w:val="24"/>
          <w:szCs w:val="24"/>
          <w:lang w:val="en-GB" w:eastAsia="it-IT"/>
        </w:rPr>
        <w:t xml:space="preserve"> (</w:t>
      </w:r>
      <w:smartTag w:uri="urn:schemas-microsoft-com:office:smarttags" w:element="place">
        <w:r w:rsidRPr="00C33319">
          <w:rPr>
            <w:rFonts w:ascii="Arial" w:eastAsia="Times New Roman" w:hAnsi="Arial" w:cs="Arial"/>
            <w:noProof/>
            <w:snapToGrid w:val="0"/>
            <w:sz w:val="24"/>
            <w:szCs w:val="24"/>
            <w:lang w:val="en-GB" w:eastAsia="it-IT"/>
          </w:rPr>
          <w:t>Southern Alps</w:t>
        </w:r>
      </w:smartTag>
      <w:r w:rsidRPr="00C33319">
        <w:rPr>
          <w:rFonts w:ascii="Arial" w:eastAsia="Times New Roman" w:hAnsi="Arial" w:cs="Arial"/>
          <w:noProof/>
          <w:snapToGrid w:val="0"/>
          <w:sz w:val="24"/>
          <w:szCs w:val="24"/>
          <w:lang w:val="en-GB" w:eastAsia="it-IT"/>
        </w:rPr>
        <w:t xml:space="preserve">, NE-Italy). </w:t>
      </w:r>
      <w:r w:rsidRPr="00C33319">
        <w:rPr>
          <w:rFonts w:ascii="Arial" w:eastAsia="Times New Roman" w:hAnsi="Arial" w:cs="Arial"/>
          <w:i/>
          <w:noProof/>
          <w:snapToGrid w:val="0"/>
          <w:sz w:val="24"/>
          <w:szCs w:val="24"/>
          <w:lang w:eastAsia="it-IT"/>
        </w:rPr>
        <w:t>Bull.Volc.</w:t>
      </w:r>
      <w:r w:rsidRPr="00C33319">
        <w:rPr>
          <w:rFonts w:ascii="Arial" w:eastAsia="Times New Roman" w:hAnsi="Arial" w:cs="Arial"/>
          <w:noProof/>
          <w:snapToGrid w:val="0"/>
          <w:sz w:val="24"/>
          <w:szCs w:val="24"/>
          <w:lang w:eastAsia="it-IT"/>
        </w:rPr>
        <w:t>, t. 29, Napoli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204 -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Lo studio geologico delle Vulcaniti Basiche (breve aggiornamento bibliografico). </w:t>
      </w:r>
      <w:r w:rsidRPr="00C33319">
        <w:rPr>
          <w:rFonts w:ascii="Arial" w:eastAsia="Times New Roman" w:hAnsi="Arial" w:cs="Arial"/>
          <w:i/>
          <w:noProof/>
          <w:snapToGrid w:val="0"/>
          <w:sz w:val="24"/>
          <w:szCs w:val="24"/>
          <w:lang w:eastAsia="it-IT"/>
        </w:rPr>
        <w:t>Stromboli</w:t>
      </w:r>
      <w:r w:rsidRPr="00C33319">
        <w:rPr>
          <w:rFonts w:ascii="Arial" w:eastAsia="Times New Roman" w:hAnsi="Arial" w:cs="Arial"/>
          <w:noProof/>
          <w:snapToGrid w:val="0"/>
          <w:sz w:val="24"/>
          <w:szCs w:val="24"/>
          <w:lang w:eastAsia="it-IT"/>
        </w:rPr>
        <w:t>, n. 10, Messina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 B, n.1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205 -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 foraminiferi del Valanginiano di Orosei (Sardegna). </w:t>
      </w:r>
      <w:r w:rsidRPr="00C33319">
        <w:rPr>
          <w:rFonts w:ascii="Arial" w:eastAsia="Times New Roman" w:hAnsi="Arial" w:cs="Arial"/>
          <w:i/>
          <w:noProof/>
          <w:snapToGrid w:val="0"/>
          <w:sz w:val="24"/>
          <w:szCs w:val="24"/>
          <w:lang w:eastAsia="it-IT"/>
        </w:rPr>
        <w:t>Palaeontogr.It.</w:t>
      </w:r>
      <w:r w:rsidRPr="00C33319">
        <w:rPr>
          <w:rFonts w:ascii="Arial" w:eastAsia="Times New Roman" w:hAnsi="Arial" w:cs="Arial"/>
          <w:noProof/>
          <w:snapToGrid w:val="0"/>
          <w:sz w:val="24"/>
          <w:szCs w:val="24"/>
          <w:lang w:eastAsia="it-IT"/>
        </w:rPr>
        <w:t>, v. 61, n.s. v. 31, Pisa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n.11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206 -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Correlazioni fra zone a foraminiferi planctonici e zone a discoasteridi nell’Eocene inferiore di Pederobba (Trevigiano occidentale).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26, n.10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207 -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Lave e cuscini di ambiente fluviale e marino nei basalti di Orosei e Dorgali (Sardegna).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 xml:space="preserve">In Vol. 26, n.9 </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208 - </w:t>
      </w:r>
      <w:r w:rsidRPr="00C33319">
        <w:rPr>
          <w:rFonts w:ascii="Arial" w:eastAsia="Times New Roman" w:hAnsi="Arial" w:cs="Arial"/>
          <w:b/>
          <w:noProof/>
          <w:snapToGrid w:val="0"/>
          <w:sz w:val="24"/>
          <w:szCs w:val="24"/>
          <w:lang w:eastAsia="it-IT"/>
        </w:rPr>
        <w:t>CORRA’ G., DE ZANCHE V.</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Un Nummulite mostruoso nei calcari Eocenici di Avesa (Verona). </w:t>
      </w:r>
      <w:r w:rsidRPr="00C33319">
        <w:rPr>
          <w:rFonts w:ascii="Arial" w:eastAsia="Times New Roman" w:hAnsi="Arial" w:cs="Arial"/>
          <w:i/>
          <w:noProof/>
          <w:snapToGrid w:val="0"/>
          <w:sz w:val="24"/>
          <w:szCs w:val="24"/>
          <w:lang w:eastAsia="it-IT"/>
        </w:rPr>
        <w:t>Natura Alpina</w:t>
      </w:r>
      <w:r w:rsidRPr="00C33319">
        <w:rPr>
          <w:rFonts w:ascii="Arial" w:eastAsia="Times New Roman" w:hAnsi="Arial" w:cs="Arial"/>
          <w:noProof/>
          <w:snapToGrid w:val="0"/>
          <w:sz w:val="24"/>
          <w:szCs w:val="24"/>
          <w:lang w:eastAsia="it-IT"/>
        </w:rPr>
        <w:t>., a. 17/4, Trento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1 B,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209 -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noProof/>
          <w:snapToGrid w:val="0"/>
          <w:sz w:val="24"/>
          <w:szCs w:val="24"/>
          <w:lang w:eastAsia="it-IT"/>
        </w:rPr>
        <w:t xml:space="preserve"> Briozoi dell’Oligocene di Possagno (Trevigiano occidentale). Il contributo alla conoscenza dei briozoi del terziario Veneto. </w:t>
      </w:r>
      <w:r w:rsidRPr="00C33319">
        <w:rPr>
          <w:rFonts w:ascii="Arial" w:eastAsia="Times New Roman" w:hAnsi="Arial" w:cs="Arial"/>
          <w:i/>
          <w:noProof/>
          <w:snapToGrid w:val="0"/>
          <w:sz w:val="24"/>
          <w:szCs w:val="24"/>
          <w:lang w:eastAsia="it-IT"/>
        </w:rPr>
        <w:t>Boll.Soc.Paleont.It.,</w:t>
      </w:r>
      <w:r w:rsidRPr="00C33319">
        <w:rPr>
          <w:rFonts w:ascii="Arial" w:eastAsia="Times New Roman" w:hAnsi="Arial" w:cs="Arial"/>
          <w:noProof/>
          <w:snapToGrid w:val="0"/>
          <w:sz w:val="24"/>
          <w:szCs w:val="24"/>
          <w:lang w:eastAsia="it-IT"/>
        </w:rPr>
        <w:t xml:space="preserve"> v. 4/2, Modena, 1965.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 B,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210 -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Su uno sprofondamento del suolo verificatosi ad Abano Terme (Padova). </w:t>
      </w:r>
      <w:r w:rsidRPr="00C33319">
        <w:rPr>
          <w:rFonts w:ascii="Arial" w:eastAsia="Times New Roman" w:hAnsi="Arial" w:cs="Arial"/>
          <w:i/>
          <w:noProof/>
          <w:snapToGrid w:val="0"/>
          <w:sz w:val="24"/>
          <w:szCs w:val="24"/>
          <w:lang w:eastAsia="it-IT"/>
        </w:rPr>
        <w:t>Tecnica Ital.,</w:t>
      </w:r>
      <w:r w:rsidRPr="00C33319">
        <w:rPr>
          <w:rFonts w:ascii="Arial" w:eastAsia="Times New Roman" w:hAnsi="Arial" w:cs="Arial"/>
          <w:noProof/>
          <w:snapToGrid w:val="0"/>
          <w:sz w:val="24"/>
          <w:szCs w:val="24"/>
          <w:lang w:eastAsia="it-IT"/>
        </w:rPr>
        <w:t xml:space="preserve"> v. 32/3,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n.10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211 - </w:t>
      </w:r>
      <w:r w:rsidRPr="00C33319">
        <w:rPr>
          <w:rFonts w:ascii="Arial" w:eastAsia="Times New Roman" w:hAnsi="Arial" w:cs="Arial"/>
          <w:b/>
          <w:noProof/>
          <w:snapToGrid w:val="0"/>
          <w:sz w:val="24"/>
          <w:szCs w:val="24"/>
          <w:lang w:eastAsia="it-IT"/>
        </w:rPr>
        <w:t>STEFANON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Formazioni rocciose del bacino dell’alto Adriatico. </w:t>
      </w:r>
      <w:r w:rsidRPr="00C33319">
        <w:rPr>
          <w:rFonts w:ascii="Arial" w:eastAsia="Times New Roman" w:hAnsi="Arial" w:cs="Arial"/>
          <w:i/>
          <w:noProof/>
          <w:snapToGrid w:val="0"/>
          <w:sz w:val="24"/>
          <w:szCs w:val="24"/>
          <w:lang w:eastAsia="it-IT"/>
        </w:rPr>
        <w:t xml:space="preserve">Atti Ist.Veneto SS.LL.AA., </w:t>
      </w:r>
      <w:r w:rsidRPr="00C33319">
        <w:rPr>
          <w:rFonts w:ascii="Arial" w:eastAsia="Times New Roman" w:hAnsi="Arial" w:cs="Arial"/>
          <w:noProof/>
          <w:snapToGrid w:val="0"/>
          <w:sz w:val="24"/>
          <w:szCs w:val="24"/>
          <w:lang w:eastAsia="it-IT"/>
        </w:rPr>
        <w:t>t. 125, Venezia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27, n.9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212 -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La degradazione centrale (“Rahmenverwitterung”) dei manufatti in pietra.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213 - </w:t>
      </w:r>
      <w:r w:rsidRPr="00C33319">
        <w:rPr>
          <w:rFonts w:ascii="Arial" w:eastAsia="Times New Roman" w:hAnsi="Arial" w:cs="Arial"/>
          <w:b/>
          <w:noProof/>
          <w:snapToGrid w:val="0"/>
          <w:sz w:val="24"/>
          <w:szCs w:val="24"/>
          <w:lang w:eastAsia="it-IT"/>
        </w:rPr>
        <w:t>ANCONA L.</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Esemplari di </w:t>
      </w:r>
      <w:r w:rsidRPr="00C33319">
        <w:rPr>
          <w:rFonts w:ascii="Arial" w:eastAsia="Times New Roman" w:hAnsi="Arial" w:cs="Arial"/>
          <w:i/>
          <w:iCs/>
          <w:noProof/>
          <w:snapToGrid w:val="0"/>
          <w:sz w:val="24"/>
          <w:szCs w:val="24"/>
          <w:lang w:eastAsia="it-IT"/>
        </w:rPr>
        <w:t>Ranina</w:t>
      </w:r>
      <w:r w:rsidRPr="00C33319">
        <w:rPr>
          <w:rFonts w:ascii="Arial" w:eastAsia="Times New Roman" w:hAnsi="Arial" w:cs="Arial"/>
          <w:noProof/>
          <w:snapToGrid w:val="0"/>
          <w:sz w:val="24"/>
          <w:szCs w:val="24"/>
          <w:lang w:eastAsia="it-IT"/>
        </w:rPr>
        <w:t xml:space="preserve"> (Decapodi Brachiuri).eccezionalmente ben conservati nell’Eocene medio della valle del Chiampo (Vicenza). </w:t>
      </w:r>
      <w:r w:rsidRPr="00C33319">
        <w:rPr>
          <w:rFonts w:ascii="Arial" w:eastAsia="Times New Roman" w:hAnsi="Arial" w:cs="Arial"/>
          <w:i/>
          <w:noProof/>
          <w:snapToGrid w:val="0"/>
          <w:sz w:val="24"/>
          <w:szCs w:val="24"/>
          <w:lang w:eastAsia="it-IT"/>
        </w:rPr>
        <w:t>Mem.Museo Civ.St.Nat</w:t>
      </w:r>
      <w:r w:rsidRPr="00C33319">
        <w:rPr>
          <w:rFonts w:ascii="Arial" w:eastAsia="Times New Roman" w:hAnsi="Arial" w:cs="Arial"/>
          <w:noProof/>
          <w:snapToGrid w:val="0"/>
          <w:sz w:val="24"/>
          <w:szCs w:val="24"/>
          <w:lang w:eastAsia="it-IT"/>
        </w:rPr>
        <w:t>. Verona, v. 14, Verona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noProof/>
          <w:snapToGrid w:val="0"/>
          <w:sz w:val="24"/>
          <w:szCs w:val="24"/>
          <w:lang w:eastAsia="it-IT"/>
        </w:rPr>
      </w:pPr>
      <w:r w:rsidRPr="00C33319">
        <w:rPr>
          <w:rFonts w:ascii="Arial" w:eastAsia="Times New Roman" w:hAnsi="Arial" w:cs="Arial"/>
          <w:b/>
          <w:bCs/>
          <w:noProof/>
          <w:snapToGrid w:val="0"/>
          <w:sz w:val="24"/>
          <w:szCs w:val="24"/>
          <w:lang w:eastAsia="it-IT"/>
        </w:rPr>
        <w:t>In Vol. 27,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214 -</w:t>
      </w:r>
      <w:r w:rsidRPr="00C33319">
        <w:rPr>
          <w:rFonts w:ascii="Arial" w:eastAsia="Times New Roman" w:hAnsi="Arial" w:cs="Arial"/>
          <w:b/>
          <w:noProof/>
          <w:snapToGrid w:val="0"/>
          <w:sz w:val="24"/>
          <w:szCs w:val="24"/>
          <w:lang w:eastAsia="it-IT"/>
        </w:rPr>
        <w:t xml:space="preserve"> PICCOLI G., DEL PUP G.:</w:t>
      </w:r>
      <w:r w:rsidRPr="00C33319">
        <w:rPr>
          <w:rFonts w:ascii="Arial" w:eastAsia="Times New Roman" w:hAnsi="Arial" w:cs="Arial"/>
          <w:noProof/>
          <w:snapToGrid w:val="0"/>
          <w:sz w:val="24"/>
          <w:szCs w:val="24"/>
          <w:lang w:eastAsia="it-IT"/>
        </w:rPr>
        <w:t xml:space="preserve"> I resti di elefante nano </w:t>
      </w:r>
      <w:r w:rsidRPr="00C33319">
        <w:rPr>
          <w:rFonts w:ascii="Arial" w:eastAsia="Times New Roman" w:hAnsi="Arial" w:cs="Arial"/>
          <w:i/>
          <w:iCs/>
          <w:noProof/>
          <w:snapToGrid w:val="0"/>
          <w:sz w:val="24"/>
          <w:szCs w:val="24"/>
          <w:lang w:eastAsia="it-IT"/>
        </w:rPr>
        <w:t>Elephas Falconeri</w:t>
      </w:r>
      <w:r w:rsidRPr="00C33319">
        <w:rPr>
          <w:rFonts w:ascii="Arial" w:eastAsia="Times New Roman" w:hAnsi="Arial" w:cs="Arial"/>
          <w:noProof/>
          <w:snapToGrid w:val="0"/>
          <w:sz w:val="24"/>
          <w:szCs w:val="24"/>
          <w:lang w:eastAsia="it-IT"/>
        </w:rPr>
        <w:t xml:space="preserve"> della grotta “Luparello” (Palermo) conservati nell’Istituto Geologico di Padova.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215 - </w:t>
      </w:r>
      <w:r w:rsidRPr="00C33319">
        <w:rPr>
          <w:rFonts w:ascii="Arial" w:eastAsia="Times New Roman" w:hAnsi="Arial" w:cs="Arial"/>
          <w:b/>
          <w:noProof/>
          <w:snapToGrid w:val="0"/>
          <w:sz w:val="24"/>
          <w:szCs w:val="24"/>
          <w:lang w:eastAsia="it-IT"/>
        </w:rPr>
        <w:t>CALVINO F., RIZZO G.</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La pietra piasentina del friuli orientale.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n.6</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216 - </w:t>
      </w:r>
      <w:r w:rsidRPr="00C33319">
        <w:rPr>
          <w:rFonts w:ascii="Arial" w:eastAsia="Times New Roman" w:hAnsi="Arial" w:cs="Arial"/>
          <w:b/>
          <w:noProof/>
          <w:snapToGrid w:val="0"/>
          <w:sz w:val="24"/>
          <w:szCs w:val="24"/>
          <w:lang w:eastAsia="it-IT"/>
        </w:rPr>
        <w:t xml:space="preserve">DAL PRA’ A., MEDIZZA F.: </w:t>
      </w:r>
      <w:r w:rsidRPr="00C33319">
        <w:rPr>
          <w:rFonts w:ascii="Arial" w:eastAsia="Times New Roman" w:hAnsi="Arial" w:cs="Arial"/>
          <w:noProof/>
          <w:snapToGrid w:val="0"/>
          <w:sz w:val="24"/>
          <w:szCs w:val="24"/>
          <w:lang w:eastAsia="it-IT"/>
        </w:rPr>
        <w:t xml:space="preserve">Microstratigrafia delle formazioni al limite Cretaceo-Terziario nel Vicentino orientale. </w:t>
      </w:r>
      <w:r w:rsidRPr="00C33319">
        <w:rPr>
          <w:rFonts w:ascii="Arial" w:eastAsia="Times New Roman" w:hAnsi="Arial" w:cs="Arial"/>
          <w:i/>
          <w:noProof/>
          <w:snapToGrid w:val="0"/>
          <w:sz w:val="24"/>
          <w:szCs w:val="24"/>
          <w:lang w:eastAsia="it-IT"/>
        </w:rPr>
        <w:t>Riv.It.Paleont.Strat.</w:t>
      </w:r>
      <w:r w:rsidRPr="00C33319">
        <w:rPr>
          <w:rFonts w:ascii="Arial" w:eastAsia="Times New Roman" w:hAnsi="Arial" w:cs="Arial"/>
          <w:noProof/>
          <w:snapToGrid w:val="0"/>
          <w:sz w:val="24"/>
          <w:szCs w:val="24"/>
          <w:lang w:eastAsia="it-IT"/>
        </w:rPr>
        <w:t xml:space="preserve"> v. 73/1, Milano 1967.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217 -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Idrogeologia delle falde artesiane a nord di Vicenza. </w:t>
      </w:r>
      <w:r w:rsidRPr="00C33319">
        <w:rPr>
          <w:rFonts w:ascii="Arial" w:eastAsia="Times New Roman" w:hAnsi="Arial" w:cs="Arial"/>
          <w:i/>
          <w:noProof/>
          <w:snapToGrid w:val="0"/>
          <w:sz w:val="24"/>
          <w:szCs w:val="24"/>
          <w:lang w:eastAsia="it-IT"/>
        </w:rPr>
        <w:t>Atti Convegno: attualità e nuovi orizzonti nel reperimento  e nell’uso di acque nelle Venezie</w:t>
      </w:r>
      <w:r w:rsidRPr="00C33319">
        <w:rPr>
          <w:rFonts w:ascii="Arial" w:eastAsia="Times New Roman" w:hAnsi="Arial" w:cs="Arial"/>
          <w:noProof/>
          <w:snapToGrid w:val="0"/>
          <w:sz w:val="24"/>
          <w:szCs w:val="24"/>
          <w:lang w:eastAsia="it-IT"/>
        </w:rPr>
        <w:t>, Padova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218 -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Osservazioni geologiche sulla stabilità del versante sinistro della Valle del Piave presso la stretta di Quero nel Trevigiano.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219 - </w:t>
      </w:r>
      <w:r w:rsidRPr="00C33319">
        <w:rPr>
          <w:rFonts w:ascii="Arial" w:eastAsia="Times New Roman" w:hAnsi="Arial" w:cs="Arial"/>
          <w:b/>
          <w:noProof/>
          <w:snapToGrid w:val="0"/>
          <w:sz w:val="24"/>
          <w:szCs w:val="24"/>
          <w:lang w:eastAsia="it-IT"/>
        </w:rPr>
        <w:t>FRIZ C.</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Considerazioni stratigrafico-strutturali sulla zona ad occidente dell’Isarco nei pressi di Vipiteno (Alto Adige).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220 - </w:t>
      </w:r>
      <w:r w:rsidRPr="00C33319">
        <w:rPr>
          <w:rFonts w:ascii="Arial" w:eastAsia="Times New Roman" w:hAnsi="Arial" w:cs="Arial"/>
          <w:b/>
          <w:noProof/>
          <w:snapToGrid w:val="0"/>
          <w:sz w:val="24"/>
          <w:szCs w:val="24"/>
          <w:lang w:eastAsia="it-IT"/>
        </w:rPr>
        <w:t>DE ZANCHE V.</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Sul ritrovamento di </w:t>
      </w:r>
      <w:r w:rsidRPr="00C33319">
        <w:rPr>
          <w:rFonts w:ascii="Arial" w:eastAsia="Times New Roman" w:hAnsi="Arial" w:cs="Arial"/>
          <w:i/>
          <w:iCs/>
          <w:noProof/>
          <w:snapToGrid w:val="0"/>
          <w:sz w:val="24"/>
          <w:szCs w:val="24"/>
          <w:lang w:eastAsia="it-IT"/>
        </w:rPr>
        <w:t>Chapmanina gassinensis</w:t>
      </w:r>
      <w:r w:rsidRPr="00C33319">
        <w:rPr>
          <w:rFonts w:ascii="Arial" w:eastAsia="Times New Roman" w:hAnsi="Arial" w:cs="Arial"/>
          <w:noProof/>
          <w:snapToGrid w:val="0"/>
          <w:sz w:val="24"/>
          <w:szCs w:val="24"/>
          <w:lang w:eastAsia="it-IT"/>
        </w:rPr>
        <w:t xml:space="preserve"> (Silvestri) nell’ oligocene dei lessini orientali (Vicenza).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79, Padova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n.22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221 - </w:t>
      </w:r>
      <w:r w:rsidRPr="00C33319">
        <w:rPr>
          <w:rFonts w:ascii="Arial" w:eastAsia="Times New Roman" w:hAnsi="Arial" w:cs="Arial"/>
          <w:b/>
          <w:noProof/>
          <w:snapToGrid w:val="0"/>
          <w:sz w:val="24"/>
          <w:szCs w:val="24"/>
          <w:lang w:eastAsia="it-IT"/>
        </w:rPr>
        <w:t xml:space="preserve">BOSELLINI A. </w:t>
      </w:r>
      <w:r w:rsidRPr="00C33319">
        <w:rPr>
          <w:rFonts w:ascii="Arial" w:eastAsia="Times New Roman" w:hAnsi="Arial" w:cs="Arial"/>
          <w:b/>
          <w:bCs/>
          <w:i/>
          <w:noProof/>
          <w:snapToGrid w:val="0"/>
          <w:sz w:val="24"/>
          <w:szCs w:val="24"/>
          <w:lang w:eastAsia="it-IT"/>
        </w:rPr>
        <w:t>et al</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Note illustrative della carta geologica d’Italia alla scala 1:100.000 foglio 49  Verona. </w:t>
      </w:r>
      <w:r w:rsidRPr="00C33319">
        <w:rPr>
          <w:rFonts w:ascii="Arial" w:eastAsia="Times New Roman" w:hAnsi="Arial" w:cs="Arial"/>
          <w:i/>
          <w:noProof/>
          <w:snapToGrid w:val="0"/>
          <w:sz w:val="24"/>
          <w:szCs w:val="24"/>
          <w:lang w:eastAsia="it-IT"/>
        </w:rPr>
        <w:t>Serv.Geol.It.</w:t>
      </w:r>
      <w:r w:rsidRPr="00C33319">
        <w:rPr>
          <w:rFonts w:ascii="Arial" w:eastAsia="Times New Roman" w:hAnsi="Arial" w:cs="Arial"/>
          <w:noProof/>
          <w:snapToGrid w:val="0"/>
          <w:sz w:val="24"/>
          <w:szCs w:val="24"/>
          <w:lang w:eastAsia="it-IT"/>
        </w:rPr>
        <w:t>, Roma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n.23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222 - </w:t>
      </w:r>
      <w:r w:rsidRPr="00C33319">
        <w:rPr>
          <w:rFonts w:ascii="Arial" w:eastAsia="Times New Roman" w:hAnsi="Arial" w:cs="Arial"/>
          <w:b/>
          <w:noProof/>
          <w:snapToGrid w:val="0"/>
          <w:sz w:val="24"/>
          <w:szCs w:val="24"/>
          <w:lang w:eastAsia="it-IT"/>
        </w:rPr>
        <w:t>CADROBBI M., ULCIGRAI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Tettonica del versante orientale del Monte Ozol (Val di Non-Trentino). </w:t>
      </w:r>
      <w:r w:rsidRPr="00C33319">
        <w:rPr>
          <w:rFonts w:ascii="Arial" w:eastAsia="Times New Roman" w:hAnsi="Arial" w:cs="Arial"/>
          <w:i/>
          <w:noProof/>
          <w:snapToGrid w:val="0"/>
          <w:sz w:val="24"/>
          <w:szCs w:val="24"/>
          <w:lang w:eastAsia="it-IT"/>
        </w:rPr>
        <w:t>St.Trentini Sci.Nat.,</w:t>
      </w:r>
      <w:r w:rsidRPr="00C33319">
        <w:rPr>
          <w:rFonts w:ascii="Arial" w:eastAsia="Times New Roman" w:hAnsi="Arial" w:cs="Arial"/>
          <w:noProof/>
          <w:snapToGrid w:val="0"/>
          <w:sz w:val="24"/>
          <w:szCs w:val="24"/>
          <w:lang w:eastAsia="it-IT"/>
        </w:rPr>
        <w:t xml:space="preserve"> v. 44/2, Trento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lastRenderedPageBreak/>
        <w:t>In Vol. 27, n.5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val="de-DE" w:eastAsia="it-IT"/>
        </w:rPr>
      </w:pPr>
      <w:r w:rsidRPr="00C33319">
        <w:rPr>
          <w:rFonts w:ascii="Arial" w:eastAsia="Times New Roman" w:hAnsi="Arial" w:cs="Arial"/>
          <w:noProof/>
          <w:snapToGrid w:val="0"/>
          <w:sz w:val="24"/>
          <w:szCs w:val="24"/>
          <w:lang w:eastAsia="it-IT"/>
        </w:rPr>
        <w:t xml:space="preserve">223 - </w:t>
      </w:r>
      <w:r w:rsidRPr="00C33319">
        <w:rPr>
          <w:rFonts w:ascii="Arial" w:eastAsia="Times New Roman" w:hAnsi="Arial" w:cs="Arial"/>
          <w:b/>
          <w:noProof/>
          <w:snapToGrid w:val="0"/>
          <w:sz w:val="24"/>
          <w:szCs w:val="24"/>
          <w:lang w:eastAsia="it-IT"/>
        </w:rPr>
        <w:t>GOSPODARIC R., KOLOSVARY G., PAVLOVEC R., PROTO DECIMA F.</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Über Entstehung und Alter der Paläogenschichten im Pivka-Becken dei Postojna (Adelsberg, SW Slowenien, Jugoslawien). </w:t>
      </w:r>
      <w:r w:rsidRPr="00C33319">
        <w:rPr>
          <w:rFonts w:ascii="Arial" w:eastAsia="Times New Roman" w:hAnsi="Arial" w:cs="Arial"/>
          <w:i/>
          <w:noProof/>
          <w:snapToGrid w:val="0"/>
          <w:sz w:val="24"/>
          <w:szCs w:val="24"/>
          <w:lang w:val="de-DE" w:eastAsia="it-IT"/>
        </w:rPr>
        <w:t xml:space="preserve">Sitzung der mathematisch-naturwissenschaftlichen., </w:t>
      </w:r>
      <w:r w:rsidRPr="00C33319">
        <w:rPr>
          <w:rFonts w:ascii="Arial" w:eastAsia="Times New Roman" w:hAnsi="Arial" w:cs="Arial"/>
          <w:iCs/>
          <w:noProof/>
          <w:snapToGrid w:val="0"/>
          <w:sz w:val="24"/>
          <w:szCs w:val="24"/>
          <w:lang w:val="de-DE" w:eastAsia="it-IT"/>
        </w:rPr>
        <w:t>v. 27</w:t>
      </w:r>
      <w:r w:rsidRPr="00C33319">
        <w:rPr>
          <w:rFonts w:ascii="Arial" w:eastAsia="Times New Roman" w:hAnsi="Arial" w:cs="Arial"/>
          <w:noProof/>
          <w:snapToGrid w:val="0"/>
          <w:sz w:val="24"/>
          <w:szCs w:val="24"/>
          <w:lang w:val="de-DE" w:eastAsia="it-IT"/>
        </w:rPr>
        <w:t>/2, Wien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de-DE"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de-DE" w:eastAsia="it-IT"/>
        </w:rPr>
      </w:pPr>
      <w:r w:rsidRPr="00C33319">
        <w:rPr>
          <w:rFonts w:ascii="Arial" w:eastAsia="Times New Roman" w:hAnsi="Arial" w:cs="Arial"/>
          <w:b/>
          <w:bCs/>
          <w:noProof/>
          <w:snapToGrid w:val="0"/>
          <w:sz w:val="24"/>
          <w:szCs w:val="24"/>
          <w:lang w:val="de-DE" w:eastAsia="it-IT"/>
        </w:rPr>
        <w:t>In Vol. 1 B, n.24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224 - </w:t>
      </w:r>
      <w:r w:rsidRPr="00C33319">
        <w:rPr>
          <w:rFonts w:ascii="Arial" w:eastAsia="Times New Roman" w:hAnsi="Arial" w:cs="Arial"/>
          <w:b/>
          <w:noProof/>
          <w:snapToGrid w:val="0"/>
          <w:sz w:val="24"/>
          <w:szCs w:val="24"/>
          <w:lang w:eastAsia="it-IT"/>
        </w:rPr>
        <w:t xml:space="preserve">MEDIZZA F.: </w:t>
      </w:r>
      <w:r w:rsidRPr="00C33319">
        <w:rPr>
          <w:rFonts w:ascii="Arial" w:eastAsia="Times New Roman" w:hAnsi="Arial" w:cs="Arial"/>
          <w:noProof/>
          <w:snapToGrid w:val="0"/>
          <w:sz w:val="24"/>
          <w:szCs w:val="24"/>
          <w:lang w:eastAsia="it-IT"/>
        </w:rPr>
        <w:t xml:space="preserve">La struttura del guscio nel genere </w:t>
      </w:r>
      <w:r w:rsidRPr="00C33319">
        <w:rPr>
          <w:rFonts w:ascii="Arial" w:eastAsia="Times New Roman" w:hAnsi="Arial" w:cs="Arial"/>
          <w:i/>
          <w:iCs/>
          <w:noProof/>
          <w:snapToGrid w:val="0"/>
          <w:sz w:val="24"/>
          <w:szCs w:val="24"/>
          <w:lang w:eastAsia="it-IT"/>
        </w:rPr>
        <w:t>Aragonia</w:t>
      </w:r>
      <w:r w:rsidRPr="00C33319">
        <w:rPr>
          <w:rFonts w:ascii="Arial" w:eastAsia="Times New Roman" w:hAnsi="Arial" w:cs="Arial"/>
          <w:noProof/>
          <w:snapToGrid w:val="0"/>
          <w:sz w:val="24"/>
          <w:szCs w:val="24"/>
          <w:lang w:eastAsia="it-IT"/>
        </w:rPr>
        <w:t xml:space="preserve"> Finlay 1939 (Foraminifera). </w:t>
      </w:r>
      <w:r w:rsidRPr="00C33319">
        <w:rPr>
          <w:rFonts w:ascii="Arial" w:eastAsia="Times New Roman" w:hAnsi="Arial" w:cs="Arial"/>
          <w:i/>
          <w:noProof/>
          <w:snapToGrid w:val="0"/>
          <w:sz w:val="24"/>
          <w:szCs w:val="24"/>
          <w:lang w:eastAsia="it-IT"/>
        </w:rPr>
        <w:t>Boll.Soc.Paleontol.It.,</w:t>
      </w:r>
      <w:r w:rsidRPr="00C33319">
        <w:rPr>
          <w:rFonts w:ascii="Arial" w:eastAsia="Times New Roman" w:hAnsi="Arial" w:cs="Arial"/>
          <w:noProof/>
          <w:snapToGrid w:val="0"/>
          <w:sz w:val="24"/>
          <w:szCs w:val="24"/>
          <w:lang w:eastAsia="it-IT"/>
        </w:rPr>
        <w:t xml:space="preserve"> v. 5/1, Modena 1966.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225 -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Alvei sepolti e gole epigenetiche nella bassa Valle del T. Posina (Prealpi Vicentine).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80, Padova 1968.</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n.20</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226 -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I movimenti franosi e l’alluvione del torrente Posina avvenuti presso Arsiero (Prealpi Vicentine) nel novembre 1966.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80, Padova 1968.</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n.19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227 - </w:t>
      </w:r>
      <w:r w:rsidRPr="00C33319">
        <w:rPr>
          <w:rFonts w:ascii="Arial" w:eastAsia="Times New Roman" w:hAnsi="Arial" w:cs="Arial"/>
          <w:b/>
          <w:noProof/>
          <w:snapToGrid w:val="0"/>
          <w:sz w:val="24"/>
          <w:szCs w:val="24"/>
          <w:lang w:eastAsia="it-IT"/>
        </w:rPr>
        <w:t>DI NAPOLI ALLIATA E., PROTO DECIMA F.:</w:t>
      </w:r>
      <w:r w:rsidRPr="00C33319">
        <w:rPr>
          <w:rFonts w:ascii="Arial" w:eastAsia="Times New Roman" w:hAnsi="Arial" w:cs="Arial"/>
          <w:noProof/>
          <w:snapToGrid w:val="0"/>
          <w:sz w:val="24"/>
          <w:szCs w:val="24"/>
          <w:lang w:eastAsia="it-IT"/>
        </w:rPr>
        <w:t xml:space="preserve"> Segnalazione di una lacuna stratigrafica tra il “Flysch superiore” e la “Glauconia cattiana” del Vallone Bellunese. </w:t>
      </w:r>
      <w:r w:rsidRPr="00C33319">
        <w:rPr>
          <w:rFonts w:ascii="Arial" w:eastAsia="Times New Roman" w:hAnsi="Arial" w:cs="Arial"/>
          <w:i/>
          <w:noProof/>
          <w:snapToGrid w:val="0"/>
          <w:sz w:val="24"/>
          <w:szCs w:val="24"/>
          <w:lang w:eastAsia="it-IT"/>
        </w:rPr>
        <w:t>Boll.Soc.Geol.It.,</w:t>
      </w:r>
      <w:r w:rsidRPr="00C33319">
        <w:rPr>
          <w:rFonts w:ascii="Arial" w:eastAsia="Times New Roman" w:hAnsi="Arial" w:cs="Arial"/>
          <w:noProof/>
          <w:snapToGrid w:val="0"/>
          <w:sz w:val="24"/>
          <w:szCs w:val="24"/>
          <w:lang w:eastAsia="it-IT"/>
        </w:rPr>
        <w:t xml:space="preserve"> v. 87, Roma 1968.</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26, n.21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228 - </w:t>
      </w:r>
      <w:r w:rsidRPr="00C33319">
        <w:rPr>
          <w:rFonts w:ascii="Arial" w:eastAsia="Times New Roman" w:hAnsi="Arial" w:cs="Arial"/>
          <w:b/>
          <w:noProof/>
          <w:snapToGrid w:val="0"/>
          <w:sz w:val="24"/>
          <w:szCs w:val="24"/>
          <w:lang w:eastAsia="it-IT"/>
        </w:rPr>
        <w:t>DE ZANCHE V., PAVLOVEC R., PROTO DECIMA F.</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Mikrofavna in mikrofacies iz eocenskih flisnih plasti pri ustju v vipavski dolini jz Slovenija. </w:t>
      </w:r>
      <w:r w:rsidRPr="00C33319">
        <w:rPr>
          <w:rFonts w:ascii="Arial" w:eastAsia="Times New Roman" w:hAnsi="Arial" w:cs="Arial"/>
          <w:noProof/>
          <w:snapToGrid w:val="0"/>
          <w:sz w:val="24"/>
          <w:szCs w:val="24"/>
          <w:lang w:val="en-GB" w:eastAsia="it-IT"/>
        </w:rPr>
        <w:t xml:space="preserve">Microfauna and Microfacies of the Eocenic flysch series near Ustje in the </w:t>
      </w:r>
      <w:smartTag w:uri="urn:schemas-microsoft-com:office:smarttags" w:element="place">
        <w:smartTag w:uri="urn:schemas-microsoft-com:office:smarttags" w:element="PlaceName">
          <w:r w:rsidRPr="00C33319">
            <w:rPr>
              <w:rFonts w:ascii="Arial" w:eastAsia="Times New Roman" w:hAnsi="Arial" w:cs="Arial"/>
              <w:noProof/>
              <w:snapToGrid w:val="0"/>
              <w:sz w:val="24"/>
              <w:szCs w:val="24"/>
              <w:lang w:val="en-GB" w:eastAsia="it-IT"/>
            </w:rPr>
            <w:t>vipava</w:t>
          </w:r>
        </w:smartTag>
        <w:r w:rsidRPr="00C33319">
          <w:rPr>
            <w:rFonts w:ascii="Arial" w:eastAsia="Times New Roman" w:hAnsi="Arial" w:cs="Arial"/>
            <w:noProof/>
            <w:snapToGrid w:val="0"/>
            <w:sz w:val="24"/>
            <w:szCs w:val="24"/>
            <w:lang w:val="en-GB" w:eastAsia="it-IT"/>
          </w:rPr>
          <w:t xml:space="preserve"> </w:t>
        </w:r>
        <w:smartTag w:uri="urn:schemas-microsoft-com:office:smarttags" w:element="PlaceType">
          <w:r w:rsidRPr="00C33319">
            <w:rPr>
              <w:rFonts w:ascii="Arial" w:eastAsia="Times New Roman" w:hAnsi="Arial" w:cs="Arial"/>
              <w:noProof/>
              <w:snapToGrid w:val="0"/>
              <w:sz w:val="24"/>
              <w:szCs w:val="24"/>
              <w:lang w:val="en-GB" w:eastAsia="it-IT"/>
            </w:rPr>
            <w:t>Valley</w:t>
          </w:r>
        </w:smartTag>
      </w:smartTag>
      <w:r w:rsidRPr="00C33319">
        <w:rPr>
          <w:rFonts w:ascii="Arial" w:eastAsia="Times New Roman" w:hAnsi="Arial" w:cs="Arial"/>
          <w:noProof/>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noProof/>
              <w:snapToGrid w:val="0"/>
              <w:sz w:val="24"/>
              <w:szCs w:val="24"/>
              <w:lang w:val="en-GB" w:eastAsia="it-IT"/>
            </w:rPr>
            <w:t>Vipavska Dolina</w:t>
          </w:r>
        </w:smartTag>
        <w:r w:rsidRPr="00C33319">
          <w:rPr>
            <w:rFonts w:ascii="Arial" w:eastAsia="Times New Roman" w:hAnsi="Arial" w:cs="Arial"/>
            <w:noProof/>
            <w:snapToGrid w:val="0"/>
            <w:sz w:val="24"/>
            <w:szCs w:val="24"/>
            <w:lang w:val="en-GB" w:eastAsia="it-IT"/>
          </w:rPr>
          <w:t xml:space="preserve">, </w:t>
        </w:r>
        <w:smartTag w:uri="urn:schemas-microsoft-com:office:smarttags" w:element="State">
          <w:r w:rsidRPr="00C33319">
            <w:rPr>
              <w:rFonts w:ascii="Arial" w:eastAsia="Times New Roman" w:hAnsi="Arial" w:cs="Arial"/>
              <w:noProof/>
              <w:snapToGrid w:val="0"/>
              <w:sz w:val="24"/>
              <w:szCs w:val="24"/>
              <w:lang w:val="en-GB" w:eastAsia="it-IT"/>
            </w:rPr>
            <w:t>SW</w:t>
          </w:r>
        </w:smartTag>
        <w:r w:rsidRPr="00C33319">
          <w:rPr>
            <w:rFonts w:ascii="Arial" w:eastAsia="Times New Roman" w:hAnsi="Arial" w:cs="Arial"/>
            <w:noProof/>
            <w:snapToGrid w:val="0"/>
            <w:sz w:val="24"/>
            <w:szCs w:val="24"/>
            <w:lang w:val="en-GB" w:eastAsia="it-IT"/>
          </w:rPr>
          <w:t xml:space="preserve"> </w:t>
        </w:r>
        <w:smartTag w:uri="urn:schemas-microsoft-com:office:smarttags" w:element="country-region">
          <w:r w:rsidRPr="00C33319">
            <w:rPr>
              <w:rFonts w:ascii="Arial" w:eastAsia="Times New Roman" w:hAnsi="Arial" w:cs="Arial"/>
              <w:noProof/>
              <w:snapToGrid w:val="0"/>
              <w:sz w:val="24"/>
              <w:szCs w:val="24"/>
              <w:lang w:val="en-GB" w:eastAsia="it-IT"/>
            </w:rPr>
            <w:t>Slovenia</w:t>
          </w:r>
        </w:smartTag>
      </w:smartTag>
      <w:r w:rsidRPr="00C33319">
        <w:rPr>
          <w:rFonts w:ascii="Arial" w:eastAsia="Times New Roman" w:hAnsi="Arial" w:cs="Arial"/>
          <w:noProof/>
          <w:snapToGrid w:val="0"/>
          <w:sz w:val="24"/>
          <w:szCs w:val="24"/>
          <w:lang w:val="en-GB" w:eastAsia="it-IT"/>
        </w:rPr>
        <w:t xml:space="preserve">). </w:t>
      </w:r>
      <w:r w:rsidRPr="00C33319">
        <w:rPr>
          <w:rFonts w:ascii="Arial" w:eastAsia="Times New Roman" w:hAnsi="Arial" w:cs="Arial"/>
          <w:i/>
          <w:noProof/>
          <w:snapToGrid w:val="0"/>
          <w:sz w:val="24"/>
          <w:szCs w:val="24"/>
          <w:lang w:eastAsia="it-IT"/>
        </w:rPr>
        <w:t>Slovenska Ak.Znanosti Umet.</w:t>
      </w:r>
      <w:r w:rsidRPr="00C33319">
        <w:rPr>
          <w:rFonts w:ascii="Arial" w:eastAsia="Times New Roman" w:hAnsi="Arial" w:cs="Arial"/>
          <w:noProof/>
          <w:snapToGrid w:val="0"/>
          <w:sz w:val="24"/>
          <w:szCs w:val="24"/>
          <w:lang w:eastAsia="it-IT"/>
        </w:rPr>
        <w:t>, Cl. IV, v. 10, Ljubljana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n.18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229 - </w:t>
      </w:r>
      <w:r w:rsidRPr="00C33319">
        <w:rPr>
          <w:rFonts w:ascii="Arial" w:eastAsia="Times New Roman" w:hAnsi="Arial" w:cs="Arial"/>
          <w:b/>
          <w:noProof/>
          <w:snapToGrid w:val="0"/>
          <w:sz w:val="24"/>
          <w:szCs w:val="24"/>
          <w:lang w:eastAsia="it-IT"/>
        </w:rPr>
        <w:t>CORNELLA A.</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Studio evolutivo del genere </w:t>
      </w:r>
      <w:r w:rsidRPr="00C33319">
        <w:rPr>
          <w:rFonts w:ascii="Arial" w:eastAsia="Times New Roman" w:hAnsi="Arial" w:cs="Arial"/>
          <w:i/>
          <w:iCs/>
          <w:noProof/>
          <w:snapToGrid w:val="0"/>
          <w:sz w:val="24"/>
          <w:szCs w:val="24"/>
          <w:lang w:eastAsia="it-IT"/>
        </w:rPr>
        <w:t>spondylus</w:t>
      </w:r>
      <w:r w:rsidRPr="00C33319">
        <w:rPr>
          <w:rFonts w:ascii="Arial" w:eastAsia="Times New Roman" w:hAnsi="Arial" w:cs="Arial"/>
          <w:noProof/>
          <w:snapToGrid w:val="0"/>
          <w:sz w:val="24"/>
          <w:szCs w:val="24"/>
          <w:lang w:eastAsia="it-IT"/>
        </w:rPr>
        <w:t xml:space="preserve"> L. nel paleogene Veneto. </w:t>
      </w:r>
      <w:r w:rsidRPr="00C33319">
        <w:rPr>
          <w:rFonts w:ascii="Arial" w:eastAsia="Times New Roman" w:hAnsi="Arial" w:cs="Arial"/>
          <w:i/>
          <w:noProof/>
          <w:snapToGrid w:val="0"/>
          <w:sz w:val="24"/>
          <w:szCs w:val="24"/>
          <w:lang w:eastAsia="it-IT"/>
        </w:rPr>
        <w:t>Mem.Acc. Patav.SS.LL.AA., Cl.Sc.Mat.Nat</w:t>
      </w:r>
      <w:r w:rsidRPr="00C33319">
        <w:rPr>
          <w:rFonts w:ascii="Arial" w:eastAsia="Times New Roman" w:hAnsi="Arial" w:cs="Arial"/>
          <w:noProof/>
          <w:snapToGrid w:val="0"/>
          <w:sz w:val="24"/>
          <w:szCs w:val="24"/>
          <w:lang w:eastAsia="it-IT"/>
        </w:rPr>
        <w:t>., v. 80, Padova 1968.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230 - </w:t>
      </w:r>
      <w:r w:rsidRPr="00C33319">
        <w:rPr>
          <w:rFonts w:ascii="Arial" w:eastAsia="Times New Roman" w:hAnsi="Arial" w:cs="Arial"/>
          <w:b/>
          <w:noProof/>
          <w:snapToGrid w:val="0"/>
          <w:sz w:val="24"/>
          <w:szCs w:val="24"/>
          <w:lang w:eastAsia="it-IT"/>
        </w:rPr>
        <w:t>DAL PIAZ Gb., ZANETTIN B.</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Centro di studio per la Geologia e la Petrografia, Padova. Attività scientifica svolta nel biennio 1965-66. </w:t>
      </w:r>
      <w:r w:rsidRPr="00C33319">
        <w:rPr>
          <w:rFonts w:ascii="Arial" w:eastAsia="Times New Roman" w:hAnsi="Arial" w:cs="Arial"/>
          <w:i/>
          <w:noProof/>
          <w:snapToGrid w:val="0"/>
          <w:sz w:val="24"/>
          <w:szCs w:val="24"/>
          <w:lang w:eastAsia="it-IT"/>
        </w:rPr>
        <w:t>Suppl. 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La Ricerca Scient.”</w:t>
      </w:r>
      <w:r w:rsidRPr="00C33319">
        <w:rPr>
          <w:rFonts w:ascii="Arial" w:eastAsia="Times New Roman" w:hAnsi="Arial" w:cs="Arial"/>
          <w:noProof/>
          <w:snapToGrid w:val="0"/>
          <w:sz w:val="24"/>
          <w:szCs w:val="24"/>
          <w:lang w:eastAsia="it-IT"/>
        </w:rPr>
        <w:t>, a. 37/5, Roma 1967.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27, n.3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231 - </w:t>
      </w:r>
      <w:r w:rsidRPr="00C33319">
        <w:rPr>
          <w:rFonts w:ascii="Arial" w:eastAsia="Times New Roman" w:hAnsi="Arial" w:cs="Arial"/>
          <w:b/>
          <w:noProof/>
          <w:snapToGrid w:val="0"/>
          <w:sz w:val="24"/>
          <w:szCs w:val="24"/>
          <w:lang w:eastAsia="it-IT"/>
        </w:rPr>
        <w:t>CONSIGLIO NAZIONALE DELLE RICERCHE.</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Centro Nazionale per lo Studio Geologico e Petrografico delle Alpi. Attività scientifica svolta nel biennio 1965-1966. </w:t>
      </w:r>
      <w:r w:rsidRPr="00C33319">
        <w:rPr>
          <w:rFonts w:ascii="Arial" w:eastAsia="Times New Roman" w:hAnsi="Arial" w:cs="Arial"/>
          <w:i/>
          <w:noProof/>
          <w:snapToGrid w:val="0"/>
          <w:sz w:val="24"/>
          <w:szCs w:val="24"/>
          <w:lang w:eastAsia="it-IT"/>
        </w:rPr>
        <w:t>Suppl. a</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noProof/>
          <w:snapToGrid w:val="0"/>
          <w:sz w:val="24"/>
          <w:szCs w:val="24"/>
          <w:lang w:eastAsia="it-IT"/>
        </w:rPr>
        <w:t>“La Ricerca Scient.”</w:t>
      </w:r>
      <w:r w:rsidRPr="00C33319">
        <w:rPr>
          <w:rFonts w:ascii="Arial" w:eastAsia="Times New Roman" w:hAnsi="Arial" w:cs="Arial"/>
          <w:noProof/>
          <w:snapToGrid w:val="0"/>
          <w:sz w:val="24"/>
          <w:szCs w:val="24"/>
          <w:lang w:eastAsia="it-IT"/>
        </w:rPr>
        <w:t>, a. 37/5, Roma 1967.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en-GB" w:eastAsia="it-IT"/>
        </w:rPr>
      </w:pPr>
      <w:r w:rsidRPr="00C33319">
        <w:rPr>
          <w:rFonts w:ascii="Arial" w:eastAsia="Times New Roman" w:hAnsi="Arial" w:cs="Arial"/>
          <w:b/>
          <w:bCs/>
          <w:noProof/>
          <w:snapToGrid w:val="0"/>
          <w:sz w:val="24"/>
          <w:szCs w:val="24"/>
          <w:lang w:val="en-GB" w:eastAsia="it-IT"/>
        </w:rPr>
        <w:t>In Vol. 2 B, n.4</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en-GB" w:eastAsia="it-IT"/>
        </w:rPr>
      </w:pPr>
      <w:r w:rsidRPr="00C33319">
        <w:rPr>
          <w:rFonts w:ascii="Arial" w:eastAsia="Times New Roman" w:hAnsi="Arial" w:cs="Arial"/>
          <w:noProof/>
          <w:snapToGrid w:val="0"/>
          <w:sz w:val="24"/>
          <w:szCs w:val="24"/>
          <w:lang w:val="en-GB" w:eastAsia="it-IT"/>
        </w:rPr>
        <w:t xml:space="preserve">232 - </w:t>
      </w:r>
      <w:r w:rsidRPr="00C33319">
        <w:rPr>
          <w:rFonts w:ascii="Arial" w:eastAsia="Times New Roman" w:hAnsi="Arial" w:cs="Arial"/>
          <w:b/>
          <w:noProof/>
          <w:snapToGrid w:val="0"/>
          <w:sz w:val="24"/>
          <w:szCs w:val="24"/>
          <w:lang w:val="en-GB" w:eastAsia="it-IT"/>
        </w:rPr>
        <w:t xml:space="preserve">MONGEREAU N., </w:t>
      </w:r>
      <w:smartTag w:uri="urn:schemas-microsoft-com:office:smarttags" w:element="City">
        <w:smartTag w:uri="urn:schemas-microsoft-com:office:smarttags" w:element="place">
          <w:r w:rsidRPr="00C33319">
            <w:rPr>
              <w:rFonts w:ascii="Arial" w:eastAsia="Times New Roman" w:hAnsi="Arial" w:cs="Arial"/>
              <w:b/>
              <w:noProof/>
              <w:snapToGrid w:val="0"/>
              <w:sz w:val="24"/>
              <w:szCs w:val="24"/>
              <w:lang w:val="en-GB" w:eastAsia="it-IT"/>
            </w:rPr>
            <w:t>BRAGA</w:t>
          </w:r>
        </w:smartTag>
      </w:smartTag>
      <w:r w:rsidRPr="00C33319">
        <w:rPr>
          <w:rFonts w:ascii="Arial" w:eastAsia="Times New Roman" w:hAnsi="Arial" w:cs="Arial"/>
          <w:b/>
          <w:noProof/>
          <w:snapToGrid w:val="0"/>
          <w:sz w:val="24"/>
          <w:szCs w:val="24"/>
          <w:lang w:val="en-GB" w:eastAsia="it-IT"/>
        </w:rPr>
        <w:t xml:space="preserve"> G</w:t>
      </w:r>
      <w:r w:rsidRPr="00C33319">
        <w:rPr>
          <w:rFonts w:ascii="Arial" w:eastAsia="Times New Roman" w:hAnsi="Arial" w:cs="Arial"/>
          <w:b/>
          <w:bCs/>
          <w:noProof/>
          <w:snapToGrid w:val="0"/>
          <w:sz w:val="24"/>
          <w:szCs w:val="24"/>
          <w:lang w:val="en-GB" w:eastAsia="it-IT"/>
        </w:rPr>
        <w:t>.:</w:t>
      </w:r>
      <w:r w:rsidRPr="00C33319">
        <w:rPr>
          <w:rFonts w:ascii="Arial" w:eastAsia="Times New Roman" w:hAnsi="Arial" w:cs="Arial"/>
          <w:noProof/>
          <w:snapToGrid w:val="0"/>
          <w:sz w:val="24"/>
          <w:szCs w:val="24"/>
          <w:lang w:val="en-GB" w:eastAsia="it-IT"/>
        </w:rPr>
        <w:t xml:space="preserve"> Decurella Toarensis nov. gen. nov. sp. (Bryozoa-Cyclostomata). </w:t>
      </w:r>
      <w:r w:rsidRPr="00C33319">
        <w:rPr>
          <w:rFonts w:ascii="Arial" w:eastAsia="Times New Roman" w:hAnsi="Arial" w:cs="Arial"/>
          <w:i/>
          <w:noProof/>
          <w:snapToGrid w:val="0"/>
          <w:sz w:val="24"/>
          <w:szCs w:val="24"/>
          <w:lang w:val="en-GB" w:eastAsia="it-IT"/>
        </w:rPr>
        <w:t>Trav.Lab.Géol.Fac.Sc.Lyon</w:t>
      </w:r>
      <w:r w:rsidRPr="00C33319">
        <w:rPr>
          <w:rFonts w:ascii="Arial" w:eastAsia="Times New Roman" w:hAnsi="Arial" w:cs="Arial"/>
          <w:noProof/>
          <w:snapToGrid w:val="0"/>
          <w:sz w:val="24"/>
          <w:szCs w:val="24"/>
          <w:lang w:val="en-GB" w:eastAsia="it-IT"/>
        </w:rPr>
        <w:t xml:space="preserve">, n.s., n. 14, </w:t>
      </w:r>
      <w:smartTag w:uri="urn:schemas-microsoft-com:office:smarttags" w:element="place">
        <w:r w:rsidRPr="00C33319">
          <w:rPr>
            <w:rFonts w:ascii="Arial" w:eastAsia="Times New Roman" w:hAnsi="Arial" w:cs="Arial"/>
            <w:noProof/>
            <w:snapToGrid w:val="0"/>
            <w:sz w:val="24"/>
            <w:szCs w:val="24"/>
            <w:lang w:val="en-GB" w:eastAsia="it-IT"/>
          </w:rPr>
          <w:t>Lyon</w:t>
        </w:r>
      </w:smartTag>
      <w:r w:rsidRPr="00C33319">
        <w:rPr>
          <w:rFonts w:ascii="Arial" w:eastAsia="Times New Roman" w:hAnsi="Arial" w:cs="Arial"/>
          <w:noProof/>
          <w:snapToGrid w:val="0"/>
          <w:sz w:val="24"/>
          <w:szCs w:val="24"/>
          <w:lang w:val="en-GB" w:eastAsia="it-IT"/>
        </w:rPr>
        <w:t xml:space="preserve"> 1967.</w:t>
      </w:r>
    </w:p>
    <w:p w:rsidR="00C33319" w:rsidRPr="00C33319" w:rsidRDefault="00C33319" w:rsidP="00C33319">
      <w:pPr>
        <w:widowControl w:val="0"/>
        <w:tabs>
          <w:tab w:val="left" w:pos="8675"/>
        </w:tabs>
        <w:spacing w:after="0" w:line="240" w:lineRule="auto"/>
        <w:jc w:val="both"/>
        <w:rPr>
          <w:rFonts w:ascii="Arial" w:eastAsia="Times New Roman" w:hAnsi="Arial" w:cs="Arial"/>
          <w:noProof/>
          <w:snapToGrid w:val="0"/>
          <w:sz w:val="24"/>
          <w:szCs w:val="24"/>
          <w:lang w:val="en-GB"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 B, n. 6</w:t>
      </w:r>
    </w:p>
    <w:p w:rsid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233 - </w:t>
      </w:r>
      <w:r w:rsidRPr="00C33319">
        <w:rPr>
          <w:rFonts w:ascii="Arial" w:eastAsia="Times New Roman" w:hAnsi="Arial" w:cs="Arial"/>
          <w:b/>
          <w:noProof/>
          <w:snapToGrid w:val="0"/>
          <w:sz w:val="24"/>
          <w:szCs w:val="24"/>
          <w:lang w:eastAsia="it-IT"/>
        </w:rPr>
        <w:t>PICCOLI G., MASSARI DE GASPERI G.:</w:t>
      </w:r>
      <w:r w:rsidRPr="00C33319">
        <w:rPr>
          <w:rFonts w:ascii="Arial" w:eastAsia="Times New Roman" w:hAnsi="Arial" w:cs="Arial"/>
          <w:noProof/>
          <w:snapToGrid w:val="0"/>
          <w:sz w:val="24"/>
          <w:szCs w:val="24"/>
          <w:lang w:eastAsia="it-IT"/>
        </w:rPr>
        <w:t xml:space="preserve"> I molluschi  dello stratotipo del </w:t>
      </w:r>
      <w:r w:rsidRPr="00C33319">
        <w:rPr>
          <w:rFonts w:ascii="Arial" w:eastAsia="Times New Roman" w:hAnsi="Arial" w:cs="Arial"/>
          <w:noProof/>
          <w:snapToGrid w:val="0"/>
          <w:sz w:val="24"/>
          <w:szCs w:val="24"/>
          <w:lang w:eastAsia="it-IT"/>
        </w:rPr>
        <w:lastRenderedPageBreak/>
        <w:t xml:space="preserve">Priaboniano e il loro significato paleoecologico. </w:t>
      </w:r>
      <w:r w:rsidRPr="00C33319">
        <w:rPr>
          <w:rFonts w:ascii="Arial" w:eastAsia="Times New Roman" w:hAnsi="Arial" w:cs="Arial"/>
          <w:i/>
          <w:noProof/>
          <w:snapToGrid w:val="0"/>
          <w:sz w:val="24"/>
          <w:szCs w:val="24"/>
          <w:lang w:eastAsia="it-IT"/>
        </w:rPr>
        <w:t>Mém.B.R.G.M.</w:t>
      </w:r>
      <w:r w:rsidRPr="00C33319">
        <w:rPr>
          <w:rFonts w:ascii="Arial" w:eastAsia="Times New Roman" w:hAnsi="Arial" w:cs="Arial"/>
          <w:noProof/>
          <w:snapToGrid w:val="0"/>
          <w:sz w:val="24"/>
          <w:szCs w:val="24"/>
          <w:lang w:eastAsia="it-IT"/>
        </w:rPr>
        <w:t>, n. 58, Paris, 1968.</w:t>
      </w:r>
    </w:p>
    <w:p w:rsidR="00D53AEB" w:rsidRDefault="00D53AEB"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D53AEB" w:rsidRPr="00C33319" w:rsidRDefault="00D53AEB" w:rsidP="00D53AEB">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In Vol. 2 B, n. 6</w:t>
      </w:r>
      <w:r>
        <w:rPr>
          <w:rFonts w:ascii="Arial" w:eastAsia="Times New Roman" w:hAnsi="Arial" w:cs="Arial"/>
          <w:b/>
          <w:bCs/>
          <w:noProof/>
          <w:snapToGrid w:val="0"/>
          <w:sz w:val="24"/>
          <w:szCs w:val="24"/>
          <w:lang w:eastAsia="it-IT"/>
        </w:rPr>
        <w:t>.a</w:t>
      </w:r>
    </w:p>
    <w:p w:rsidR="00C33319" w:rsidRDefault="00D53AEB" w:rsidP="00D53AEB">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233</w:t>
      </w:r>
      <w:r>
        <w:rPr>
          <w:rFonts w:ascii="Arial" w:eastAsia="Times New Roman" w:hAnsi="Arial" w:cs="Arial"/>
          <w:noProof/>
          <w:snapToGrid w:val="0"/>
          <w:sz w:val="24"/>
          <w:szCs w:val="24"/>
          <w:lang w:eastAsia="it-IT"/>
        </w:rPr>
        <w:t>.a</w:t>
      </w:r>
      <w:r w:rsidRPr="00C33319">
        <w:rPr>
          <w:rFonts w:ascii="Arial" w:eastAsia="Times New Roman" w:hAnsi="Arial" w:cs="Arial"/>
          <w:noProof/>
          <w:snapToGrid w:val="0"/>
          <w:sz w:val="24"/>
          <w:szCs w:val="24"/>
          <w:lang w:eastAsia="it-IT"/>
        </w:rPr>
        <w:t xml:space="preserve"> </w:t>
      </w:r>
      <w:r>
        <w:rPr>
          <w:rFonts w:ascii="Arial" w:eastAsia="Times New Roman" w:hAnsi="Arial" w:cs="Arial"/>
          <w:noProof/>
          <w:snapToGrid w:val="0"/>
          <w:sz w:val="24"/>
          <w:szCs w:val="24"/>
          <w:lang w:eastAsia="it-IT"/>
        </w:rPr>
        <w:t>–</w:t>
      </w:r>
      <w:r w:rsidRPr="00C33319">
        <w:rPr>
          <w:rFonts w:ascii="Arial" w:eastAsia="Times New Roman" w:hAnsi="Arial" w:cs="Arial"/>
          <w:noProof/>
          <w:snapToGrid w:val="0"/>
          <w:sz w:val="24"/>
          <w:szCs w:val="24"/>
          <w:lang w:eastAsia="it-IT"/>
        </w:rPr>
        <w:t xml:space="preserve"> </w:t>
      </w:r>
      <w:r>
        <w:rPr>
          <w:rFonts w:ascii="Arial" w:eastAsia="Times New Roman" w:hAnsi="Arial" w:cs="Arial"/>
          <w:noProof/>
          <w:snapToGrid w:val="0"/>
          <w:sz w:val="24"/>
          <w:szCs w:val="24"/>
          <w:lang w:eastAsia="it-IT"/>
        </w:rPr>
        <w:t xml:space="preserve">ABRAMI G., </w:t>
      </w:r>
      <w:r w:rsidRPr="00C33319">
        <w:rPr>
          <w:rFonts w:ascii="Arial" w:eastAsia="Times New Roman" w:hAnsi="Arial" w:cs="Arial"/>
          <w:b/>
          <w:noProof/>
          <w:snapToGrid w:val="0"/>
          <w:sz w:val="24"/>
          <w:szCs w:val="24"/>
          <w:lang w:eastAsia="it-IT"/>
        </w:rPr>
        <w:t>MASSARI</w:t>
      </w:r>
      <w:r>
        <w:rPr>
          <w:rFonts w:ascii="Arial" w:eastAsia="Times New Roman" w:hAnsi="Arial" w:cs="Arial"/>
          <w:b/>
          <w:noProof/>
          <w:snapToGrid w:val="0"/>
          <w:sz w:val="24"/>
          <w:szCs w:val="24"/>
          <w:lang w:eastAsia="it-IT"/>
        </w:rPr>
        <w:t xml:space="preserve"> F.</w:t>
      </w:r>
      <w:r w:rsidRPr="00C33319">
        <w:rPr>
          <w:rFonts w:ascii="Arial" w:eastAsia="Times New Roman" w:hAnsi="Arial" w:cs="Arial"/>
          <w:b/>
          <w:noProof/>
          <w:snapToGrid w:val="0"/>
          <w:sz w:val="24"/>
          <w:szCs w:val="24"/>
          <w:lang w:eastAsia="it-IT"/>
        </w:rPr>
        <w:t>:</w:t>
      </w:r>
      <w:r w:rsidRPr="00C33319">
        <w:rPr>
          <w:rFonts w:ascii="Arial" w:eastAsia="Times New Roman" w:hAnsi="Arial" w:cs="Arial"/>
          <w:noProof/>
          <w:snapToGrid w:val="0"/>
          <w:sz w:val="24"/>
          <w:szCs w:val="24"/>
          <w:lang w:eastAsia="it-IT"/>
        </w:rPr>
        <w:t xml:space="preserve"> </w:t>
      </w:r>
      <w:r w:rsidR="005C50C1">
        <w:rPr>
          <w:rFonts w:ascii="Arial" w:eastAsia="Times New Roman" w:hAnsi="Arial" w:cs="Arial"/>
          <w:noProof/>
          <w:snapToGrid w:val="0"/>
          <w:sz w:val="24"/>
          <w:szCs w:val="24"/>
          <w:lang w:eastAsia="it-IT"/>
        </w:rPr>
        <w:t>La morfologia carsica nel colle del Montello.</w:t>
      </w:r>
    </w:p>
    <w:p w:rsidR="00D53AEB" w:rsidRPr="005C50C1" w:rsidRDefault="005C50C1" w:rsidP="00D53AEB">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5C50C1">
        <w:rPr>
          <w:rFonts w:ascii="Arial" w:eastAsia="Times New Roman" w:hAnsi="Arial" w:cs="Arial"/>
          <w:i/>
          <w:noProof/>
          <w:snapToGrid w:val="0"/>
          <w:sz w:val="24"/>
          <w:szCs w:val="24"/>
          <w:lang w:eastAsia="it-IT"/>
        </w:rPr>
        <w:t>Riv. Geogr. It.,</w:t>
      </w:r>
      <w:r>
        <w:rPr>
          <w:rFonts w:ascii="Arial" w:eastAsia="Times New Roman" w:hAnsi="Arial" w:cs="Arial"/>
          <w:i/>
          <w:noProof/>
          <w:snapToGrid w:val="0"/>
          <w:sz w:val="24"/>
          <w:szCs w:val="24"/>
          <w:lang w:eastAsia="it-IT"/>
        </w:rPr>
        <w:t xml:space="preserve"> </w:t>
      </w:r>
      <w:r w:rsidRPr="005C50C1">
        <w:rPr>
          <w:rFonts w:ascii="Arial" w:eastAsia="Times New Roman" w:hAnsi="Arial" w:cs="Arial"/>
          <w:noProof/>
          <w:snapToGrid w:val="0"/>
          <w:sz w:val="24"/>
          <w:szCs w:val="24"/>
          <w:lang w:eastAsia="it-IT"/>
        </w:rPr>
        <w:t>vol 75(1)</w:t>
      </w:r>
      <w:r w:rsidR="00D53AEB" w:rsidRPr="005C50C1">
        <w:rPr>
          <w:rFonts w:ascii="Arial" w:eastAsia="Times New Roman" w:hAnsi="Arial" w:cs="Arial"/>
          <w:noProof/>
          <w:snapToGrid w:val="0"/>
          <w:sz w:val="24"/>
          <w:szCs w:val="24"/>
          <w:lang w:eastAsia="it-IT"/>
        </w:rPr>
        <w:t>, 1968.</w:t>
      </w:r>
    </w:p>
    <w:p w:rsidR="00D53AEB" w:rsidRPr="005C50C1" w:rsidRDefault="00D53AEB" w:rsidP="00D53AEB">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17</w:t>
      </w:r>
    </w:p>
    <w:p w:rsidR="00C33319" w:rsidRPr="00C33319" w:rsidRDefault="00C33319" w:rsidP="00C33319">
      <w:pPr>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234 -</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b/>
          <w:noProof/>
          <w:snapToGrid w:val="0"/>
          <w:sz w:val="24"/>
          <w:szCs w:val="24"/>
          <w:lang w:eastAsia="it-IT"/>
        </w:rPr>
        <w:t>DIENI I., PICCOLI G.</w:t>
      </w:r>
      <w:r w:rsidRPr="00C33319">
        <w:rPr>
          <w:rFonts w:ascii="Arial" w:eastAsia="Times New Roman" w:hAnsi="Arial" w:cs="Arial"/>
          <w:bCs/>
          <w:noProof/>
          <w:snapToGrid w:val="0"/>
          <w:sz w:val="24"/>
          <w:szCs w:val="24"/>
          <w:lang w:eastAsia="it-IT"/>
        </w:rPr>
        <w:t xml:space="preserve">: Sul meccanismo di eruzione di alcuni diatremi Euganei.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xml:space="preserve">., v. 80, pp. 315-325, tavv. 2, fig. 3, Padova, 1968. </w:t>
      </w:r>
    </w:p>
    <w:p w:rsidR="00C33319" w:rsidRPr="00C33319" w:rsidRDefault="00C33319" w:rsidP="00C33319">
      <w:pPr>
        <w:spacing w:after="0" w:line="240" w:lineRule="auto"/>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2B, n. 7</w:t>
      </w:r>
    </w:p>
    <w:p w:rsidR="00C33319" w:rsidRPr="00C33319" w:rsidRDefault="00C33319" w:rsidP="00C33319">
      <w:pPr>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235 -</w:t>
      </w:r>
      <w:r w:rsidRPr="00C33319">
        <w:rPr>
          <w:rFonts w:ascii="Arial" w:eastAsia="Times New Roman" w:hAnsi="Arial" w:cs="Arial"/>
          <w:b/>
          <w:bCs/>
          <w:noProof/>
          <w:snapToGrid w:val="0"/>
          <w:sz w:val="24"/>
          <w:szCs w:val="24"/>
          <w:lang w:eastAsia="it-IT"/>
        </w:rPr>
        <w:t xml:space="preserve"> </w:t>
      </w:r>
      <w:r w:rsidRPr="00C33319">
        <w:rPr>
          <w:rFonts w:ascii="Arial" w:eastAsia="Times New Roman" w:hAnsi="Arial" w:cs="Arial"/>
          <w:b/>
          <w:noProof/>
          <w:snapToGrid w:val="0"/>
          <w:sz w:val="24"/>
          <w:szCs w:val="24"/>
          <w:lang w:eastAsia="it-IT"/>
        </w:rPr>
        <w:t>DIENI I.</w:t>
      </w:r>
      <w:r w:rsidRPr="00C33319">
        <w:rPr>
          <w:rFonts w:ascii="Arial" w:eastAsia="Times New Roman" w:hAnsi="Arial" w:cs="Arial"/>
          <w:bCs/>
          <w:noProof/>
          <w:snapToGrid w:val="0"/>
          <w:sz w:val="24"/>
          <w:szCs w:val="24"/>
          <w:lang w:eastAsia="it-IT"/>
        </w:rPr>
        <w:t xml:space="preserve">: Gli otoliti del Pliocene inferiore di Orosei (Sardegna).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xml:space="preserve">., v. 80, pp. 243-284, tavv. 3, fig. 2, tab. 2, Padova, 1968. </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16</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236 - </w:t>
      </w:r>
      <w:r w:rsidRPr="00C33319">
        <w:rPr>
          <w:rFonts w:ascii="Arial" w:eastAsia="Times New Roman" w:hAnsi="Arial" w:cs="Arial"/>
          <w:b/>
          <w:noProof/>
          <w:snapToGrid w:val="0"/>
          <w:sz w:val="24"/>
          <w:szCs w:val="24"/>
          <w:lang w:eastAsia="it-IT"/>
        </w:rPr>
        <w:t>CALVINO F., DAL PRA’ A., LANDO L.</w:t>
      </w:r>
      <w:r w:rsidRPr="00C33319">
        <w:rPr>
          <w:rFonts w:ascii="Arial" w:eastAsia="Times New Roman" w:hAnsi="Arial" w:cs="Arial"/>
          <w:bCs/>
          <w:noProof/>
          <w:snapToGrid w:val="0"/>
          <w:sz w:val="24"/>
          <w:szCs w:val="24"/>
          <w:lang w:eastAsia="it-IT"/>
        </w:rPr>
        <w:t>:</w:t>
      </w:r>
      <w:r w:rsidRPr="00C33319">
        <w:rPr>
          <w:rFonts w:ascii="Arial" w:eastAsia="Times New Roman" w:hAnsi="Arial" w:cs="Arial"/>
          <w:noProof/>
          <w:snapToGrid w:val="0"/>
          <w:sz w:val="24"/>
          <w:szCs w:val="24"/>
          <w:lang w:eastAsia="it-IT"/>
        </w:rPr>
        <w:t xml:space="preserve"> Primi risultati di ricerche idrogeologiche sulla falda freatica a nord di Padova.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n. 33/9, pp. 3-11, fig. 1, tav. 1, tab. 5, 1968.</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15</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r w:rsidRPr="00C33319">
        <w:rPr>
          <w:rFonts w:ascii="Arial" w:eastAsia="Times New Roman" w:hAnsi="Arial" w:cs="Arial"/>
          <w:bCs/>
          <w:noProof/>
          <w:snapToGrid w:val="0"/>
          <w:sz w:val="24"/>
          <w:szCs w:val="24"/>
          <w:lang w:eastAsia="it-IT"/>
        </w:rPr>
        <w:t xml:space="preserve">237 - </w:t>
      </w:r>
      <w:r w:rsidRPr="00C33319">
        <w:rPr>
          <w:rFonts w:ascii="Arial" w:eastAsia="Times New Roman" w:hAnsi="Arial" w:cs="Arial"/>
          <w:b/>
          <w:noProof/>
          <w:snapToGrid w:val="0"/>
          <w:sz w:val="24"/>
          <w:szCs w:val="24"/>
          <w:lang w:eastAsia="it-IT"/>
        </w:rPr>
        <w:t>CASTELLARIN A., et al.</w:t>
      </w:r>
      <w:r w:rsidRPr="00C33319">
        <w:rPr>
          <w:rFonts w:ascii="Arial" w:eastAsia="Times New Roman" w:hAnsi="Arial" w:cs="Arial"/>
          <w:bCs/>
          <w:noProof/>
          <w:snapToGrid w:val="0"/>
          <w:sz w:val="24"/>
          <w:szCs w:val="24"/>
          <w:lang w:eastAsia="it-IT"/>
        </w:rPr>
        <w:t>: Note illustrative della Carta Geologica d’Italia alla scala 1:100.000 foglio 36 Schio. Pp. 7-94, tab. 6, 1 schizzo tett. ripieg., Roma, 1968.</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14</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r w:rsidRPr="00C33319">
        <w:rPr>
          <w:rFonts w:ascii="Arial" w:eastAsia="Times New Roman" w:hAnsi="Arial" w:cs="Arial"/>
          <w:bCs/>
          <w:noProof/>
          <w:snapToGrid w:val="0"/>
          <w:sz w:val="24"/>
          <w:szCs w:val="24"/>
          <w:lang w:eastAsia="it-IT"/>
        </w:rPr>
        <w:t xml:space="preserve">238 - </w:t>
      </w:r>
      <w:r w:rsidRPr="00C33319">
        <w:rPr>
          <w:rFonts w:ascii="Arial" w:eastAsia="Times New Roman" w:hAnsi="Arial" w:cs="Arial"/>
          <w:b/>
          <w:noProof/>
          <w:snapToGrid w:val="0"/>
          <w:sz w:val="24"/>
          <w:szCs w:val="24"/>
          <w:lang w:eastAsia="it-IT"/>
        </w:rPr>
        <w:t>BAGGIO P., FRIZ C.</w:t>
      </w:r>
      <w:r w:rsidRPr="00C33319">
        <w:rPr>
          <w:rFonts w:ascii="Arial" w:eastAsia="Times New Roman" w:hAnsi="Arial" w:cs="Arial"/>
          <w:bCs/>
          <w:noProof/>
          <w:snapToGrid w:val="0"/>
          <w:sz w:val="24"/>
          <w:szCs w:val="24"/>
          <w:lang w:eastAsia="it-IT"/>
        </w:rPr>
        <w:t xml:space="preserve">: Relazioni strutturali tra la zona Sesia e la zona Ivrea-Verbano in Val d’Ossola. </w:t>
      </w:r>
      <w:r w:rsidRPr="00C33319">
        <w:rPr>
          <w:rFonts w:ascii="Arial" w:eastAsia="Times New Roman" w:hAnsi="Arial" w:cs="Arial"/>
          <w:bCs/>
          <w:i/>
          <w:iCs/>
          <w:noProof/>
          <w:snapToGrid w:val="0"/>
          <w:sz w:val="24"/>
          <w:szCs w:val="24"/>
          <w:lang w:eastAsia="it-IT"/>
        </w:rPr>
        <w:t>Boll.Svizz.Mineral.Petrog.,</w:t>
      </w:r>
      <w:r w:rsidRPr="00C33319">
        <w:rPr>
          <w:rFonts w:ascii="Arial" w:eastAsia="Times New Roman" w:hAnsi="Arial" w:cs="Arial"/>
          <w:bCs/>
          <w:noProof/>
          <w:snapToGrid w:val="0"/>
          <w:sz w:val="24"/>
          <w:szCs w:val="24"/>
          <w:lang w:eastAsia="it-IT"/>
        </w:rPr>
        <w:t xml:space="preserve"> v. 48/1, pp. 113-122, fig. 2, Zurigo, 1968.</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13</w:t>
      </w:r>
    </w:p>
    <w:p w:rsidR="00C33319" w:rsidRPr="00C33319" w:rsidRDefault="00C33319" w:rsidP="00C33319">
      <w:pPr>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239 -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bCs/>
          <w:noProof/>
          <w:snapToGrid w:val="0"/>
          <w:sz w:val="24"/>
          <w:szCs w:val="24"/>
          <w:lang w:eastAsia="it-IT"/>
        </w:rPr>
        <w:t xml:space="preserve">: Notizie preliminari su una fauna a briozoi del miocene inferiore del Trevigiano Occidentale. </w:t>
      </w:r>
      <w:r w:rsidRPr="00C33319">
        <w:rPr>
          <w:rFonts w:ascii="Arial" w:eastAsia="Times New Roman" w:hAnsi="Arial" w:cs="Arial"/>
          <w:bCs/>
          <w:i/>
          <w:iCs/>
          <w:noProof/>
          <w:snapToGrid w:val="0"/>
          <w:sz w:val="24"/>
          <w:szCs w:val="24"/>
          <w:lang w:eastAsia="it-IT"/>
        </w:rPr>
        <w:t xml:space="preserve">Giornale di Geoogia, </w:t>
      </w:r>
      <w:r w:rsidRPr="00C33319">
        <w:rPr>
          <w:rFonts w:ascii="Arial" w:eastAsia="Times New Roman" w:hAnsi="Arial" w:cs="Arial"/>
          <w:bCs/>
          <w:noProof/>
          <w:snapToGrid w:val="0"/>
          <w:sz w:val="24"/>
          <w:szCs w:val="24"/>
          <w:lang w:eastAsia="it-IT"/>
        </w:rPr>
        <w:t>serie 2, v. 35/2, pp. 95-103, fig. 1, tab. 1, tav. 1(II), Bologna, 1968.</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12</w:t>
      </w:r>
    </w:p>
    <w:p w:rsidR="00C33319" w:rsidRPr="00C33319" w:rsidRDefault="00C33319" w:rsidP="00C33319">
      <w:pPr>
        <w:spacing w:after="0" w:line="240" w:lineRule="auto"/>
        <w:ind w:left="567"/>
        <w:jc w:val="both"/>
        <w:rPr>
          <w:rFonts w:ascii="Arial" w:eastAsia="Times New Roman" w:hAnsi="Arial" w:cs="Arial"/>
          <w:noProof/>
          <w:snapToGrid w:val="0"/>
          <w:sz w:val="24"/>
          <w:szCs w:val="24"/>
          <w:lang w:val="de-DE" w:eastAsia="it-IT"/>
        </w:rPr>
      </w:pPr>
      <w:r w:rsidRPr="00C33319">
        <w:rPr>
          <w:rFonts w:ascii="Arial" w:eastAsia="Times New Roman" w:hAnsi="Arial" w:cs="Arial"/>
          <w:bCs/>
          <w:noProof/>
          <w:snapToGrid w:val="0"/>
          <w:sz w:val="24"/>
          <w:szCs w:val="24"/>
          <w:lang w:eastAsia="it-IT"/>
        </w:rPr>
        <w:t xml:space="preserve">240 - </w:t>
      </w:r>
      <w:r w:rsidRPr="00C33319">
        <w:rPr>
          <w:rFonts w:ascii="Arial" w:eastAsia="Times New Roman" w:hAnsi="Arial" w:cs="Arial"/>
          <w:b/>
          <w:noProof/>
          <w:snapToGrid w:val="0"/>
          <w:sz w:val="24"/>
          <w:szCs w:val="24"/>
          <w:lang w:eastAsia="it-IT"/>
        </w:rPr>
        <w:t>PICCOLI G., DE ZANCHE V.</w:t>
      </w:r>
      <w:r w:rsidRPr="00C33319">
        <w:rPr>
          <w:rFonts w:ascii="Arial" w:eastAsia="Times New Roman" w:hAnsi="Arial" w:cs="Arial"/>
          <w:bCs/>
          <w:noProof/>
          <w:snapToGrid w:val="0"/>
          <w:sz w:val="24"/>
          <w:szCs w:val="24"/>
          <w:lang w:eastAsia="it-IT"/>
        </w:rPr>
        <w:t>: Rapporti tra vulcanismo e sedimentazione nel Paleogene del Veneto (Italia nordorientale)</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 xml:space="preserve">XXIII Intern. </w:t>
      </w:r>
      <w:r w:rsidRPr="00C33319">
        <w:rPr>
          <w:rFonts w:ascii="Arial" w:eastAsia="Times New Roman" w:hAnsi="Arial" w:cs="Arial"/>
          <w:i/>
          <w:iCs/>
          <w:noProof/>
          <w:snapToGrid w:val="0"/>
          <w:sz w:val="24"/>
          <w:szCs w:val="24"/>
          <w:lang w:val="de-DE" w:eastAsia="it-IT"/>
        </w:rPr>
        <w:t>Geolog. Congress</w:t>
      </w:r>
      <w:r w:rsidRPr="00C33319">
        <w:rPr>
          <w:rFonts w:ascii="Arial" w:eastAsia="Times New Roman" w:hAnsi="Arial" w:cs="Arial"/>
          <w:noProof/>
          <w:snapToGrid w:val="0"/>
          <w:sz w:val="24"/>
          <w:szCs w:val="24"/>
          <w:lang w:val="de-DE" w:eastAsia="it-IT"/>
        </w:rPr>
        <w:t>, v. 2, pp. 49-60, fig. 4,  Praga, 1968.</w:t>
      </w:r>
    </w:p>
    <w:p w:rsidR="00C33319" w:rsidRPr="00C33319" w:rsidRDefault="00C33319" w:rsidP="00C33319">
      <w:pPr>
        <w:spacing w:after="0" w:line="240" w:lineRule="auto"/>
        <w:ind w:left="567"/>
        <w:jc w:val="both"/>
        <w:rPr>
          <w:rFonts w:ascii="Arial" w:eastAsia="Times New Roman" w:hAnsi="Arial" w:cs="Arial"/>
          <w:noProof/>
          <w:snapToGrid w:val="0"/>
          <w:sz w:val="24"/>
          <w:szCs w:val="24"/>
          <w:lang w:val="de-DE"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val="de-DE" w:eastAsia="it-IT"/>
        </w:rPr>
      </w:pPr>
      <w:r w:rsidRPr="00C33319">
        <w:rPr>
          <w:rFonts w:ascii="Arial" w:eastAsia="Times New Roman" w:hAnsi="Arial" w:cs="Arial"/>
          <w:b/>
          <w:color w:val="000000"/>
          <w:sz w:val="24"/>
          <w:szCs w:val="24"/>
          <w:lang w:val="de-DE" w:eastAsia="it-IT"/>
        </w:rPr>
        <w:t>In Vol. 2B, n. 8</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val="de-DE" w:eastAsia="it-IT"/>
        </w:rPr>
        <w:t xml:space="preserve">241 - </w:t>
      </w:r>
      <w:r w:rsidRPr="00C33319">
        <w:rPr>
          <w:rFonts w:ascii="Arial" w:eastAsia="Times New Roman" w:hAnsi="Arial" w:cs="Arial"/>
          <w:b/>
          <w:noProof/>
          <w:snapToGrid w:val="0"/>
          <w:sz w:val="24"/>
          <w:szCs w:val="24"/>
          <w:lang w:val="de-DE" w:eastAsia="it-IT"/>
        </w:rPr>
        <w:t>WIEDMANN J., DIENI I.</w:t>
      </w:r>
      <w:r w:rsidRPr="00C33319">
        <w:rPr>
          <w:rFonts w:ascii="Arial" w:eastAsia="Times New Roman" w:hAnsi="Arial" w:cs="Arial"/>
          <w:bCs/>
          <w:noProof/>
          <w:snapToGrid w:val="0"/>
          <w:sz w:val="24"/>
          <w:szCs w:val="24"/>
          <w:lang w:val="de-DE" w:eastAsia="it-IT"/>
        </w:rPr>
        <w:t>:</w:t>
      </w:r>
      <w:r w:rsidRPr="00C33319">
        <w:rPr>
          <w:rFonts w:ascii="Arial" w:eastAsia="Times New Roman" w:hAnsi="Arial" w:cs="Arial"/>
          <w:noProof/>
          <w:snapToGrid w:val="0"/>
          <w:sz w:val="24"/>
          <w:szCs w:val="24"/>
          <w:lang w:val="de-DE" w:eastAsia="it-IT"/>
        </w:rPr>
        <w:t xml:space="preserve"> Die Kreide Sardiniens und ihre cephalopoden. </w:t>
      </w:r>
      <w:r w:rsidRPr="00C33319">
        <w:rPr>
          <w:rFonts w:ascii="Arial" w:eastAsia="Times New Roman" w:hAnsi="Arial" w:cs="Arial"/>
          <w:i/>
          <w:noProof/>
          <w:snapToGrid w:val="0"/>
          <w:sz w:val="24"/>
          <w:szCs w:val="24"/>
          <w:lang w:eastAsia="it-IT"/>
        </w:rPr>
        <w:t>Palaeontographia Italica.</w:t>
      </w:r>
      <w:r w:rsidRPr="00C33319">
        <w:rPr>
          <w:rFonts w:ascii="Arial" w:eastAsia="Times New Roman" w:hAnsi="Arial" w:cs="Arial"/>
          <w:noProof/>
          <w:snapToGrid w:val="0"/>
          <w:sz w:val="24"/>
          <w:szCs w:val="24"/>
          <w:lang w:eastAsia="it-IT"/>
        </w:rPr>
        <w:t>, v. 64, pp. 1-171, fig. 101, tav. 18, tab. 3, Pisa, 1968.</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25</w:t>
      </w:r>
    </w:p>
    <w:p w:rsidR="00C33319" w:rsidRPr="00C33319" w:rsidRDefault="00C33319" w:rsidP="00C33319">
      <w:pPr>
        <w:widowControl w:val="0"/>
        <w:spacing w:after="0" w:line="240" w:lineRule="auto"/>
        <w:ind w:left="567"/>
        <w:jc w:val="both"/>
        <w:rPr>
          <w:rFonts w:ascii="Arial" w:eastAsia="Times New Roman" w:hAnsi="Arial" w:cs="Arial"/>
          <w:b/>
          <w:i/>
          <w:iCs/>
          <w:color w:val="FF0000"/>
          <w:sz w:val="24"/>
          <w:szCs w:val="24"/>
          <w:lang w:eastAsia="it-IT"/>
        </w:rPr>
      </w:pPr>
      <w:r w:rsidRPr="00C33319">
        <w:rPr>
          <w:rFonts w:ascii="Arial" w:eastAsia="Times New Roman" w:hAnsi="Arial" w:cs="Arial"/>
          <w:bCs/>
          <w:noProof/>
          <w:snapToGrid w:val="0"/>
          <w:sz w:val="24"/>
          <w:szCs w:val="24"/>
          <w:lang w:eastAsia="it-IT"/>
        </w:rPr>
        <w:t>242 -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MINZONI N.</w:t>
      </w:r>
      <w:r w:rsidRPr="00C33319">
        <w:rPr>
          <w:rFonts w:ascii="Arial" w:eastAsia="Times New Roman" w:hAnsi="Arial" w:cs="Arial"/>
          <w:noProof/>
          <w:snapToGrid w:val="0"/>
          <w:sz w:val="24"/>
          <w:szCs w:val="24"/>
          <w:lang w:eastAsia="it-IT"/>
        </w:rPr>
        <w:t xml:space="preserve">: Aggiornamento paleontologico sulla località fossilifera di lavaccile nell’oligocene Vicentino. </w:t>
      </w:r>
      <w:r w:rsidRPr="00C33319">
        <w:rPr>
          <w:rFonts w:ascii="Arial" w:eastAsia="Times New Roman" w:hAnsi="Arial" w:cs="Arial"/>
          <w:i/>
          <w:iCs/>
          <w:noProof/>
          <w:snapToGrid w:val="0"/>
          <w:sz w:val="24"/>
          <w:szCs w:val="24"/>
          <w:lang w:eastAsia="it-IT"/>
        </w:rPr>
        <w:t>Mem.Acc.Patav.</w:t>
      </w:r>
      <w:r w:rsidRPr="00C33319">
        <w:rPr>
          <w:rFonts w:ascii="Arial" w:eastAsia="Times New Roman" w:hAnsi="Arial" w:cs="Arial"/>
          <w:i/>
          <w:noProof/>
          <w:snapToGrid w:val="0"/>
          <w:sz w:val="24"/>
          <w:szCs w:val="24"/>
          <w:lang w:eastAsia="it-IT"/>
        </w:rPr>
        <w:t>SS.LL.AA., Cl.Sc.Mat.Nat</w:t>
      </w:r>
      <w:r w:rsidRPr="00C33319">
        <w:rPr>
          <w:rFonts w:ascii="Arial" w:eastAsia="Times New Roman" w:hAnsi="Arial" w:cs="Arial"/>
          <w:noProof/>
          <w:snapToGrid w:val="0"/>
          <w:sz w:val="24"/>
          <w:szCs w:val="24"/>
          <w:lang w:eastAsia="it-IT"/>
        </w:rPr>
        <w:t>., v. 81, pp. 23-35, fig. 2, tab. 1, Padova, 1969.</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26</w:t>
      </w:r>
    </w:p>
    <w:p w:rsidR="00C33319" w:rsidRPr="00C33319" w:rsidRDefault="00C33319" w:rsidP="00C33319">
      <w:pPr>
        <w:widowControl w:val="0"/>
        <w:spacing w:after="0" w:line="240" w:lineRule="auto"/>
        <w:ind w:left="567"/>
        <w:jc w:val="both"/>
        <w:rPr>
          <w:rFonts w:ascii="Arial" w:eastAsia="Times New Roman" w:hAnsi="Arial" w:cs="Arial"/>
          <w:b/>
          <w:i/>
          <w:iCs/>
          <w:sz w:val="24"/>
          <w:szCs w:val="24"/>
          <w:lang w:eastAsia="it-IT"/>
        </w:rPr>
      </w:pPr>
      <w:r w:rsidRPr="00C33319">
        <w:rPr>
          <w:rFonts w:ascii="Arial" w:eastAsia="Times New Roman" w:hAnsi="Arial" w:cs="Arial"/>
          <w:bCs/>
          <w:noProof/>
          <w:snapToGrid w:val="0"/>
          <w:sz w:val="24"/>
          <w:szCs w:val="24"/>
          <w:lang w:eastAsia="it-IT"/>
        </w:rPr>
        <w:t xml:space="preserve">243 - </w:t>
      </w:r>
      <w:r w:rsidRPr="00C33319">
        <w:rPr>
          <w:rFonts w:ascii="Arial" w:eastAsia="Times New Roman" w:hAnsi="Arial" w:cs="Arial"/>
          <w:b/>
          <w:bCs/>
          <w:noProof/>
          <w:snapToGrid w:val="0"/>
          <w:sz w:val="24"/>
          <w:szCs w:val="24"/>
          <w:lang w:eastAsia="it-IT"/>
        </w:rPr>
        <w:t>FRIZ C., ZANETTIN LORENZONI E.</w:t>
      </w:r>
      <w:r w:rsidRPr="00C33319">
        <w:rPr>
          <w:rFonts w:ascii="Arial" w:eastAsia="Times New Roman" w:hAnsi="Arial" w:cs="Arial"/>
          <w:noProof/>
          <w:snapToGrid w:val="0"/>
          <w:sz w:val="24"/>
          <w:szCs w:val="24"/>
          <w:lang w:eastAsia="it-IT"/>
        </w:rPr>
        <w:t xml:space="preserve">: La zona di Montenevoso ed i suoi </w:t>
      </w:r>
      <w:r w:rsidRPr="00C33319">
        <w:rPr>
          <w:rFonts w:ascii="Arial" w:eastAsia="Times New Roman" w:hAnsi="Arial" w:cs="Arial"/>
          <w:noProof/>
          <w:snapToGrid w:val="0"/>
          <w:sz w:val="24"/>
          <w:szCs w:val="24"/>
          <w:lang w:eastAsia="it-IT"/>
        </w:rPr>
        <w:lastRenderedPageBreak/>
        <w:t xml:space="preserve">rapporti con il complesso roccioso delle Breonie ed il cristallino antico Merano-Mules tra la Valgiovo e la Val di Fleres (Alto Adige). Studio geologico e petrografico. </w:t>
      </w:r>
      <w:r w:rsidRPr="00C33319">
        <w:rPr>
          <w:rFonts w:ascii="Arial" w:eastAsia="Times New Roman" w:hAnsi="Arial" w:cs="Arial"/>
          <w:i/>
          <w:iCs/>
          <w:noProof/>
          <w:snapToGrid w:val="0"/>
          <w:sz w:val="24"/>
          <w:szCs w:val="24"/>
          <w:lang w:eastAsia="it-IT"/>
        </w:rPr>
        <w:t>Studi Trent.Sc.Nat.,</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v. 46/2, pp. 301-354, fig. 9, tav. 1, Trento, 1969.</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27</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244 - </w:t>
      </w:r>
      <w:r w:rsidRPr="00C33319">
        <w:rPr>
          <w:rFonts w:ascii="Arial" w:eastAsia="Times New Roman" w:hAnsi="Arial" w:cs="Arial"/>
          <w:b/>
          <w:bCs/>
          <w:noProof/>
          <w:snapToGrid w:val="0"/>
          <w:sz w:val="24"/>
          <w:szCs w:val="24"/>
          <w:lang w:eastAsia="it-IT"/>
        </w:rPr>
        <w:t>BORSI S., FERRARA G., PICCOLI G.</w:t>
      </w:r>
      <w:r w:rsidRPr="00C33319">
        <w:rPr>
          <w:rFonts w:ascii="Arial" w:eastAsia="Times New Roman" w:hAnsi="Arial" w:cs="Arial"/>
          <w:noProof/>
          <w:snapToGrid w:val="0"/>
          <w:sz w:val="24"/>
          <w:szCs w:val="24"/>
          <w:lang w:eastAsia="it-IT"/>
        </w:rPr>
        <w:t xml:space="preserve">: Determinazione col metodo K/Ar dell’età delle eruzioni Euganee. </w:t>
      </w:r>
      <w:r w:rsidRPr="00C33319">
        <w:rPr>
          <w:rFonts w:ascii="Arial" w:eastAsia="Times New Roman" w:hAnsi="Arial" w:cs="Arial"/>
          <w:i/>
          <w:iCs/>
          <w:noProof/>
          <w:snapToGrid w:val="0"/>
          <w:sz w:val="24"/>
          <w:szCs w:val="24"/>
          <w:lang w:eastAsia="it-IT"/>
        </w:rPr>
        <w:t xml:space="preserve">Rend.Soc.It.Min.Petr., </w:t>
      </w:r>
      <w:r w:rsidRPr="00C33319">
        <w:rPr>
          <w:rFonts w:ascii="Arial" w:eastAsia="Times New Roman" w:hAnsi="Arial" w:cs="Arial"/>
          <w:noProof/>
          <w:snapToGrid w:val="0"/>
          <w:sz w:val="24"/>
          <w:szCs w:val="24"/>
          <w:lang w:eastAsia="it-IT"/>
        </w:rPr>
        <w:t xml:space="preserve">v. 25, pp. 3-10, fig. 1, tab. 2, Pavia, 1969. </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245 -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 Sistemazione delle cave in relazione al paesaggio. Il punto di vista di un ingegnere-geologo. </w:t>
      </w:r>
      <w:r w:rsidRPr="00C33319">
        <w:rPr>
          <w:rFonts w:ascii="Arial" w:eastAsia="Times New Roman" w:hAnsi="Arial" w:cs="Arial"/>
          <w:i/>
          <w:iCs/>
          <w:noProof/>
          <w:snapToGrid w:val="0"/>
          <w:sz w:val="24"/>
          <w:szCs w:val="24"/>
          <w:lang w:eastAsia="it-IT"/>
        </w:rPr>
        <w:t>Il Frantoio</w:t>
      </w:r>
      <w:r w:rsidRPr="00C33319">
        <w:rPr>
          <w:rFonts w:ascii="Arial" w:eastAsia="Times New Roman" w:hAnsi="Arial" w:cs="Arial"/>
          <w:noProof/>
          <w:snapToGrid w:val="0"/>
          <w:sz w:val="24"/>
          <w:szCs w:val="24"/>
          <w:lang w:eastAsia="it-IT"/>
        </w:rPr>
        <w:t>, a. 7/3, pp. 1-4, fig. 3, Parma, 1969.</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27, n. 23</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 246 -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noProof/>
          <w:snapToGrid w:val="0"/>
          <w:sz w:val="24"/>
          <w:szCs w:val="24"/>
          <w:lang w:eastAsia="it-IT"/>
        </w:rPr>
        <w:t xml:space="preserve">: Bryozoa from the «marne rosse» of Spilecco (Lessini Mountains, Verona). </w:t>
      </w:r>
      <w:r w:rsidRPr="00C33319">
        <w:rPr>
          <w:rFonts w:ascii="Arial" w:eastAsia="Times New Roman" w:hAnsi="Arial" w:cs="Arial"/>
          <w:i/>
          <w:iCs/>
          <w:noProof/>
          <w:snapToGrid w:val="0"/>
          <w:sz w:val="24"/>
          <w:szCs w:val="24"/>
          <w:lang w:eastAsia="it-IT"/>
        </w:rPr>
        <w:t>Atti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Soc.It.Sc.Nat. e Mus.Civ.St.Nat.Milano,</w:t>
      </w:r>
      <w:r w:rsidRPr="00C33319">
        <w:rPr>
          <w:rFonts w:ascii="Arial" w:eastAsia="Times New Roman" w:hAnsi="Arial" w:cs="Arial"/>
          <w:noProof/>
          <w:snapToGrid w:val="0"/>
          <w:sz w:val="24"/>
          <w:szCs w:val="24"/>
          <w:lang w:eastAsia="it-IT"/>
        </w:rPr>
        <w:t xml:space="preserve">  v. 108, pp. 303-311, fig. 3, Pavia, 1968.</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val="en-US" w:eastAsia="it-IT"/>
        </w:rPr>
      </w:pPr>
      <w:r w:rsidRPr="00C33319">
        <w:rPr>
          <w:rFonts w:ascii="Arial" w:eastAsia="Times New Roman" w:hAnsi="Arial" w:cs="Arial"/>
          <w:b/>
          <w:color w:val="000000"/>
          <w:sz w:val="24"/>
          <w:szCs w:val="24"/>
          <w:lang w:val="en-US" w:eastAsia="it-IT"/>
        </w:rPr>
        <w:t>In Vol. 3B, n. 6</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r w:rsidRPr="00C33319">
        <w:rPr>
          <w:rFonts w:ascii="Arial" w:eastAsia="Times New Roman" w:hAnsi="Arial" w:cs="Arial"/>
          <w:bCs/>
          <w:noProof/>
          <w:snapToGrid w:val="0"/>
          <w:sz w:val="24"/>
          <w:szCs w:val="24"/>
          <w:lang w:val="en-GB" w:eastAsia="it-IT"/>
        </w:rPr>
        <w:t xml:space="preserve">247 - </w:t>
      </w:r>
      <w:r w:rsidRPr="00C33319">
        <w:rPr>
          <w:rFonts w:ascii="Arial" w:eastAsia="Times New Roman" w:hAnsi="Arial" w:cs="Arial"/>
          <w:b/>
          <w:bCs/>
          <w:noProof/>
          <w:snapToGrid w:val="0"/>
          <w:sz w:val="24"/>
          <w:szCs w:val="24"/>
          <w:lang w:val="en-GB" w:eastAsia="it-IT"/>
        </w:rPr>
        <w:t>CALVINO F., STEFANON A</w:t>
      </w:r>
      <w:r w:rsidRPr="00C33319">
        <w:rPr>
          <w:rFonts w:ascii="Arial" w:eastAsia="Times New Roman" w:hAnsi="Arial" w:cs="Arial"/>
          <w:b/>
          <w:noProof/>
          <w:snapToGrid w:val="0"/>
          <w:sz w:val="24"/>
          <w:szCs w:val="24"/>
          <w:lang w:val="en-GB" w:eastAsia="it-IT"/>
        </w:rPr>
        <w:t>.</w:t>
      </w:r>
      <w:r w:rsidRPr="00C33319">
        <w:rPr>
          <w:rFonts w:ascii="Arial" w:eastAsia="Times New Roman" w:hAnsi="Arial" w:cs="Arial"/>
          <w:bCs/>
          <w:noProof/>
          <w:snapToGrid w:val="0"/>
          <w:sz w:val="24"/>
          <w:szCs w:val="24"/>
          <w:lang w:val="en-GB" w:eastAsia="it-IT"/>
        </w:rPr>
        <w:t>:</w:t>
      </w:r>
      <w:r w:rsidRPr="00C33319">
        <w:rPr>
          <w:rFonts w:ascii="Arial" w:eastAsia="Times New Roman" w:hAnsi="Arial" w:cs="Arial"/>
          <w:b/>
          <w:noProof/>
          <w:snapToGrid w:val="0"/>
          <w:sz w:val="24"/>
          <w:szCs w:val="24"/>
          <w:lang w:val="en-GB" w:eastAsia="it-IT"/>
        </w:rPr>
        <w:t xml:space="preserve"> </w:t>
      </w:r>
      <w:r w:rsidRPr="00C33319">
        <w:rPr>
          <w:rFonts w:ascii="Arial" w:eastAsia="Times New Roman" w:hAnsi="Arial" w:cs="Arial"/>
          <w:noProof/>
          <w:snapToGrid w:val="0"/>
          <w:sz w:val="24"/>
          <w:szCs w:val="24"/>
          <w:lang w:val="en-GB" w:eastAsia="it-IT"/>
        </w:rPr>
        <w:t xml:space="preserve">The submarine springs of fresh water and the problems of their capture. </w:t>
      </w:r>
      <w:r w:rsidRPr="00C33319">
        <w:rPr>
          <w:rFonts w:ascii="Arial" w:eastAsia="Times New Roman" w:hAnsi="Arial" w:cs="Arial"/>
          <w:i/>
          <w:iCs/>
          <w:noProof/>
          <w:snapToGrid w:val="0"/>
          <w:sz w:val="24"/>
          <w:szCs w:val="24"/>
          <w:lang w:eastAsia="it-IT"/>
        </w:rPr>
        <w:t>Rapp.Comm.Int.Mer Medit</w:t>
      </w:r>
      <w:r w:rsidRPr="00C33319">
        <w:rPr>
          <w:rFonts w:ascii="Arial" w:eastAsia="Times New Roman" w:hAnsi="Arial" w:cs="Arial"/>
          <w:noProof/>
          <w:snapToGrid w:val="0"/>
          <w:sz w:val="24"/>
          <w:szCs w:val="24"/>
          <w:lang w:eastAsia="it-IT"/>
        </w:rPr>
        <w:t>., v. 19/4, pp. 609-610, 1969.</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28</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 248 - </w:t>
      </w:r>
      <w:r w:rsidRPr="00C33319">
        <w:rPr>
          <w:rFonts w:ascii="Arial" w:eastAsia="Times New Roman" w:hAnsi="Arial" w:cs="Arial"/>
          <w:b/>
          <w:bCs/>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 Manifestazioni termali in galleria presso Putifigari (Sassari). </w:t>
      </w:r>
      <w:r w:rsidRPr="00C33319">
        <w:rPr>
          <w:rFonts w:ascii="Arial" w:eastAsia="Times New Roman" w:hAnsi="Arial" w:cs="Arial"/>
          <w:i/>
          <w:iCs/>
          <w:noProof/>
          <w:snapToGrid w:val="0"/>
          <w:sz w:val="24"/>
          <w:szCs w:val="24"/>
          <w:lang w:eastAsia="it-IT"/>
        </w:rPr>
        <w:t xml:space="preserve">Boll.Soc.Sarda Sc.Nat., </w:t>
      </w:r>
      <w:r w:rsidRPr="00C33319">
        <w:rPr>
          <w:rFonts w:ascii="Arial" w:eastAsia="Times New Roman" w:hAnsi="Arial" w:cs="Arial"/>
          <w:noProof/>
          <w:snapToGrid w:val="0"/>
          <w:sz w:val="24"/>
          <w:szCs w:val="24"/>
          <w:lang w:eastAsia="it-IT"/>
        </w:rPr>
        <w:t xml:space="preserve">v. 4, pp. 1-13, fig. 4, Sassari, 1969. </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5</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val="en-GB" w:eastAsia="it-IT"/>
        </w:rPr>
        <w:t>249 -</w:t>
      </w:r>
      <w:r w:rsidRPr="00C33319">
        <w:rPr>
          <w:rFonts w:ascii="Arial" w:eastAsia="Times New Roman" w:hAnsi="Arial" w:cs="Arial"/>
          <w:noProof/>
          <w:snapToGrid w:val="0"/>
          <w:sz w:val="24"/>
          <w:szCs w:val="24"/>
          <w:lang w:val="en-GB" w:eastAsia="it-IT"/>
        </w:rPr>
        <w:t xml:space="preserve"> </w:t>
      </w:r>
      <w:r w:rsidRPr="00C33319">
        <w:rPr>
          <w:rFonts w:ascii="Arial" w:eastAsia="Times New Roman" w:hAnsi="Arial" w:cs="Arial"/>
          <w:b/>
          <w:bCs/>
          <w:noProof/>
          <w:snapToGrid w:val="0"/>
          <w:sz w:val="24"/>
          <w:szCs w:val="24"/>
          <w:lang w:val="en-GB" w:eastAsia="it-IT"/>
        </w:rPr>
        <w:t>STEFANON A</w:t>
      </w:r>
      <w:r w:rsidRPr="00C33319">
        <w:rPr>
          <w:rFonts w:ascii="Arial" w:eastAsia="Times New Roman" w:hAnsi="Arial" w:cs="Arial"/>
          <w:b/>
          <w:noProof/>
          <w:snapToGrid w:val="0"/>
          <w:sz w:val="24"/>
          <w:szCs w:val="24"/>
          <w:lang w:val="en-GB" w:eastAsia="it-IT"/>
        </w:rPr>
        <w:t>.</w:t>
      </w:r>
      <w:r w:rsidRPr="00C33319">
        <w:rPr>
          <w:rFonts w:ascii="Arial" w:eastAsia="Times New Roman" w:hAnsi="Arial" w:cs="Arial"/>
          <w:bCs/>
          <w:noProof/>
          <w:snapToGrid w:val="0"/>
          <w:sz w:val="24"/>
          <w:szCs w:val="24"/>
          <w:lang w:val="en-GB" w:eastAsia="it-IT"/>
        </w:rPr>
        <w:t>:</w:t>
      </w:r>
      <w:r w:rsidRPr="00C33319">
        <w:rPr>
          <w:rFonts w:ascii="Arial" w:eastAsia="Times New Roman" w:hAnsi="Arial" w:cs="Arial"/>
          <w:b/>
          <w:noProof/>
          <w:snapToGrid w:val="0"/>
          <w:sz w:val="24"/>
          <w:szCs w:val="24"/>
          <w:lang w:val="en-GB" w:eastAsia="it-IT"/>
        </w:rPr>
        <w:t xml:space="preserve"> </w:t>
      </w:r>
      <w:r w:rsidRPr="00C33319">
        <w:rPr>
          <w:rFonts w:ascii="Arial" w:eastAsia="Times New Roman" w:hAnsi="Arial" w:cs="Arial"/>
          <w:noProof/>
          <w:snapToGrid w:val="0"/>
          <w:sz w:val="24"/>
          <w:szCs w:val="24"/>
          <w:lang w:val="en-GB" w:eastAsia="it-IT"/>
        </w:rPr>
        <w:t xml:space="preserve">First notes on the discovery of outcrops of beach rock in the </w:t>
      </w:r>
      <w:smartTag w:uri="urn:schemas-microsoft-com:office:smarttags" w:element="place">
        <w:smartTag w:uri="urn:schemas-microsoft-com:office:smarttags" w:element="PlaceType">
          <w:r w:rsidRPr="00C33319">
            <w:rPr>
              <w:rFonts w:ascii="Arial" w:eastAsia="Times New Roman" w:hAnsi="Arial" w:cs="Arial"/>
              <w:noProof/>
              <w:snapToGrid w:val="0"/>
              <w:sz w:val="24"/>
              <w:szCs w:val="24"/>
              <w:lang w:val="en-GB" w:eastAsia="it-IT"/>
            </w:rPr>
            <w:t>Gulf</w:t>
          </w:r>
        </w:smartTag>
        <w:r w:rsidRPr="00C33319">
          <w:rPr>
            <w:rFonts w:ascii="Arial" w:eastAsia="Times New Roman" w:hAnsi="Arial" w:cs="Arial"/>
            <w:noProof/>
            <w:snapToGrid w:val="0"/>
            <w:sz w:val="24"/>
            <w:szCs w:val="24"/>
            <w:lang w:val="en-GB" w:eastAsia="it-IT"/>
          </w:rPr>
          <w:t xml:space="preserve"> of </w:t>
        </w:r>
        <w:smartTag w:uri="urn:schemas-microsoft-com:office:smarttags" w:element="PlaceName">
          <w:r w:rsidRPr="00C33319">
            <w:rPr>
              <w:rFonts w:ascii="Arial" w:eastAsia="Times New Roman" w:hAnsi="Arial" w:cs="Arial"/>
              <w:noProof/>
              <w:snapToGrid w:val="0"/>
              <w:sz w:val="24"/>
              <w:szCs w:val="24"/>
              <w:lang w:val="en-GB" w:eastAsia="it-IT"/>
            </w:rPr>
            <w:t>Venice</w:t>
          </w:r>
        </w:smartTag>
      </w:smartTag>
      <w:r w:rsidRPr="00C33319">
        <w:rPr>
          <w:rFonts w:ascii="Arial" w:eastAsia="Times New Roman" w:hAnsi="Arial" w:cs="Arial"/>
          <w:noProof/>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noProof/>
              <w:snapToGrid w:val="0"/>
              <w:sz w:val="24"/>
              <w:szCs w:val="24"/>
              <w:lang w:val="en-GB" w:eastAsia="it-IT"/>
            </w:rPr>
            <w:t>Italy</w:t>
          </w:r>
        </w:smartTag>
      </w:smartTag>
      <w:r w:rsidRPr="00C33319">
        <w:rPr>
          <w:rFonts w:ascii="Arial" w:eastAsia="Times New Roman" w:hAnsi="Arial" w:cs="Arial"/>
          <w:noProof/>
          <w:snapToGrid w:val="0"/>
          <w:sz w:val="24"/>
          <w:szCs w:val="24"/>
          <w:lang w:val="en-GB" w:eastAsia="it-IT"/>
        </w:rPr>
        <w:t xml:space="preserve">). </w:t>
      </w:r>
      <w:r w:rsidRPr="00C33319">
        <w:rPr>
          <w:rFonts w:ascii="Arial" w:eastAsia="Times New Roman" w:hAnsi="Arial" w:cs="Arial"/>
          <w:i/>
          <w:iCs/>
          <w:noProof/>
          <w:snapToGrid w:val="0"/>
          <w:sz w:val="24"/>
          <w:szCs w:val="24"/>
          <w:lang w:eastAsia="it-IT"/>
        </w:rPr>
        <w:t>Rapp.Comm.Int.Mer Medit</w:t>
      </w:r>
      <w:r w:rsidRPr="00C33319">
        <w:rPr>
          <w:rFonts w:ascii="Arial" w:eastAsia="Times New Roman" w:hAnsi="Arial" w:cs="Arial"/>
          <w:noProof/>
          <w:snapToGrid w:val="0"/>
          <w:sz w:val="24"/>
          <w:szCs w:val="24"/>
          <w:lang w:eastAsia="it-IT"/>
        </w:rPr>
        <w:t>.,  v. 19/4, p. 649, 1969.</w:t>
      </w:r>
    </w:p>
    <w:p w:rsidR="00C33319" w:rsidRPr="00C33319" w:rsidRDefault="00C33319" w:rsidP="00C33319">
      <w:pPr>
        <w:spacing w:after="0" w:line="240" w:lineRule="auto"/>
        <w:ind w:left="567"/>
        <w:rPr>
          <w:rFonts w:ascii="Arial" w:eastAsia="Times New Roman" w:hAnsi="Arial" w:cs="Arial"/>
          <w:bCs/>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250 -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BAGGIO P. et al.</w:t>
      </w:r>
      <w:r w:rsidRPr="00C33319">
        <w:rPr>
          <w:rFonts w:ascii="Arial" w:eastAsia="Times New Roman" w:hAnsi="Arial" w:cs="Arial"/>
          <w:noProof/>
          <w:snapToGrid w:val="0"/>
          <w:sz w:val="24"/>
          <w:szCs w:val="24"/>
          <w:lang w:eastAsia="it-IT"/>
        </w:rPr>
        <w:t>: Note illustrative della Carta Geologica d’Italia alla scala 1:100.000 foglio 1 Passo del Brennero foglio 4a Bressanone. Pp. 7-120, fig. 1, tab. 8, tav. 1, Napoli, 1969.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16</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251 -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BAGGIO P</w:t>
      </w:r>
      <w:r w:rsidRPr="00C33319">
        <w:rPr>
          <w:rFonts w:ascii="Arial" w:eastAsia="Times New Roman" w:hAnsi="Arial" w:cs="Arial"/>
          <w:b/>
          <w:noProof/>
          <w:snapToGrid w:val="0"/>
          <w:sz w:val="24"/>
          <w:szCs w:val="24"/>
          <w:lang w:eastAsia="it-IT"/>
        </w:rPr>
        <w:t>.</w:t>
      </w:r>
      <w:r w:rsidRPr="00C33319">
        <w:rPr>
          <w:rFonts w:ascii="Arial" w:eastAsia="Times New Roman" w:hAnsi="Arial" w:cs="Arial"/>
          <w:noProof/>
          <w:snapToGrid w:val="0"/>
          <w:sz w:val="24"/>
          <w:szCs w:val="24"/>
          <w:lang w:eastAsia="it-IT"/>
        </w:rPr>
        <w:t xml:space="preserve">: La formazione mesozoica pennidica dei calcescisti con ofioliti delle valli di Vizze, Fundres e Valles, nell’Alto Adige orientale. </w:t>
      </w:r>
      <w:r w:rsidRPr="00C33319">
        <w:rPr>
          <w:rFonts w:ascii="Arial" w:eastAsia="Times New Roman" w:hAnsi="Arial" w:cs="Arial"/>
          <w:i/>
          <w:noProof/>
          <w:snapToGrid w:val="0"/>
          <w:sz w:val="24"/>
          <w:szCs w:val="24"/>
          <w:lang w:eastAsia="it-IT"/>
        </w:rPr>
        <w:t>Mem.Mus.Trident.Sc.Nat</w:t>
      </w:r>
      <w:r w:rsidRPr="00C33319">
        <w:rPr>
          <w:rFonts w:ascii="Arial" w:eastAsia="Times New Roman" w:hAnsi="Arial" w:cs="Arial"/>
          <w:noProof/>
          <w:snapToGrid w:val="0"/>
          <w:sz w:val="24"/>
          <w:szCs w:val="24"/>
          <w:lang w:eastAsia="it-IT"/>
        </w:rPr>
        <w:t>., v. 17/3, pp. 5-44, fig. 2, tavv. 2, Trento, 1969.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15</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252 -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BAGGIO P., FRIZ C</w:t>
      </w:r>
      <w:r w:rsidRPr="00C33319">
        <w:rPr>
          <w:rFonts w:ascii="Arial" w:eastAsia="Times New Roman" w:hAnsi="Arial" w:cs="Arial"/>
          <w:b/>
          <w:noProof/>
          <w:snapToGrid w:val="0"/>
          <w:sz w:val="24"/>
          <w:szCs w:val="24"/>
          <w:lang w:eastAsia="it-IT"/>
        </w:rPr>
        <w:t>.</w:t>
      </w:r>
      <w:r w:rsidRPr="00C33319">
        <w:rPr>
          <w:rFonts w:ascii="Arial" w:eastAsia="Times New Roman" w:hAnsi="Arial" w:cs="Arial"/>
          <w:noProof/>
          <w:snapToGrid w:val="0"/>
          <w:sz w:val="24"/>
          <w:szCs w:val="24"/>
          <w:lang w:eastAsia="it-IT"/>
        </w:rPr>
        <w:t xml:space="preserve">: Fenomeni tettonico-metamorfici di età alpina lungo la linea insubrica auct. </w:t>
      </w:r>
      <w:r w:rsidRPr="00C33319">
        <w:rPr>
          <w:rFonts w:ascii="Arial" w:eastAsia="Times New Roman" w:hAnsi="Arial" w:cs="Arial"/>
          <w:i/>
          <w:noProof/>
          <w:snapToGrid w:val="0"/>
          <w:sz w:val="24"/>
          <w:szCs w:val="24"/>
          <w:lang w:eastAsia="it-IT"/>
        </w:rPr>
        <w:t>Mem.Mus.Trident.Sc.Nat</w:t>
      </w:r>
      <w:r w:rsidRPr="00C33319">
        <w:rPr>
          <w:rFonts w:ascii="Arial" w:eastAsia="Times New Roman" w:hAnsi="Arial" w:cs="Arial"/>
          <w:noProof/>
          <w:snapToGrid w:val="0"/>
          <w:sz w:val="24"/>
          <w:szCs w:val="24"/>
          <w:lang w:eastAsia="it-IT"/>
        </w:rPr>
        <w:t>., v. 17/3, pp. 5-27, tav. 1, Trento,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24</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253</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BRAGA Gp., STEFANON A.</w:t>
      </w:r>
      <w:r w:rsidRPr="00C33319">
        <w:rPr>
          <w:rFonts w:ascii="Arial" w:eastAsia="Times New Roman" w:hAnsi="Arial" w:cs="Arial"/>
          <w:noProof/>
          <w:snapToGrid w:val="0"/>
          <w:sz w:val="24"/>
          <w:szCs w:val="24"/>
          <w:lang w:eastAsia="it-IT"/>
        </w:rPr>
        <w:t xml:space="preserve">: Beachrock ed alto Adriatico: aspetti paleogeografici, climatici, morfologici ed ecologici del problema. </w:t>
      </w:r>
      <w:r w:rsidRPr="00C33319">
        <w:rPr>
          <w:rFonts w:ascii="Arial" w:eastAsia="Times New Roman" w:hAnsi="Arial" w:cs="Arial"/>
          <w:i/>
          <w:iCs/>
          <w:noProof/>
          <w:snapToGrid w:val="0"/>
          <w:sz w:val="24"/>
          <w:szCs w:val="24"/>
          <w:lang w:eastAsia="it-IT"/>
        </w:rPr>
        <w:t xml:space="preserve">Atti Ist.Ven.SS.LL.AA.,Cl.Sc.Mat.Nat., </w:t>
      </w:r>
      <w:r w:rsidRPr="00C33319">
        <w:rPr>
          <w:rFonts w:ascii="Arial" w:eastAsia="Times New Roman" w:hAnsi="Arial" w:cs="Arial"/>
          <w:noProof/>
          <w:snapToGrid w:val="0"/>
          <w:sz w:val="24"/>
          <w:szCs w:val="24"/>
          <w:lang w:eastAsia="it-IT"/>
        </w:rPr>
        <w:t>t. 127, pp. 351-361, tavv. 4, Venezia,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19</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254</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BRAGA Gp., RAGNI U.</w:t>
      </w:r>
      <w:r w:rsidRPr="00C33319">
        <w:rPr>
          <w:rFonts w:ascii="Arial" w:eastAsia="Times New Roman" w:hAnsi="Arial" w:cs="Arial"/>
          <w:noProof/>
          <w:snapToGrid w:val="0"/>
          <w:sz w:val="24"/>
          <w:szCs w:val="24"/>
          <w:lang w:eastAsia="it-IT"/>
        </w:rPr>
        <w:t xml:space="preserve">: Note illustrative della Carta Geologica d’Italia alla </w:t>
      </w:r>
      <w:r w:rsidRPr="00C33319">
        <w:rPr>
          <w:rFonts w:ascii="Arial" w:eastAsia="Times New Roman" w:hAnsi="Arial" w:cs="Arial"/>
          <w:noProof/>
          <w:snapToGrid w:val="0"/>
          <w:sz w:val="24"/>
          <w:szCs w:val="24"/>
          <w:lang w:eastAsia="it-IT"/>
        </w:rPr>
        <w:lastRenderedPageBreak/>
        <w:t>scala 1:100.000 foglio 44 e 58 Novara e Mortara. Pp. 7-54, fig. 4, Napoli,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22</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255 -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RIZZO ROBIGLIO C.</w:t>
      </w:r>
      <w:r w:rsidRPr="00C33319">
        <w:rPr>
          <w:rFonts w:ascii="Arial" w:eastAsia="Times New Roman" w:hAnsi="Arial" w:cs="Arial"/>
          <w:noProof/>
          <w:snapToGrid w:val="0"/>
          <w:sz w:val="24"/>
          <w:szCs w:val="24"/>
          <w:lang w:eastAsia="it-IT"/>
        </w:rPr>
        <w:t xml:space="preserve">: Le formazioni vulcaniche delle colline di Montegalda (Vicenza). </w:t>
      </w:r>
      <w:r w:rsidRPr="00C33319">
        <w:rPr>
          <w:rFonts w:ascii="Arial" w:eastAsia="Times New Roman" w:hAnsi="Arial" w:cs="Arial"/>
          <w:i/>
          <w:iCs/>
          <w:noProof/>
          <w:snapToGrid w:val="0"/>
          <w:sz w:val="24"/>
          <w:szCs w:val="24"/>
          <w:lang w:eastAsia="it-IT"/>
        </w:rPr>
        <w:t xml:space="preserve">Mem.Mus.Civ.St.Nat., </w:t>
      </w:r>
      <w:r w:rsidRPr="00C33319">
        <w:rPr>
          <w:rFonts w:ascii="Arial" w:eastAsia="Times New Roman" w:hAnsi="Arial" w:cs="Arial"/>
          <w:noProof/>
          <w:snapToGrid w:val="0"/>
          <w:sz w:val="24"/>
          <w:szCs w:val="24"/>
          <w:lang w:eastAsia="it-IT"/>
        </w:rPr>
        <w:t>v. 16, pp. 441-445, fig. 1, tavv. 2, Verona,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21</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256 -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PICCOLI G.</w:t>
      </w:r>
      <w:r w:rsidRPr="00C33319">
        <w:rPr>
          <w:rFonts w:ascii="Arial" w:eastAsia="Times New Roman" w:hAnsi="Arial" w:cs="Arial"/>
          <w:noProof/>
          <w:snapToGrid w:val="0"/>
          <w:sz w:val="24"/>
          <w:szCs w:val="24"/>
          <w:lang w:eastAsia="it-IT"/>
        </w:rPr>
        <w:t xml:space="preserve">: La scuola in azione. </w:t>
      </w:r>
      <w:r w:rsidRPr="00C33319">
        <w:rPr>
          <w:rFonts w:ascii="Arial" w:eastAsia="Times New Roman" w:hAnsi="Arial" w:cs="Arial"/>
          <w:i/>
          <w:iCs/>
          <w:noProof/>
          <w:snapToGrid w:val="0"/>
          <w:sz w:val="24"/>
          <w:szCs w:val="24"/>
          <w:lang w:eastAsia="it-IT"/>
        </w:rPr>
        <w:t xml:space="preserve">Il pensiero geologico, </w:t>
      </w:r>
      <w:r w:rsidRPr="00C33319">
        <w:rPr>
          <w:rFonts w:ascii="Arial" w:eastAsia="Times New Roman" w:hAnsi="Arial" w:cs="Arial"/>
          <w:noProof/>
          <w:snapToGrid w:val="0"/>
          <w:sz w:val="24"/>
          <w:szCs w:val="24"/>
          <w:lang w:eastAsia="it-IT"/>
        </w:rPr>
        <w:t>n. 9, pp. 38-54, San Donato Milanese,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257 -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DAL PRA’ A., STEVAN L</w:t>
      </w:r>
      <w:r w:rsidRPr="00C33319">
        <w:rPr>
          <w:rFonts w:ascii="Arial" w:eastAsia="Times New Roman" w:hAnsi="Arial" w:cs="Arial"/>
          <w:b/>
          <w:noProof/>
          <w:snapToGrid w:val="0"/>
          <w:sz w:val="24"/>
          <w:szCs w:val="24"/>
          <w:lang w:eastAsia="it-IT"/>
        </w:rPr>
        <w:t>.</w:t>
      </w:r>
      <w:r w:rsidRPr="00C33319">
        <w:rPr>
          <w:rFonts w:ascii="Arial" w:eastAsia="Times New Roman" w:hAnsi="Arial" w:cs="Arial"/>
          <w:noProof/>
          <w:snapToGrid w:val="0"/>
          <w:sz w:val="24"/>
          <w:szCs w:val="24"/>
          <w:lang w:eastAsia="it-IT"/>
        </w:rPr>
        <w:t xml:space="preserve">: Ricerche idrogeologiche sulle sorgenti carsiche della zona di Valstagna, in destra Brenta, ai piedi dell’altipiano dei Sette Comuni. </w:t>
      </w:r>
      <w:r w:rsidRPr="00C33319">
        <w:rPr>
          <w:rFonts w:ascii="Arial" w:eastAsia="Times New Roman" w:hAnsi="Arial" w:cs="Arial"/>
          <w:i/>
          <w:iCs/>
          <w:noProof/>
          <w:snapToGrid w:val="0"/>
          <w:sz w:val="24"/>
          <w:szCs w:val="24"/>
          <w:lang w:eastAsia="it-IT"/>
        </w:rPr>
        <w:t>Tecnica Italiana</w:t>
      </w:r>
      <w:r w:rsidRPr="00C33319">
        <w:rPr>
          <w:rFonts w:ascii="Arial" w:eastAsia="Times New Roman" w:hAnsi="Arial" w:cs="Arial"/>
          <w:noProof/>
          <w:snapToGrid w:val="0"/>
          <w:sz w:val="24"/>
          <w:szCs w:val="24"/>
          <w:lang w:eastAsia="it-IT"/>
        </w:rPr>
        <w:t>, a. 34/10, fig. 6, tab. 5, tavv. 6, Padova,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5</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258</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noProof/>
          <w:snapToGrid w:val="0"/>
          <w:sz w:val="24"/>
          <w:szCs w:val="24"/>
          <w:lang w:eastAsia="it-IT"/>
        </w:rPr>
        <w:t>: Considerazioni generali sui rapporti tra la situazione geologica e i fenomeni di erosione torrentizia e di frana nei bacini montani del Vicentino.</w:t>
      </w:r>
      <w:r w:rsidRPr="00C33319">
        <w:rPr>
          <w:rFonts w:ascii="Arial" w:eastAsia="Times New Roman" w:hAnsi="Arial" w:cs="Arial"/>
          <w:i/>
          <w:noProof/>
          <w:snapToGrid w:val="0"/>
          <w:sz w:val="24"/>
          <w:szCs w:val="24"/>
          <w:lang w:eastAsia="it-IT"/>
        </w:rPr>
        <w:t xml:space="preserve"> Mem.Acc.Patav.SS.LL.AA., Cl.Sc.Mat.Nat</w:t>
      </w:r>
      <w:r w:rsidRPr="00C33319">
        <w:rPr>
          <w:rFonts w:ascii="Arial" w:eastAsia="Times New Roman" w:hAnsi="Arial" w:cs="Arial"/>
          <w:noProof/>
          <w:snapToGrid w:val="0"/>
          <w:sz w:val="24"/>
          <w:szCs w:val="24"/>
          <w:lang w:eastAsia="it-IT"/>
        </w:rPr>
        <w:t>., v. 82, parte II, pp. 221-241, fig. 9, 1 schizzo topog., Padova,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23</w:t>
      </w:r>
    </w:p>
    <w:p w:rsidR="00C33319" w:rsidRPr="00C33319" w:rsidRDefault="00C33319" w:rsidP="00C33319">
      <w:pPr>
        <w:widowControl w:val="0"/>
        <w:spacing w:after="0" w:line="240" w:lineRule="auto"/>
        <w:ind w:left="567"/>
        <w:jc w:val="both"/>
        <w:rPr>
          <w:rFonts w:ascii="Arial" w:eastAsia="Times New Roman" w:hAnsi="Arial" w:cs="Arial"/>
          <w:b/>
          <w:i/>
          <w:iCs/>
          <w:sz w:val="24"/>
          <w:szCs w:val="24"/>
          <w:lang w:eastAsia="it-IT"/>
        </w:rPr>
      </w:pPr>
      <w:r w:rsidRPr="00C33319">
        <w:rPr>
          <w:rFonts w:ascii="Arial" w:eastAsia="Times New Roman" w:hAnsi="Arial" w:cs="Arial"/>
          <w:bCs/>
          <w:noProof/>
          <w:snapToGrid w:val="0"/>
          <w:sz w:val="24"/>
          <w:szCs w:val="24"/>
          <w:lang w:eastAsia="it-IT"/>
        </w:rPr>
        <w:t>259</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BRAGA Gp., GHIURCA V.</w:t>
      </w:r>
      <w:r w:rsidRPr="00C33319">
        <w:rPr>
          <w:rFonts w:ascii="Arial" w:eastAsia="Times New Roman" w:hAnsi="Arial" w:cs="Arial"/>
          <w:noProof/>
          <w:snapToGrid w:val="0"/>
          <w:sz w:val="24"/>
          <w:szCs w:val="24"/>
          <w:lang w:eastAsia="it-IT"/>
        </w:rPr>
        <w:t xml:space="preserve">: Considerazioni sui rapporti esistenti fra le marne a briozoi dell’Eocene superiore del Veneto (Italia Nord Orientale) e della Transilvania (Romania).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151-161, tav. 1, tab. 2, Padova,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260</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noProof/>
          <w:snapToGrid w:val="0"/>
          <w:sz w:val="24"/>
          <w:szCs w:val="24"/>
          <w:lang w:eastAsia="it-IT"/>
        </w:rPr>
        <w:t>CALVINO F., COSTANTINI P.</w:t>
      </w:r>
      <w:r w:rsidRPr="00C33319">
        <w:rPr>
          <w:rFonts w:ascii="Arial" w:eastAsia="Times New Roman" w:hAnsi="Arial" w:cs="Arial"/>
          <w:noProof/>
          <w:snapToGrid w:val="0"/>
          <w:sz w:val="24"/>
          <w:szCs w:val="24"/>
          <w:lang w:eastAsia="it-IT"/>
        </w:rPr>
        <w:t xml:space="preserve">: Osservazioni idrogeologiche sulle sorgenti subtermali e ipotermali della riviera dei berici (Vicenza).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82, parte II, pp. 163-186, fig. 6, tab. 2, tav. 1, Padova,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261</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PROTO DECIMA F</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Dati preliminari sulle nannoflore delle “Marne di Brendola”. </w:t>
      </w:r>
      <w:r w:rsidRPr="00C33319">
        <w:rPr>
          <w:rFonts w:ascii="Arial" w:eastAsia="Times New Roman" w:hAnsi="Arial" w:cs="Arial"/>
          <w:i/>
          <w:noProof/>
          <w:snapToGrid w:val="0"/>
          <w:sz w:val="24"/>
          <w:szCs w:val="24"/>
          <w:lang w:eastAsia="it-IT"/>
        </w:rPr>
        <w:t>Mem.B.R.G.M.,</w:t>
      </w:r>
      <w:r w:rsidRPr="00C33319">
        <w:rPr>
          <w:rFonts w:ascii="Arial" w:eastAsia="Times New Roman" w:hAnsi="Arial" w:cs="Arial"/>
          <w:noProof/>
          <w:snapToGrid w:val="0"/>
          <w:sz w:val="24"/>
          <w:szCs w:val="24"/>
          <w:lang w:eastAsia="it-IT"/>
        </w:rPr>
        <w:t xml:space="preserve"> n. 69, pp. 249-253, Lyon, 1969.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3</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262</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noProof/>
          <w:snapToGrid w:val="0"/>
          <w:sz w:val="24"/>
          <w:szCs w:val="24"/>
          <w:lang w:eastAsia="it-IT"/>
        </w:rPr>
        <w:t xml:space="preserve">: L’alveo sepolto di case Bellotti in Val Cortella nel Trentino orientale. </w:t>
      </w:r>
      <w:r w:rsidRPr="00C33319">
        <w:rPr>
          <w:rFonts w:ascii="Arial" w:eastAsia="Times New Roman" w:hAnsi="Arial" w:cs="Arial"/>
          <w:i/>
          <w:iCs/>
          <w:noProof/>
          <w:snapToGrid w:val="0"/>
          <w:sz w:val="24"/>
          <w:szCs w:val="24"/>
          <w:lang w:eastAsia="it-IT"/>
        </w:rPr>
        <w:t>Studi Trent.Sc.Nat.,</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v. 47/2, pp. 3-11, tavv. 5, fig. 3, Trento,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4</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263</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noProof/>
          <w:snapToGrid w:val="0"/>
          <w:sz w:val="24"/>
          <w:szCs w:val="24"/>
          <w:lang w:eastAsia="it-IT"/>
        </w:rPr>
        <w:t>DIENI I., MASSARI F.</w:t>
      </w:r>
      <w:r w:rsidRPr="00C33319">
        <w:rPr>
          <w:rFonts w:ascii="Arial" w:eastAsia="Times New Roman" w:hAnsi="Arial" w:cs="Arial"/>
          <w:noProof/>
          <w:snapToGrid w:val="0"/>
          <w:sz w:val="24"/>
          <w:szCs w:val="24"/>
          <w:lang w:eastAsia="it-IT"/>
        </w:rPr>
        <w:t xml:space="preserve">: Tettogenesi gravitativa di età oligocenica nella Sardegna centro-orientale (Nota preliminare). </w:t>
      </w:r>
      <w:r w:rsidRPr="00C33319">
        <w:rPr>
          <w:rFonts w:ascii="Arial" w:eastAsia="Times New Roman" w:hAnsi="Arial" w:cs="Arial"/>
          <w:i/>
          <w:iCs/>
          <w:noProof/>
          <w:snapToGrid w:val="0"/>
          <w:sz w:val="24"/>
          <w:szCs w:val="24"/>
          <w:lang w:eastAsia="it-IT"/>
        </w:rPr>
        <w:t xml:space="preserve">Boll.Soc.Geol.It., </w:t>
      </w:r>
      <w:r w:rsidRPr="00C33319">
        <w:rPr>
          <w:rFonts w:ascii="Arial" w:eastAsia="Times New Roman" w:hAnsi="Arial" w:cs="Arial"/>
          <w:noProof/>
          <w:snapToGrid w:val="0"/>
          <w:sz w:val="24"/>
          <w:szCs w:val="24"/>
          <w:lang w:eastAsia="it-IT"/>
        </w:rPr>
        <w:t>v. 89, pp. 57-64, fig. 3, Roma,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3B, n. 7</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264</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CALVINO F., DAL PRA’ A</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Considerazioni idrogeologiche su una perturbazione transitoria della falda freatica durante l’esercizio di una cava in pianura. </w:t>
      </w:r>
      <w:r w:rsidRPr="00C33319">
        <w:rPr>
          <w:rFonts w:ascii="Arial" w:eastAsia="Times New Roman" w:hAnsi="Arial" w:cs="Arial"/>
          <w:i/>
          <w:iCs/>
          <w:noProof/>
          <w:snapToGrid w:val="0"/>
          <w:sz w:val="24"/>
          <w:szCs w:val="24"/>
          <w:lang w:eastAsia="it-IT"/>
        </w:rPr>
        <w:t>Il frantoio</w:t>
      </w:r>
      <w:r w:rsidRPr="00C33319">
        <w:rPr>
          <w:rFonts w:ascii="Arial" w:eastAsia="Times New Roman" w:hAnsi="Arial" w:cs="Arial"/>
          <w:noProof/>
          <w:snapToGrid w:val="0"/>
          <w:sz w:val="24"/>
          <w:szCs w:val="24"/>
          <w:lang w:eastAsia="it-IT"/>
        </w:rPr>
        <w:t>, a. 8/2, pp. 1-7, fig. 5, tab. 2, Parma,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15</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lastRenderedPageBreak/>
        <w:t>265</w:t>
      </w:r>
      <w:r w:rsidRPr="00C33319">
        <w:rPr>
          <w:rFonts w:ascii="Arial" w:eastAsia="Times New Roman" w:hAnsi="Arial" w:cs="Arial"/>
          <w:noProof/>
          <w:snapToGrid w:val="0"/>
          <w:sz w:val="24"/>
          <w:szCs w:val="24"/>
          <w:lang w:eastAsia="it-IT"/>
        </w:rPr>
        <w:t xml:space="preserve"> - </w:t>
      </w:r>
      <w:r w:rsidRPr="00C33319">
        <w:rPr>
          <w:rFonts w:ascii="Arial" w:eastAsia="Times New Roman" w:hAnsi="Arial" w:cs="Arial"/>
          <w:b/>
          <w:bCs/>
          <w:noProof/>
          <w:snapToGrid w:val="0"/>
          <w:sz w:val="24"/>
          <w:szCs w:val="24"/>
          <w:lang w:eastAsia="it-IT"/>
        </w:rPr>
        <w:t>CANIGLIA G.</w:t>
      </w:r>
      <w:r w:rsidRPr="00C33319">
        <w:rPr>
          <w:rFonts w:ascii="Arial" w:eastAsia="Times New Roman" w:hAnsi="Arial" w:cs="Arial"/>
          <w:noProof/>
          <w:snapToGrid w:val="0"/>
          <w:sz w:val="24"/>
          <w:szCs w:val="24"/>
          <w:lang w:eastAsia="it-IT"/>
        </w:rPr>
        <w:t xml:space="preserve">: Studio biometrico di </w:t>
      </w:r>
      <w:r w:rsidRPr="00C33319">
        <w:rPr>
          <w:rFonts w:ascii="Arial" w:eastAsia="Times New Roman" w:hAnsi="Arial" w:cs="Arial"/>
          <w:i/>
          <w:iCs/>
          <w:noProof/>
          <w:snapToGrid w:val="0"/>
          <w:sz w:val="24"/>
          <w:szCs w:val="24"/>
          <w:lang w:eastAsia="it-IT"/>
        </w:rPr>
        <w:t>Trochus Lucasianus</w:t>
      </w:r>
      <w:r w:rsidRPr="00C33319">
        <w:rPr>
          <w:rFonts w:ascii="Arial" w:eastAsia="Times New Roman" w:hAnsi="Arial" w:cs="Arial"/>
          <w:noProof/>
          <w:snapToGrid w:val="0"/>
          <w:sz w:val="24"/>
          <w:szCs w:val="24"/>
          <w:lang w:eastAsia="it-IT"/>
        </w:rPr>
        <w:t xml:space="preserve"> del Paleogene Veneto. </w:t>
      </w:r>
      <w:r w:rsidRPr="00C33319">
        <w:rPr>
          <w:rFonts w:ascii="Arial" w:eastAsia="Times New Roman" w:hAnsi="Arial" w:cs="Arial"/>
          <w:i/>
          <w:iCs/>
          <w:noProof/>
          <w:snapToGrid w:val="0"/>
          <w:sz w:val="24"/>
          <w:szCs w:val="24"/>
          <w:lang w:eastAsia="it-IT"/>
        </w:rPr>
        <w:t>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243-266, fig. 8, tab. 4, Padova, 1970.</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30</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266 -</w:t>
      </w:r>
      <w:r w:rsidRPr="00C33319">
        <w:rPr>
          <w:rFonts w:ascii="Arial" w:eastAsia="Times New Roman" w:hAnsi="Arial" w:cs="Arial"/>
          <w:b/>
          <w:bCs/>
          <w:noProof/>
          <w:snapToGrid w:val="0"/>
          <w:sz w:val="24"/>
          <w:szCs w:val="24"/>
          <w:lang w:eastAsia="it-IT"/>
        </w:rPr>
        <w:t xml:space="preserve"> PICCOLI G.</w:t>
      </w:r>
      <w:r w:rsidRPr="00C33319">
        <w:rPr>
          <w:rFonts w:ascii="Arial" w:eastAsia="Times New Roman" w:hAnsi="Arial" w:cs="Arial"/>
          <w:noProof/>
          <w:snapToGrid w:val="0"/>
          <w:sz w:val="24"/>
          <w:szCs w:val="24"/>
          <w:lang w:eastAsia="it-IT"/>
        </w:rPr>
        <w:t xml:space="preserve">: Le conoscenze attuali sulle manifestazioni eruttive neogeniche nel Veneto. </w:t>
      </w:r>
      <w:r w:rsidRPr="00C33319">
        <w:rPr>
          <w:rFonts w:ascii="Arial" w:eastAsia="Times New Roman" w:hAnsi="Arial" w:cs="Arial"/>
          <w:i/>
          <w:iCs/>
          <w:noProof/>
          <w:snapToGrid w:val="0"/>
          <w:sz w:val="24"/>
          <w:szCs w:val="24"/>
          <w:lang w:eastAsia="it-IT"/>
        </w:rPr>
        <w:t>Il Giornale di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i/>
          <w:iCs/>
          <w:noProof/>
          <w:snapToGrid w:val="0"/>
          <w:sz w:val="24"/>
          <w:szCs w:val="24"/>
          <w:lang w:eastAsia="it-IT"/>
        </w:rPr>
        <w:t xml:space="preserve">Geologia, </w:t>
      </w:r>
      <w:r w:rsidRPr="00C33319">
        <w:rPr>
          <w:rFonts w:ascii="Arial" w:eastAsia="Times New Roman" w:hAnsi="Arial" w:cs="Arial"/>
          <w:noProof/>
          <w:snapToGrid w:val="0"/>
          <w:sz w:val="24"/>
          <w:szCs w:val="24"/>
          <w:lang w:eastAsia="it-IT"/>
        </w:rPr>
        <w:t>serie 2, v. 35/4, pp. 359-366, fig. 1, Bologna, 1969.</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10</w:t>
      </w:r>
    </w:p>
    <w:p w:rsidR="00C33319" w:rsidRPr="00C33319" w:rsidRDefault="00C33319" w:rsidP="00C33319">
      <w:pPr>
        <w:widowControl w:val="0"/>
        <w:spacing w:after="0" w:line="240" w:lineRule="auto"/>
        <w:ind w:left="567"/>
        <w:jc w:val="both"/>
        <w:rPr>
          <w:rFonts w:ascii="Arial" w:eastAsia="Times New Roman" w:hAnsi="Arial" w:cs="Arial"/>
          <w:b/>
          <w:i/>
          <w:iCs/>
          <w:sz w:val="24"/>
          <w:szCs w:val="24"/>
          <w:lang w:eastAsia="it-IT"/>
        </w:rPr>
      </w:pPr>
      <w:r w:rsidRPr="00C33319">
        <w:rPr>
          <w:rFonts w:ascii="Arial" w:eastAsia="Times New Roman" w:hAnsi="Arial" w:cs="Arial"/>
          <w:bCs/>
          <w:noProof/>
          <w:snapToGrid w:val="0"/>
          <w:sz w:val="24"/>
          <w:szCs w:val="24"/>
          <w:lang w:eastAsia="it-IT"/>
        </w:rPr>
        <w:t>267 -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MANDRUZZATO F.</w:t>
      </w:r>
      <w:r w:rsidRPr="00C33319">
        <w:rPr>
          <w:rFonts w:ascii="Arial" w:eastAsia="Times New Roman" w:hAnsi="Arial" w:cs="Arial"/>
          <w:noProof/>
          <w:snapToGrid w:val="0"/>
          <w:sz w:val="24"/>
          <w:szCs w:val="24"/>
          <w:lang w:eastAsia="it-IT"/>
        </w:rPr>
        <w:t xml:space="preserve">: Nota di aggiornamento sui macrofossili oligocenici di Laverda (Vicenza).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267-280, tab. 1, Padova,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8</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268 - </w:t>
      </w:r>
      <w:r w:rsidRPr="00C33319">
        <w:rPr>
          <w:rFonts w:ascii="Arial" w:eastAsia="Times New Roman" w:hAnsi="Arial" w:cs="Arial"/>
          <w:b/>
          <w:bCs/>
          <w:noProof/>
          <w:snapToGrid w:val="0"/>
          <w:sz w:val="24"/>
          <w:szCs w:val="24"/>
          <w:lang w:eastAsia="it-IT"/>
        </w:rPr>
        <w:t>DI NAPOLI ALLIATA E., PROTO DECIMA F., PELLEGRINI G. B</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Studio geologico, stratigrafico e micropaleontologico dei dintorni di Belluno. </w:t>
      </w:r>
      <w:r w:rsidRPr="00C33319">
        <w:rPr>
          <w:rFonts w:ascii="Arial" w:eastAsia="Times New Roman" w:hAnsi="Arial" w:cs="Arial"/>
          <w:i/>
          <w:noProof/>
          <w:snapToGrid w:val="0"/>
          <w:sz w:val="24"/>
          <w:szCs w:val="24"/>
          <w:lang w:eastAsia="it-IT"/>
        </w:rPr>
        <w:t>Mem.Soc.Geol.It</w:t>
      </w:r>
      <w:r w:rsidRPr="00C33319">
        <w:rPr>
          <w:rFonts w:ascii="Arial" w:eastAsia="Times New Roman" w:hAnsi="Arial" w:cs="Arial"/>
          <w:noProof/>
          <w:snapToGrid w:val="0"/>
          <w:sz w:val="24"/>
          <w:szCs w:val="24"/>
          <w:lang w:eastAsia="it-IT"/>
        </w:rPr>
        <w:t>., v. 9, pp. 1-28, fig. 21, tab. 1, 1 carta geol. color. ripieg. (scala 1:20.000), Pisa, 1970.</w:t>
      </w: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29</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269 - </w:t>
      </w:r>
      <w:r w:rsidRPr="00C33319">
        <w:rPr>
          <w:rFonts w:ascii="Arial" w:eastAsia="Times New Roman" w:hAnsi="Arial" w:cs="Arial"/>
          <w:b/>
          <w:bCs/>
          <w:noProof/>
          <w:snapToGrid w:val="0"/>
          <w:sz w:val="24"/>
          <w:szCs w:val="24"/>
          <w:lang w:eastAsia="it-IT"/>
        </w:rPr>
        <w:t>PROTO DECIMA F., PICCOLI G.</w:t>
      </w:r>
      <w:r w:rsidRPr="00C33319">
        <w:rPr>
          <w:rFonts w:ascii="Arial" w:eastAsia="Times New Roman" w:hAnsi="Arial" w:cs="Arial"/>
          <w:noProof/>
          <w:snapToGrid w:val="0"/>
          <w:sz w:val="24"/>
          <w:szCs w:val="24"/>
          <w:lang w:eastAsia="it-IT"/>
        </w:rPr>
        <w:t xml:space="preserve">: La sedimentazione clastica flyschoide del paleogene nel Veneto si è spostata nel tempo in prosecuzione con quella della costa orientale dell’Adriatico? </w:t>
      </w:r>
      <w:r w:rsidRPr="00C33319">
        <w:rPr>
          <w:rFonts w:ascii="Arial" w:eastAsia="Times New Roman" w:hAnsi="Arial" w:cs="Arial"/>
          <w:i/>
          <w:iCs/>
          <w:noProof/>
          <w:snapToGrid w:val="0"/>
          <w:sz w:val="24"/>
          <w:szCs w:val="24"/>
          <w:lang w:eastAsia="it-IT"/>
        </w:rPr>
        <w:t xml:space="preserve">III Simpozij Dinarske Asocijacije (Posebni Otisak), </w:t>
      </w:r>
      <w:r w:rsidRPr="00C33319">
        <w:rPr>
          <w:rFonts w:ascii="Arial" w:eastAsia="Times New Roman" w:hAnsi="Arial" w:cs="Arial"/>
          <w:noProof/>
          <w:snapToGrid w:val="0"/>
          <w:sz w:val="24"/>
          <w:szCs w:val="24"/>
          <w:lang w:eastAsia="it-IT"/>
        </w:rPr>
        <w:t>pp. 179-201, fig. 2, Zagreb, 1969.</w:t>
      </w: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9</w:t>
      </w:r>
    </w:p>
    <w:p w:rsidR="00C33319" w:rsidRPr="00C33319" w:rsidRDefault="00C33319" w:rsidP="00C33319">
      <w:pPr>
        <w:widowControl w:val="0"/>
        <w:spacing w:after="0" w:line="240" w:lineRule="auto"/>
        <w:ind w:left="567"/>
        <w:jc w:val="both"/>
        <w:rPr>
          <w:rFonts w:ascii="Arial" w:eastAsia="Times New Roman" w:hAnsi="Arial" w:cs="Arial"/>
          <w:b/>
          <w:i/>
          <w:iCs/>
          <w:sz w:val="24"/>
          <w:szCs w:val="24"/>
          <w:lang w:eastAsia="it-IT"/>
        </w:rPr>
      </w:pPr>
      <w:r w:rsidRPr="00C33319">
        <w:rPr>
          <w:rFonts w:ascii="Arial" w:eastAsia="Times New Roman" w:hAnsi="Arial" w:cs="Arial"/>
          <w:bCs/>
          <w:noProof/>
          <w:snapToGrid w:val="0"/>
          <w:sz w:val="24"/>
          <w:szCs w:val="24"/>
          <w:lang w:eastAsia="it-IT"/>
        </w:rPr>
        <w:t>270 -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DIENI I.,</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noProof/>
          <w:snapToGrid w:val="0"/>
          <w:sz w:val="24"/>
          <w:szCs w:val="24"/>
          <w:lang w:eastAsia="it-IT"/>
        </w:rPr>
        <w:t xml:space="preserve">: Documentazione paleontologica dell’età oligocenica inferiore del vulcanesimo Euganeo.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321-360, fig. 8, tab. 3, tavv. 2, Padova, 1970.</w:t>
      </w: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16</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271 - </w:t>
      </w:r>
      <w:r w:rsidRPr="00C33319">
        <w:rPr>
          <w:rFonts w:ascii="Arial" w:eastAsia="Times New Roman" w:hAnsi="Arial" w:cs="Arial"/>
          <w:b/>
          <w:bCs/>
          <w:noProof/>
          <w:snapToGrid w:val="0"/>
          <w:sz w:val="24"/>
          <w:szCs w:val="24"/>
          <w:lang w:eastAsia="it-IT"/>
        </w:rPr>
        <w:t>BRAGA Gp.</w:t>
      </w:r>
      <w:r w:rsidRPr="00C33319">
        <w:rPr>
          <w:rFonts w:ascii="Arial" w:eastAsia="Times New Roman" w:hAnsi="Arial" w:cs="Arial"/>
          <w:noProof/>
          <w:snapToGrid w:val="0"/>
          <w:sz w:val="24"/>
          <w:szCs w:val="24"/>
          <w:lang w:eastAsia="it-IT"/>
        </w:rPr>
        <w:t xml:space="preserve">: L’assetto tettonico dei dintorni di Possagno (Trevigiano occidentale). </w:t>
      </w:r>
      <w:r w:rsidRPr="00C33319">
        <w:rPr>
          <w:rFonts w:ascii="Arial" w:eastAsia="Times New Roman" w:hAnsi="Arial" w:cs="Arial"/>
          <w:i/>
          <w:sz w:val="24"/>
          <w:szCs w:val="24"/>
          <w:lang w:eastAsia="it-IT"/>
        </w:rPr>
        <w:t>Rend.Acc.Naz.Lincei Cl.SS.FF.MM.Nat</w:t>
      </w:r>
      <w:r w:rsidRPr="00C33319">
        <w:rPr>
          <w:rFonts w:ascii="Arial" w:eastAsia="Times New Roman" w:hAnsi="Arial" w:cs="Arial"/>
          <w:noProof/>
          <w:snapToGrid w:val="0"/>
          <w:sz w:val="24"/>
          <w:szCs w:val="24"/>
          <w:lang w:eastAsia="it-IT"/>
        </w:rPr>
        <w:t>.,serie 8, v. 48/4, pp. 451-454, tavv. 2, Roma,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11</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272 - </w:t>
      </w:r>
      <w:r w:rsidRPr="00C33319">
        <w:rPr>
          <w:rFonts w:ascii="Arial" w:eastAsia="Times New Roman" w:hAnsi="Arial" w:cs="Arial"/>
          <w:b/>
          <w:bCs/>
          <w:noProof/>
          <w:snapToGrid w:val="0"/>
          <w:sz w:val="24"/>
          <w:szCs w:val="24"/>
          <w:lang w:eastAsia="it-IT"/>
        </w:rPr>
        <w:t>DE VECCHI G., DIENI I.</w:t>
      </w:r>
      <w:r w:rsidRPr="00C33319">
        <w:rPr>
          <w:rFonts w:ascii="Arial" w:eastAsia="Times New Roman" w:hAnsi="Arial" w:cs="Arial"/>
          <w:noProof/>
          <w:snapToGrid w:val="0"/>
          <w:sz w:val="24"/>
          <w:szCs w:val="24"/>
          <w:lang w:eastAsia="it-IT"/>
        </w:rPr>
        <w:t xml:space="preserve">: Rettifica al presunto vulcanesimo medio-giurassico nei Lessini Veronesi. </w:t>
      </w:r>
      <w:r w:rsidRPr="00C33319">
        <w:rPr>
          <w:rFonts w:ascii="Arial" w:eastAsia="Times New Roman" w:hAnsi="Arial" w:cs="Arial"/>
          <w:i/>
          <w:iCs/>
          <w:noProof/>
          <w:snapToGrid w:val="0"/>
          <w:sz w:val="24"/>
          <w:szCs w:val="24"/>
          <w:lang w:eastAsia="it-IT"/>
        </w:rPr>
        <w:t xml:space="preserve">Boll.Soc.Geol.It., </w:t>
      </w:r>
      <w:r w:rsidRPr="00C33319">
        <w:rPr>
          <w:rFonts w:ascii="Arial" w:eastAsia="Times New Roman" w:hAnsi="Arial" w:cs="Arial"/>
          <w:noProof/>
          <w:snapToGrid w:val="0"/>
          <w:sz w:val="24"/>
          <w:szCs w:val="24"/>
          <w:lang w:eastAsia="it-IT"/>
        </w:rPr>
        <w:t>v. 89, pp. 361-364, Roma,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12</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273 - </w:t>
      </w:r>
      <w:r w:rsidRPr="00C33319">
        <w:rPr>
          <w:rFonts w:ascii="Arial" w:eastAsia="Times New Roman" w:hAnsi="Arial" w:cs="Arial"/>
          <w:b/>
          <w:bCs/>
          <w:noProof/>
          <w:snapToGrid w:val="0"/>
          <w:sz w:val="24"/>
          <w:szCs w:val="24"/>
          <w:lang w:eastAsia="it-IT"/>
        </w:rPr>
        <w:t>GHINATTI PREARO F.</w:t>
      </w:r>
      <w:r w:rsidRPr="00C33319">
        <w:rPr>
          <w:rFonts w:ascii="Arial" w:eastAsia="Times New Roman" w:hAnsi="Arial" w:cs="Arial"/>
          <w:noProof/>
          <w:snapToGrid w:val="0"/>
          <w:sz w:val="24"/>
          <w:szCs w:val="24"/>
          <w:lang w:eastAsia="it-IT"/>
        </w:rPr>
        <w:t xml:space="preserve">: Studio del ritmo di accrescimento in alcuni gasteropodi fossili del Paleogene Veneto (Turritella, Trochus, Strombus e Natica). </w:t>
      </w:r>
      <w:r w:rsidRPr="00C33319">
        <w:rPr>
          <w:rFonts w:ascii="Arial" w:eastAsia="Times New Roman" w:hAnsi="Arial" w:cs="Arial"/>
          <w:i/>
          <w:iCs/>
          <w:noProof/>
          <w:snapToGrid w:val="0"/>
          <w:sz w:val="24"/>
          <w:szCs w:val="24"/>
          <w:lang w:eastAsia="it-IT"/>
        </w:rPr>
        <w:t>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573-581, fig. 24, Padova,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28, n. 13</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274 -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bCs/>
          <w:noProof/>
          <w:snapToGrid w:val="0"/>
          <w:sz w:val="24"/>
          <w:szCs w:val="24"/>
          <w:lang w:eastAsia="it-IT"/>
        </w:rPr>
        <w:t>TROTTER BARATTER R.</w:t>
      </w:r>
      <w:r w:rsidRPr="00C33319">
        <w:rPr>
          <w:rFonts w:ascii="Arial" w:eastAsia="Times New Roman" w:hAnsi="Arial" w:cs="Arial"/>
          <w:noProof/>
          <w:snapToGrid w:val="0"/>
          <w:sz w:val="24"/>
          <w:szCs w:val="24"/>
          <w:lang w:eastAsia="it-IT"/>
        </w:rPr>
        <w:t xml:space="preserve">: Studio di alcuni echinidi dell’oligocene di acque negre presso Avio (Monte Baldo). </w:t>
      </w:r>
      <w:r w:rsidRPr="00C33319">
        <w:rPr>
          <w:rFonts w:ascii="Arial" w:eastAsia="Times New Roman" w:hAnsi="Arial" w:cs="Arial"/>
          <w:i/>
          <w:iCs/>
          <w:noProof/>
          <w:snapToGrid w:val="0"/>
          <w:sz w:val="24"/>
          <w:szCs w:val="24"/>
          <w:lang w:eastAsia="it-IT"/>
        </w:rPr>
        <w:t>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583-591, tav. 1, Padova,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lastRenderedPageBreak/>
        <w:t>In Vol. 28, n. 14</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275 - </w:t>
      </w:r>
      <w:r w:rsidRPr="00C33319">
        <w:rPr>
          <w:rFonts w:ascii="Arial" w:eastAsia="Times New Roman" w:hAnsi="Arial" w:cs="Arial"/>
          <w:b/>
          <w:bCs/>
          <w:noProof/>
          <w:snapToGrid w:val="0"/>
          <w:sz w:val="24"/>
          <w:szCs w:val="24"/>
          <w:lang w:eastAsia="it-IT"/>
        </w:rPr>
        <w:t>BONI BORGNA D.</w:t>
      </w:r>
      <w:r w:rsidRPr="00C33319">
        <w:rPr>
          <w:rFonts w:ascii="Arial" w:eastAsia="Times New Roman" w:hAnsi="Arial" w:cs="Arial"/>
          <w:noProof/>
          <w:snapToGrid w:val="0"/>
          <w:sz w:val="24"/>
          <w:szCs w:val="24"/>
          <w:lang w:eastAsia="it-IT"/>
        </w:rPr>
        <w:t xml:space="preserve">: Studi su alcuni ceritidi (molluschi gasteropodi) dell’oligocene Veneto. </w:t>
      </w:r>
      <w:r w:rsidRPr="00C33319">
        <w:rPr>
          <w:rFonts w:ascii="Arial" w:eastAsia="Times New Roman" w:hAnsi="Arial" w:cs="Arial"/>
          <w:i/>
          <w:iCs/>
          <w:noProof/>
          <w:snapToGrid w:val="0"/>
          <w:sz w:val="24"/>
          <w:szCs w:val="24"/>
          <w:lang w:eastAsia="it-IT"/>
        </w:rPr>
        <w:t>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v. 82, parte II, pp. 529-536, tav. 1, tab. 2, fig. 3, Padova, 1970.</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3B, n. 9</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276 - </w:t>
      </w:r>
      <w:r w:rsidRPr="00C33319">
        <w:rPr>
          <w:rFonts w:ascii="Arial" w:eastAsia="Times New Roman" w:hAnsi="Arial" w:cs="Arial"/>
          <w:b/>
          <w:bCs/>
          <w:noProof/>
          <w:snapToGrid w:val="0"/>
          <w:sz w:val="24"/>
          <w:szCs w:val="24"/>
          <w:lang w:eastAsia="it-IT"/>
        </w:rPr>
        <w:t>BAGGIO P., DE VECCHI Gp</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L’inesistenza degli “scisti del greiner” in Val di Senges (Alto Adige centro-orientale). Ricerche geologiche e petrografiche. </w:t>
      </w:r>
      <w:r w:rsidRPr="00C33319">
        <w:rPr>
          <w:rFonts w:ascii="Arial" w:eastAsia="Times New Roman" w:hAnsi="Arial" w:cs="Arial"/>
          <w:i/>
          <w:noProof/>
          <w:snapToGrid w:val="0"/>
          <w:sz w:val="24"/>
          <w:szCs w:val="24"/>
          <w:lang w:eastAsia="it-IT"/>
        </w:rPr>
        <w:t>Mem.Mus.Trident.Sc.Nat</w:t>
      </w:r>
      <w:r w:rsidRPr="00C33319">
        <w:rPr>
          <w:rFonts w:ascii="Arial" w:eastAsia="Times New Roman" w:hAnsi="Arial" w:cs="Arial"/>
          <w:noProof/>
          <w:snapToGrid w:val="0"/>
          <w:sz w:val="24"/>
          <w:szCs w:val="24"/>
          <w:lang w:eastAsia="it-IT"/>
        </w:rPr>
        <w:t>., v. 18/2, pp. 223-237, fig. 2, Trento,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277 -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PICCOLI G.</w:t>
      </w:r>
      <w:r w:rsidRPr="00C33319">
        <w:rPr>
          <w:rFonts w:ascii="Arial" w:eastAsia="Times New Roman" w:hAnsi="Arial" w:cs="Arial"/>
          <w:noProof/>
          <w:snapToGrid w:val="0"/>
          <w:sz w:val="24"/>
          <w:szCs w:val="24"/>
          <w:lang w:eastAsia="it-IT"/>
        </w:rPr>
        <w:t xml:space="preserve">: Outlines of Volcanism in Northern Tripolitania (Libya). </w:t>
      </w:r>
      <w:r w:rsidRPr="00C33319">
        <w:rPr>
          <w:rFonts w:ascii="Arial" w:eastAsia="Times New Roman" w:hAnsi="Arial" w:cs="Arial"/>
          <w:i/>
          <w:iCs/>
          <w:noProof/>
          <w:snapToGrid w:val="0"/>
          <w:sz w:val="24"/>
          <w:szCs w:val="24"/>
          <w:lang w:eastAsia="it-IT"/>
        </w:rPr>
        <w:t>Boll.Soc.Geol.It.,</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v. 89, pp. 449-461, fig. 2, tab. 1, Roma, 1970.</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18</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278 -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BENVENUTI G., DAL PRA’ A., NORINELLI A., PICCOLI G., SACCARDI P</w:t>
      </w:r>
      <w:r w:rsidRPr="00C33319">
        <w:rPr>
          <w:rFonts w:ascii="Arial" w:eastAsia="Times New Roman" w:hAnsi="Arial" w:cs="Arial"/>
          <w:b/>
          <w:bCs/>
          <w:noProof/>
          <w:snapToGrid w:val="0"/>
          <w:sz w:val="24"/>
          <w:szCs w:val="24"/>
          <w:lang w:eastAsia="it-IT"/>
        </w:rPr>
        <w:t>.</w:t>
      </w:r>
      <w:r w:rsidRPr="00C33319">
        <w:rPr>
          <w:rFonts w:ascii="Arial" w:eastAsia="Times New Roman" w:hAnsi="Arial" w:cs="Arial"/>
          <w:noProof/>
          <w:snapToGrid w:val="0"/>
          <w:sz w:val="24"/>
          <w:szCs w:val="24"/>
          <w:lang w:eastAsia="it-IT"/>
        </w:rPr>
        <w:t xml:space="preserve">: Studio idrogeologico della zona del basso Sarca fra Arco e Riva del Garda. </w:t>
      </w:r>
      <w:r w:rsidRPr="00C33319">
        <w:rPr>
          <w:rFonts w:ascii="Arial" w:eastAsia="Times New Roman" w:hAnsi="Arial" w:cs="Arial"/>
          <w:i/>
          <w:iCs/>
          <w:noProof/>
          <w:snapToGrid w:val="0"/>
          <w:sz w:val="24"/>
          <w:szCs w:val="24"/>
          <w:lang w:eastAsia="it-IT"/>
        </w:rPr>
        <w:t>Quad.Ist.Ric.Acq.</w:t>
      </w:r>
      <w:r w:rsidRPr="00C33319">
        <w:rPr>
          <w:rFonts w:ascii="Arial" w:eastAsia="Times New Roman" w:hAnsi="Arial" w:cs="Arial"/>
          <w:noProof/>
          <w:snapToGrid w:val="0"/>
          <w:sz w:val="24"/>
          <w:szCs w:val="24"/>
          <w:lang w:eastAsia="it-IT"/>
        </w:rPr>
        <w:t>, pp. 1-21, tavv. 7,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17</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279 - </w:t>
      </w:r>
      <w:r w:rsidRPr="00C33319">
        <w:rPr>
          <w:rFonts w:ascii="Arial" w:eastAsia="Times New Roman" w:hAnsi="Arial" w:cs="Arial"/>
          <w:b/>
          <w:noProof/>
          <w:snapToGrid w:val="0"/>
          <w:sz w:val="24"/>
          <w:szCs w:val="24"/>
          <w:lang w:eastAsia="it-IT"/>
        </w:rPr>
        <w:t>PROTO DECIMA F</w:t>
      </w:r>
      <w:r w:rsidRPr="00C33319">
        <w:rPr>
          <w:rFonts w:ascii="Arial" w:eastAsia="Times New Roman" w:hAnsi="Arial" w:cs="Arial"/>
          <w:b/>
          <w:bCs/>
          <w:noProof/>
          <w:snapToGrid w:val="0"/>
          <w:sz w:val="24"/>
          <w:szCs w:val="24"/>
          <w:lang w:eastAsia="it-IT"/>
        </w:rPr>
        <w:t>., SEDEA R.</w:t>
      </w:r>
      <w:r w:rsidRPr="00C33319">
        <w:rPr>
          <w:rFonts w:ascii="Arial" w:eastAsia="Times New Roman" w:hAnsi="Arial" w:cs="Arial"/>
          <w:noProof/>
          <w:snapToGrid w:val="0"/>
          <w:sz w:val="24"/>
          <w:szCs w:val="24"/>
          <w:lang w:eastAsia="it-IT"/>
        </w:rPr>
        <w:t xml:space="preserve">: Segnalazione di oligocene marino nei Colli Euganei (Padova). </w:t>
      </w:r>
      <w:r w:rsidRPr="00C33319">
        <w:rPr>
          <w:rFonts w:ascii="Arial" w:eastAsia="Times New Roman" w:hAnsi="Arial" w:cs="Arial"/>
          <w:i/>
          <w:sz w:val="24"/>
          <w:szCs w:val="24"/>
          <w:lang w:eastAsia="it-IT"/>
        </w:rPr>
        <w:t>Rend.Acc.Naz.Lincei Cl.SS.FF.MM.Nat</w:t>
      </w:r>
      <w:r w:rsidRPr="00C33319">
        <w:rPr>
          <w:rFonts w:ascii="Arial" w:eastAsia="Times New Roman" w:hAnsi="Arial" w:cs="Arial"/>
          <w:noProof/>
          <w:snapToGrid w:val="0"/>
          <w:sz w:val="24"/>
          <w:szCs w:val="24"/>
          <w:lang w:eastAsia="it-IT"/>
        </w:rPr>
        <w:t>.,serie 8, v. 48/6, pp. 156-163, tav. 1, Roma,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8</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280 -</w:t>
      </w:r>
      <w:r w:rsidRPr="00C33319">
        <w:rPr>
          <w:rFonts w:ascii="Arial" w:eastAsia="Times New Roman" w:hAnsi="Arial" w:cs="Arial"/>
          <w:noProof/>
          <w:snapToGrid w:val="0"/>
          <w:sz w:val="24"/>
          <w:szCs w:val="24"/>
          <w:lang w:eastAsia="it-IT"/>
        </w:rPr>
        <w:t xml:space="preserve"> </w:t>
      </w:r>
      <w:r w:rsidRPr="00C33319">
        <w:rPr>
          <w:rFonts w:ascii="Arial" w:eastAsia="Times New Roman" w:hAnsi="Arial" w:cs="Arial"/>
          <w:b/>
          <w:noProof/>
          <w:snapToGrid w:val="0"/>
          <w:sz w:val="24"/>
          <w:szCs w:val="24"/>
          <w:lang w:eastAsia="it-IT"/>
        </w:rPr>
        <w:t>PICCOLI G., CETTO G., BROSEGHINI E.</w:t>
      </w:r>
      <w:r w:rsidRPr="00C33319">
        <w:rPr>
          <w:rFonts w:ascii="Arial" w:eastAsia="Times New Roman" w:hAnsi="Arial" w:cs="Arial"/>
          <w:noProof/>
          <w:snapToGrid w:val="0"/>
          <w:sz w:val="24"/>
          <w:szCs w:val="24"/>
          <w:lang w:eastAsia="it-IT"/>
        </w:rPr>
        <w:t xml:space="preserve">: Le formazioni vulcaniche terziarie del Trentino centrale e occidentale. </w:t>
      </w:r>
      <w:r w:rsidRPr="00C33319">
        <w:rPr>
          <w:rFonts w:ascii="Arial" w:eastAsia="Times New Roman" w:hAnsi="Arial" w:cs="Arial"/>
          <w:i/>
          <w:iCs/>
          <w:noProof/>
          <w:snapToGrid w:val="0"/>
          <w:sz w:val="24"/>
          <w:szCs w:val="24"/>
          <w:lang w:eastAsia="it-IT"/>
        </w:rPr>
        <w:t>Studi Trent.Sc.Nat.,</w:t>
      </w:r>
      <w:r w:rsidRPr="00C33319">
        <w:rPr>
          <w:rFonts w:ascii="Arial" w:eastAsia="Times New Roman" w:hAnsi="Arial" w:cs="Arial"/>
          <w:i/>
          <w:noProof/>
          <w:snapToGrid w:val="0"/>
          <w:sz w:val="24"/>
          <w:szCs w:val="24"/>
          <w:lang w:eastAsia="it-IT"/>
        </w:rPr>
        <w:t xml:space="preserve"> </w:t>
      </w:r>
      <w:r w:rsidRPr="00C33319">
        <w:rPr>
          <w:rFonts w:ascii="Arial" w:eastAsia="Times New Roman" w:hAnsi="Arial" w:cs="Arial"/>
          <w:noProof/>
          <w:snapToGrid w:val="0"/>
          <w:sz w:val="24"/>
          <w:szCs w:val="24"/>
          <w:lang w:eastAsia="it-IT"/>
        </w:rPr>
        <w:t>v. 48/1, pp. 119-135, fig. 2, tavv. 2, Trento,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7</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val="en-GB" w:eastAsia="it-IT"/>
        </w:rPr>
        <w:t xml:space="preserve">281 - </w:t>
      </w:r>
      <w:r w:rsidRPr="00C33319">
        <w:rPr>
          <w:rFonts w:ascii="Arial" w:eastAsia="Times New Roman" w:hAnsi="Arial" w:cs="Arial"/>
          <w:b/>
          <w:noProof/>
          <w:snapToGrid w:val="0"/>
          <w:sz w:val="24"/>
          <w:szCs w:val="24"/>
          <w:lang w:val="en-GB" w:eastAsia="it-IT"/>
        </w:rPr>
        <w:t>PROTO DECIMA F., BOLLI HANS M.</w:t>
      </w:r>
      <w:r w:rsidRPr="00C33319">
        <w:rPr>
          <w:rFonts w:ascii="Arial" w:eastAsia="Times New Roman" w:hAnsi="Arial" w:cs="Arial"/>
          <w:noProof/>
          <w:snapToGrid w:val="0"/>
          <w:sz w:val="24"/>
          <w:szCs w:val="24"/>
          <w:lang w:val="en-GB" w:eastAsia="it-IT"/>
        </w:rPr>
        <w:t xml:space="preserve">: Evolution and Variability of Orbulinoides beckmanni (Saito). </w:t>
      </w:r>
      <w:r w:rsidRPr="00C33319">
        <w:rPr>
          <w:rFonts w:ascii="Arial" w:eastAsia="Times New Roman" w:hAnsi="Arial" w:cs="Arial"/>
          <w:i/>
          <w:iCs/>
          <w:noProof/>
          <w:snapToGrid w:val="0"/>
          <w:sz w:val="24"/>
          <w:szCs w:val="24"/>
          <w:lang w:eastAsia="it-IT"/>
        </w:rPr>
        <w:t xml:space="preserve">Ecl.Geol.Helv., </w:t>
      </w:r>
      <w:r w:rsidRPr="00C33319">
        <w:rPr>
          <w:rFonts w:ascii="Arial" w:eastAsia="Times New Roman" w:hAnsi="Arial" w:cs="Arial"/>
          <w:noProof/>
          <w:snapToGrid w:val="0"/>
          <w:sz w:val="24"/>
          <w:szCs w:val="24"/>
          <w:lang w:eastAsia="it-IT"/>
        </w:rPr>
        <w:t>v. 63/3, pp. 883-905, fig. 51, tavv. 4, Basle,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8</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bCs/>
          <w:noProof/>
          <w:snapToGrid w:val="0"/>
          <w:sz w:val="24"/>
          <w:szCs w:val="24"/>
          <w:lang w:eastAsia="it-IT"/>
        </w:rPr>
        <w:t xml:space="preserve">F.S. </w:t>
      </w:r>
      <w:r w:rsidRPr="00C33319">
        <w:rPr>
          <w:rFonts w:ascii="Arial" w:eastAsia="Times New Roman" w:hAnsi="Arial" w:cs="Arial"/>
          <w:noProof/>
          <w:snapToGrid w:val="0"/>
          <w:sz w:val="24"/>
          <w:szCs w:val="24"/>
          <w:lang w:eastAsia="it-IT"/>
        </w:rPr>
        <w:t>–</w:t>
      </w:r>
      <w:r w:rsidRPr="00C33319">
        <w:rPr>
          <w:rFonts w:ascii="Arial" w:eastAsia="Times New Roman" w:hAnsi="Arial" w:cs="Arial"/>
          <w:b/>
          <w:bCs/>
          <w:noProof/>
          <w:snapToGrid w:val="0"/>
          <w:sz w:val="24"/>
          <w:szCs w:val="24"/>
          <w:lang w:eastAsia="it-IT"/>
        </w:rPr>
        <w:t xml:space="preserve"> DAL PIAZ G.</w:t>
      </w:r>
      <w:r w:rsidRPr="00C33319">
        <w:rPr>
          <w:rFonts w:ascii="Arial" w:eastAsia="Times New Roman" w:hAnsi="Arial" w:cs="Arial"/>
          <w:noProof/>
          <w:snapToGrid w:val="0"/>
          <w:sz w:val="24"/>
          <w:szCs w:val="24"/>
          <w:lang w:eastAsia="it-IT"/>
        </w:rPr>
        <w:t>: Guida dell’Istituto e del Museo di Geologia e Paleontologia. Pp. 3-146, 11 ritratti, fig. 49, tavv. 3,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28, n. 6</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282 - </w:t>
      </w:r>
      <w:r w:rsidRPr="00C33319">
        <w:rPr>
          <w:rFonts w:ascii="Arial" w:eastAsia="Times New Roman" w:hAnsi="Arial" w:cs="Arial"/>
          <w:b/>
          <w:noProof/>
          <w:snapToGrid w:val="0"/>
          <w:sz w:val="24"/>
          <w:szCs w:val="24"/>
          <w:lang w:eastAsia="it-IT"/>
        </w:rPr>
        <w:t>FRIZ C.</w:t>
      </w:r>
      <w:r w:rsidRPr="00C33319">
        <w:rPr>
          <w:rFonts w:ascii="Arial" w:eastAsia="Times New Roman" w:hAnsi="Arial" w:cs="Arial"/>
          <w:noProof/>
          <w:snapToGrid w:val="0"/>
          <w:sz w:val="24"/>
          <w:szCs w:val="24"/>
          <w:lang w:eastAsia="it-IT"/>
        </w:rPr>
        <w:t xml:space="preserve">: Conglomerato della Val di Fleres. </w:t>
      </w:r>
      <w:r w:rsidRPr="00C33319">
        <w:rPr>
          <w:rFonts w:ascii="Arial" w:eastAsia="Times New Roman" w:hAnsi="Arial" w:cs="Arial"/>
          <w:i/>
          <w:iCs/>
          <w:noProof/>
          <w:snapToGrid w:val="0"/>
          <w:sz w:val="24"/>
          <w:szCs w:val="24"/>
          <w:lang w:eastAsia="it-IT"/>
        </w:rPr>
        <w:t xml:space="preserve">Studi Ill.Carta Geol.It.Form.Geol., </w:t>
      </w:r>
      <w:r w:rsidRPr="00C33319">
        <w:rPr>
          <w:rFonts w:ascii="Arial" w:eastAsia="Times New Roman" w:hAnsi="Arial" w:cs="Arial"/>
          <w:noProof/>
          <w:snapToGrid w:val="0"/>
          <w:sz w:val="24"/>
          <w:szCs w:val="24"/>
          <w:lang w:eastAsia="it-IT"/>
        </w:rPr>
        <w:t>n. 4, pp. 1-8, fig. 3, Roma, 1970.</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7</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283 - </w:t>
      </w:r>
      <w:r w:rsidRPr="00C33319">
        <w:rPr>
          <w:rFonts w:ascii="Arial" w:eastAsia="Times New Roman" w:hAnsi="Arial" w:cs="Arial"/>
          <w:b/>
          <w:bCs/>
          <w:noProof/>
          <w:snapToGrid w:val="0"/>
          <w:sz w:val="24"/>
          <w:szCs w:val="24"/>
          <w:lang w:eastAsia="it-IT"/>
        </w:rPr>
        <w:t>FERRERO M.</w:t>
      </w:r>
      <w:r w:rsidRPr="00C33319">
        <w:rPr>
          <w:rFonts w:ascii="Arial" w:eastAsia="Times New Roman" w:hAnsi="Arial" w:cs="Arial"/>
          <w:noProof/>
          <w:snapToGrid w:val="0"/>
          <w:sz w:val="24"/>
          <w:szCs w:val="24"/>
          <w:lang w:eastAsia="it-IT"/>
        </w:rPr>
        <w:t xml:space="preserve">: Il genere </w:t>
      </w:r>
      <w:r w:rsidRPr="00C33319">
        <w:rPr>
          <w:rFonts w:ascii="Arial" w:eastAsia="Times New Roman" w:hAnsi="Arial" w:cs="Arial"/>
          <w:i/>
          <w:iCs/>
          <w:noProof/>
          <w:snapToGrid w:val="0"/>
          <w:sz w:val="24"/>
          <w:szCs w:val="24"/>
          <w:lang w:eastAsia="it-IT"/>
        </w:rPr>
        <w:t>Cryptoconus</w:t>
      </w:r>
      <w:r w:rsidRPr="00C33319">
        <w:rPr>
          <w:rFonts w:ascii="Arial" w:eastAsia="Times New Roman" w:hAnsi="Arial" w:cs="Arial"/>
          <w:noProof/>
          <w:snapToGrid w:val="0"/>
          <w:sz w:val="24"/>
          <w:szCs w:val="24"/>
          <w:lang w:eastAsia="it-IT"/>
        </w:rPr>
        <w:t xml:space="preserve"> nel paleogene Veneto.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parte II, v. 83, pp. 13-29, fig. 10, tav. 1,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9</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284 - </w:t>
      </w:r>
      <w:r w:rsidRPr="00C33319">
        <w:rPr>
          <w:rFonts w:ascii="Arial" w:eastAsia="Times New Roman" w:hAnsi="Arial" w:cs="Arial"/>
          <w:b/>
          <w:bCs/>
          <w:noProof/>
          <w:snapToGrid w:val="0"/>
          <w:sz w:val="24"/>
          <w:szCs w:val="24"/>
          <w:lang w:eastAsia="it-IT"/>
        </w:rPr>
        <w:t>SAURO U.</w:t>
      </w:r>
      <w:r w:rsidRPr="00C33319">
        <w:rPr>
          <w:rFonts w:ascii="Arial" w:eastAsia="Times New Roman" w:hAnsi="Arial" w:cs="Arial"/>
          <w:noProof/>
          <w:snapToGrid w:val="0"/>
          <w:sz w:val="24"/>
          <w:szCs w:val="24"/>
          <w:lang w:eastAsia="it-IT"/>
        </w:rPr>
        <w:t xml:space="preserve">: Ritrovamento di ciottoli di rocce eruttive e metamorfiche inclusi nei calcari mediogiurassici dei Lessini veronesi. </w:t>
      </w:r>
      <w:r w:rsidRPr="00C33319">
        <w:rPr>
          <w:rFonts w:ascii="Arial" w:eastAsia="Times New Roman" w:hAnsi="Arial" w:cs="Arial"/>
          <w:i/>
          <w:iCs/>
          <w:noProof/>
          <w:snapToGrid w:val="0"/>
          <w:sz w:val="24"/>
          <w:szCs w:val="24"/>
          <w:lang w:eastAsia="it-IT"/>
        </w:rPr>
        <w:t>Boll.Soc.Geol.It.</w:t>
      </w:r>
      <w:r w:rsidRPr="00C33319">
        <w:rPr>
          <w:rFonts w:ascii="Arial" w:eastAsia="Times New Roman" w:hAnsi="Arial" w:cs="Arial"/>
          <w:noProof/>
          <w:snapToGrid w:val="0"/>
          <w:sz w:val="24"/>
          <w:szCs w:val="24"/>
          <w:lang w:eastAsia="it-IT"/>
        </w:rPr>
        <w:t>, v. 90, Pp. 151-161, fig. 3, Roma,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lastRenderedPageBreak/>
        <w:t>In Vol. 29, n. 6</w:t>
      </w: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285 - </w:t>
      </w:r>
      <w:r w:rsidRPr="00C33319">
        <w:rPr>
          <w:rFonts w:ascii="Arial" w:eastAsia="Times New Roman" w:hAnsi="Arial" w:cs="Arial"/>
          <w:b/>
          <w:bCs/>
          <w:noProof/>
          <w:snapToGrid w:val="0"/>
          <w:sz w:val="24"/>
          <w:szCs w:val="24"/>
          <w:lang w:eastAsia="it-IT"/>
        </w:rPr>
        <w:t>DAL PIAZ G.</w:t>
      </w:r>
      <w:r w:rsidRPr="00C33319">
        <w:rPr>
          <w:rFonts w:ascii="Arial" w:eastAsia="Times New Roman" w:hAnsi="Arial" w:cs="Arial"/>
          <w:noProof/>
          <w:snapToGrid w:val="0"/>
          <w:sz w:val="24"/>
          <w:szCs w:val="24"/>
          <w:lang w:eastAsia="it-IT"/>
        </w:rPr>
        <w:t xml:space="preserve">: L’imbasamento geologico della zona idrotermale Euganea. Rapporto sulla costituzione geologica e sul funzionamento idrografico del sottosuolo della bassa pianura Veneta.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parte II, v. 83, pp. 111-134, fig. 1, 1 schizzo tett.,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3</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286 - </w:t>
      </w:r>
      <w:r w:rsidRPr="00C33319">
        <w:rPr>
          <w:rFonts w:ascii="Arial" w:eastAsia="Times New Roman" w:hAnsi="Arial" w:cs="Arial"/>
          <w:b/>
          <w:bCs/>
          <w:noProof/>
          <w:snapToGrid w:val="0"/>
          <w:sz w:val="24"/>
          <w:szCs w:val="24"/>
          <w:lang w:eastAsia="it-IT"/>
        </w:rPr>
        <w:t>DAL PRA’ A</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Variazione verticale dei carbonati nelle sabbie acquifere superficiali della pianura alluvionale del fiume Brenta nei pressi di Padova.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xml:space="preserve"> v. 36/1-3, fig. 5, tab. 2,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5</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287 - </w:t>
      </w:r>
      <w:r w:rsidRPr="00C33319">
        <w:rPr>
          <w:rFonts w:ascii="Arial" w:eastAsia="Times New Roman" w:hAnsi="Arial" w:cs="Arial"/>
          <w:b/>
          <w:bCs/>
          <w:noProof/>
          <w:snapToGrid w:val="0"/>
          <w:sz w:val="24"/>
          <w:szCs w:val="24"/>
          <w:lang w:eastAsia="it-IT"/>
        </w:rPr>
        <w:t>MANDRUZZATO A., PICCOLI G.</w:t>
      </w:r>
      <w:r w:rsidRPr="00C33319">
        <w:rPr>
          <w:rFonts w:ascii="Arial" w:eastAsia="Times New Roman" w:hAnsi="Arial" w:cs="Arial"/>
          <w:noProof/>
          <w:snapToGrid w:val="0"/>
          <w:sz w:val="24"/>
          <w:szCs w:val="24"/>
          <w:lang w:eastAsia="it-IT"/>
        </w:rPr>
        <w:t xml:space="preserve">: Studio di una conifera fossile del permiano di Sardegna.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parte II, v. 83, pp. 183-188, tavv. 4,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10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288 - </w:t>
      </w:r>
      <w:r w:rsidRPr="00C33319">
        <w:rPr>
          <w:rFonts w:ascii="Arial" w:eastAsia="Times New Roman" w:hAnsi="Arial" w:cs="Arial"/>
          <w:b/>
          <w:bCs/>
          <w:noProof/>
          <w:snapToGrid w:val="0"/>
          <w:sz w:val="24"/>
          <w:szCs w:val="24"/>
          <w:lang w:eastAsia="it-IT"/>
        </w:rPr>
        <w:t>NICOLUSSI C. M.</w:t>
      </w:r>
      <w:r w:rsidRPr="00C33319">
        <w:rPr>
          <w:rFonts w:ascii="Arial" w:eastAsia="Times New Roman" w:hAnsi="Arial" w:cs="Arial"/>
          <w:noProof/>
          <w:snapToGrid w:val="0"/>
          <w:sz w:val="24"/>
          <w:szCs w:val="24"/>
          <w:lang w:eastAsia="it-IT"/>
        </w:rPr>
        <w:t xml:space="preserve">: Biometria di molari elefantini di varie specie conservati nell’Istituo Geologico Universitario di Padova. </w:t>
      </w:r>
      <w:r w:rsidRPr="00C33319">
        <w:rPr>
          <w:rFonts w:ascii="Arial" w:eastAsia="Times New Roman" w:hAnsi="Arial" w:cs="Arial"/>
          <w:i/>
          <w:iCs/>
          <w:noProof/>
          <w:snapToGrid w:val="0"/>
          <w:sz w:val="24"/>
          <w:szCs w:val="24"/>
          <w:lang w:eastAsia="it-IT"/>
        </w:rPr>
        <w:t>Atti Mem.Acc.Patav.</w:t>
      </w:r>
      <w:r w:rsidRPr="00C33319">
        <w:rPr>
          <w:rFonts w:ascii="Arial" w:eastAsia="Times New Roman" w:hAnsi="Arial" w:cs="Arial"/>
          <w:i/>
          <w:noProof/>
          <w:snapToGrid w:val="0"/>
          <w:sz w:val="24"/>
          <w:szCs w:val="24"/>
          <w:lang w:eastAsia="it-IT"/>
        </w:rPr>
        <w:t xml:space="preserve"> SS.LL.AA., Cl.Sc.Mat.Nat</w:t>
      </w:r>
      <w:r w:rsidRPr="00C33319">
        <w:rPr>
          <w:rFonts w:ascii="Arial" w:eastAsia="Times New Roman" w:hAnsi="Arial" w:cs="Arial"/>
          <w:noProof/>
          <w:snapToGrid w:val="0"/>
          <w:sz w:val="24"/>
          <w:szCs w:val="24"/>
          <w:lang w:eastAsia="it-IT"/>
        </w:rPr>
        <w:t>., parte II, v. 83, pp. 203-223, fig. 27,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4</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289 - </w:t>
      </w:r>
      <w:r w:rsidRPr="00C33319">
        <w:rPr>
          <w:rFonts w:ascii="Arial" w:eastAsia="Times New Roman" w:hAnsi="Arial" w:cs="Arial"/>
          <w:b/>
          <w:bCs/>
          <w:noProof/>
          <w:snapToGrid w:val="0"/>
          <w:sz w:val="24"/>
          <w:szCs w:val="24"/>
          <w:lang w:eastAsia="it-IT"/>
        </w:rPr>
        <w:t>DIENI I., MASSARI F</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Scivolamenti gravitativi ed accumuli di frana nel quadro della morfogenesi plio-quaternaria della Sardegna centro-orientale. </w:t>
      </w:r>
      <w:r w:rsidRPr="00C33319">
        <w:rPr>
          <w:rFonts w:ascii="Arial" w:eastAsia="Times New Roman" w:hAnsi="Arial" w:cs="Arial"/>
          <w:i/>
          <w:noProof/>
          <w:snapToGrid w:val="0"/>
          <w:sz w:val="24"/>
          <w:szCs w:val="24"/>
          <w:lang w:eastAsia="it-IT"/>
        </w:rPr>
        <w:t>Mem.Soc.Geol.It,</w:t>
      </w:r>
      <w:r w:rsidRPr="00C33319">
        <w:rPr>
          <w:rFonts w:ascii="Arial" w:eastAsia="Times New Roman" w:hAnsi="Arial" w:cs="Arial"/>
          <w:noProof/>
          <w:snapToGrid w:val="0"/>
          <w:sz w:val="24"/>
          <w:szCs w:val="24"/>
          <w:lang w:eastAsia="it-IT"/>
        </w:rPr>
        <w:t xml:space="preserve"> v. 10, pp. 313-345, fig. 15, tavv. 5, 1 carta geol. color. ripieg. (scala 1:12.500), Pisa,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3</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r w:rsidRPr="00C33319">
        <w:rPr>
          <w:rFonts w:ascii="Arial" w:eastAsia="Times New Roman" w:hAnsi="Arial" w:cs="Arial"/>
          <w:bCs/>
          <w:noProof/>
          <w:snapToGrid w:val="0"/>
          <w:sz w:val="24"/>
          <w:szCs w:val="24"/>
          <w:lang w:eastAsia="it-IT"/>
        </w:rPr>
        <w:t xml:space="preserve">290 - </w:t>
      </w:r>
      <w:r w:rsidRPr="00C33319">
        <w:rPr>
          <w:rFonts w:ascii="Arial" w:eastAsia="Times New Roman" w:hAnsi="Arial" w:cs="Arial"/>
          <w:b/>
          <w:bCs/>
          <w:noProof/>
          <w:snapToGrid w:val="0"/>
          <w:sz w:val="24"/>
          <w:szCs w:val="24"/>
          <w:lang w:eastAsia="it-IT"/>
        </w:rPr>
        <w:t>BRAGA Gp., et al.</w:t>
      </w:r>
      <w:r w:rsidRPr="00C33319">
        <w:rPr>
          <w:rFonts w:ascii="Arial" w:eastAsia="Times New Roman" w:hAnsi="Arial" w:cs="Arial"/>
          <w:noProof/>
          <w:snapToGrid w:val="0"/>
          <w:sz w:val="24"/>
          <w:szCs w:val="24"/>
          <w:lang w:eastAsia="it-IT"/>
        </w:rPr>
        <w:t>: Note illustrative della Carta Geologica d’Italia alla scala 1:100.000 foglio 22 Feltre. Pp. 7-150, tav. 1, tab. 4, fig. 3, Roma,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sz w:val="24"/>
          <w:szCs w:val="24"/>
          <w:lang w:eastAsia="it-IT"/>
        </w:rPr>
      </w:pPr>
      <w:r w:rsidRPr="00C33319">
        <w:rPr>
          <w:rFonts w:ascii="Arial" w:eastAsia="Times New Roman" w:hAnsi="Arial" w:cs="Arial"/>
          <w:b/>
          <w:color w:val="000000"/>
          <w:sz w:val="24"/>
          <w:szCs w:val="24"/>
          <w:lang w:eastAsia="it-IT"/>
        </w:rPr>
        <w:t>In Vol. 29, n. 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291 - </w:t>
      </w:r>
      <w:r w:rsidRPr="00C33319">
        <w:rPr>
          <w:rFonts w:ascii="Arial" w:eastAsia="Times New Roman" w:hAnsi="Arial" w:cs="Arial"/>
          <w:b/>
          <w:bCs/>
          <w:noProof/>
          <w:snapToGrid w:val="0"/>
          <w:sz w:val="24"/>
          <w:szCs w:val="24"/>
          <w:lang w:eastAsia="it-IT"/>
        </w:rPr>
        <w:t>BAGGIO P., et al.</w:t>
      </w:r>
      <w:r w:rsidRPr="00C33319">
        <w:rPr>
          <w:rFonts w:ascii="Arial" w:eastAsia="Times New Roman" w:hAnsi="Arial" w:cs="Arial"/>
          <w:noProof/>
          <w:snapToGrid w:val="0"/>
          <w:sz w:val="24"/>
          <w:szCs w:val="24"/>
          <w:lang w:eastAsia="it-IT"/>
        </w:rPr>
        <w:t>: Note illustrative della Carta Geologica d’Italia alla scala 1:100.000 foglio 4 Merano. Pp. 7-161, tav. 1, tab. 4, Roma, 1971.</w:t>
      </w:r>
    </w:p>
    <w:p w:rsidR="00C33319" w:rsidRPr="00C33319" w:rsidRDefault="00C33319" w:rsidP="00C33319">
      <w:pPr>
        <w:widowControl w:val="0"/>
        <w:spacing w:after="0" w:line="240" w:lineRule="auto"/>
        <w:ind w:left="567"/>
        <w:jc w:val="both"/>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2</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292 - </w:t>
      </w:r>
      <w:r w:rsidRPr="00C33319">
        <w:rPr>
          <w:rFonts w:ascii="Arial" w:eastAsia="Times New Roman" w:hAnsi="Arial" w:cs="Arial"/>
          <w:b/>
          <w:bCs/>
          <w:noProof/>
          <w:snapToGrid w:val="0"/>
          <w:sz w:val="24"/>
          <w:szCs w:val="24"/>
          <w:lang w:eastAsia="it-IT"/>
        </w:rPr>
        <w:t>DAL PRA’ A</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Risultati preliminari di ricerche idrogeologiche nella pianura alluvionale tra Astico e Brenta.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xml:space="preserve"> v. 36/9-10, tavv. 6, tab. 3, Padova, 1971.</w:t>
      </w:r>
    </w:p>
    <w:p w:rsidR="00C33319" w:rsidRPr="00C33319" w:rsidRDefault="00C33319" w:rsidP="00C33319">
      <w:pPr>
        <w:spacing w:after="0" w:line="240" w:lineRule="auto"/>
        <w:ind w:left="567"/>
        <w:rPr>
          <w:rFonts w:ascii="Arial" w:eastAsia="Times New Roman" w:hAnsi="Arial" w:cs="Arial"/>
          <w:b/>
          <w:sz w:val="24"/>
          <w:szCs w:val="24"/>
          <w:lang w:eastAsia="it-IT"/>
        </w:rPr>
      </w:pPr>
    </w:p>
    <w:p w:rsidR="00C33319" w:rsidRPr="00C33319" w:rsidRDefault="00C33319" w:rsidP="00C33319">
      <w:pPr>
        <w:spacing w:after="0" w:line="240" w:lineRule="auto"/>
        <w:ind w:left="567"/>
        <w:rPr>
          <w:rFonts w:ascii="Arial" w:eastAsia="Times New Roman" w:hAnsi="Arial" w:cs="Arial"/>
          <w:b/>
          <w:color w:val="000000"/>
          <w:sz w:val="24"/>
          <w:szCs w:val="24"/>
          <w:lang w:eastAsia="it-IT"/>
        </w:rPr>
      </w:pPr>
      <w:r w:rsidRPr="00C33319">
        <w:rPr>
          <w:rFonts w:ascii="Arial" w:eastAsia="Times New Roman" w:hAnsi="Arial" w:cs="Arial"/>
          <w:b/>
          <w:color w:val="000000"/>
          <w:sz w:val="24"/>
          <w:szCs w:val="24"/>
          <w:lang w:eastAsia="it-IT"/>
        </w:rPr>
        <w:t>In Vol. 3B, n. 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293 - </w:t>
      </w:r>
      <w:r w:rsidRPr="00C33319">
        <w:rPr>
          <w:rFonts w:ascii="Arial" w:eastAsia="Times New Roman" w:hAnsi="Arial" w:cs="Arial"/>
          <w:b/>
          <w:bCs/>
          <w:noProof/>
          <w:snapToGrid w:val="0"/>
          <w:sz w:val="24"/>
          <w:szCs w:val="24"/>
          <w:lang w:eastAsia="it-IT"/>
        </w:rPr>
        <w:t>BARBIERI G., PICCOLI G</w:t>
      </w:r>
      <w:r w:rsidRPr="00C33319">
        <w:rPr>
          <w:rFonts w:ascii="Arial" w:eastAsia="Times New Roman" w:hAnsi="Arial" w:cs="Arial"/>
          <w:b/>
          <w:noProof/>
          <w:snapToGrid w:val="0"/>
          <w:sz w:val="24"/>
          <w:szCs w:val="24"/>
          <w:lang w:eastAsia="it-IT"/>
        </w:rPr>
        <w:t>.</w:t>
      </w:r>
      <w:r w:rsidRPr="00C33319">
        <w:rPr>
          <w:rFonts w:ascii="Arial" w:eastAsia="Times New Roman" w:hAnsi="Arial" w:cs="Arial"/>
          <w:bCs/>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Il problema geologico della strada costiera di Pasamayo (Perù). </w:t>
      </w:r>
      <w:r w:rsidRPr="00C33319">
        <w:rPr>
          <w:rFonts w:ascii="Arial" w:eastAsia="Times New Roman" w:hAnsi="Arial" w:cs="Arial"/>
          <w:i/>
          <w:noProof/>
          <w:snapToGrid w:val="0"/>
          <w:sz w:val="24"/>
          <w:szCs w:val="24"/>
          <w:lang w:eastAsia="it-IT"/>
        </w:rPr>
        <w:t>Geologia Tecnica.,</w:t>
      </w:r>
      <w:r w:rsidRPr="00C33319">
        <w:rPr>
          <w:rFonts w:ascii="Arial" w:eastAsia="Times New Roman" w:hAnsi="Arial" w:cs="Arial"/>
          <w:noProof/>
          <w:snapToGrid w:val="0"/>
          <w:sz w:val="24"/>
          <w:szCs w:val="24"/>
          <w:lang w:eastAsia="it-IT"/>
        </w:rPr>
        <w:t xml:space="preserve"> n. 4, pp. 3-16, fig. 11, Trieste, 1971.</w:t>
      </w: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spacing w:after="0" w:line="240" w:lineRule="auto"/>
        <w:ind w:left="567"/>
        <w:jc w:val="both"/>
        <w:rPr>
          <w:rFonts w:ascii="Arial" w:eastAsia="Times New Roman" w:hAnsi="Arial" w:cs="Arial"/>
          <w:b/>
          <w:noProof/>
          <w:snapToGrid w:val="0"/>
          <w:color w:val="FF0000"/>
          <w:sz w:val="24"/>
          <w:szCs w:val="24"/>
          <w:lang w:eastAsia="it-IT"/>
        </w:rPr>
      </w:pPr>
      <w:r w:rsidRPr="00C33319">
        <w:rPr>
          <w:rFonts w:ascii="Arial" w:eastAsia="Times New Roman" w:hAnsi="Arial" w:cs="Arial"/>
          <w:b/>
          <w:noProof/>
          <w:snapToGrid w:val="0"/>
          <w:color w:val="FF0000"/>
          <w:sz w:val="24"/>
          <w:szCs w:val="24"/>
          <w:lang w:eastAsia="it-IT"/>
        </w:rPr>
        <w:t>29/04/11</w:t>
      </w:r>
    </w:p>
    <w:p w:rsidR="00C33319" w:rsidRPr="00C33319" w:rsidRDefault="00C33319" w:rsidP="00C33319">
      <w:pPr>
        <w:widowControl w:val="0"/>
        <w:spacing w:after="0" w:line="240" w:lineRule="auto"/>
        <w:ind w:left="567"/>
        <w:jc w:val="both"/>
        <w:rPr>
          <w:rFonts w:ascii="Arial" w:eastAsia="Times New Roman" w:hAnsi="Arial" w:cs="Arial"/>
          <w:b/>
          <w:noProof/>
          <w:snapToGrid w:val="0"/>
          <w:color w:val="FF0000"/>
          <w:sz w:val="24"/>
          <w:szCs w:val="24"/>
          <w:lang w:eastAsia="it-IT"/>
        </w:rPr>
      </w:pPr>
      <w:r w:rsidRPr="00C33319">
        <w:rPr>
          <w:rFonts w:ascii="Arial" w:eastAsia="Times New Roman" w:hAnsi="Arial" w:cs="Arial"/>
          <w:b/>
          <w:noProof/>
          <w:snapToGrid w:val="0"/>
          <w:color w:val="FF0000"/>
          <w:sz w:val="24"/>
          <w:szCs w:val="24"/>
          <w:lang w:eastAsia="it-IT"/>
        </w:rPr>
        <w:t>SI CONTINUA L’ ELENCO DELLE PUBBLICAZIONI SENZA CONTROLLARE NEI VOLUMI RILEGATI “VERDI”, E PRENDENDO I TITOLI DALLE LISTE CARTACEE.</w:t>
      </w:r>
    </w:p>
    <w:p w:rsidR="00C33319" w:rsidRPr="00C33319" w:rsidRDefault="00C33319" w:rsidP="00C33319">
      <w:pPr>
        <w:widowControl w:val="0"/>
        <w:spacing w:after="0" w:line="240" w:lineRule="auto"/>
        <w:ind w:left="567"/>
        <w:jc w:val="both"/>
        <w:rPr>
          <w:rFonts w:ascii="Arial" w:eastAsia="Times New Roman" w:hAnsi="Arial" w:cs="Arial"/>
          <w:b/>
          <w:noProof/>
          <w:snapToGrid w:val="0"/>
          <w:color w:val="FF000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Cs/>
          <w:noProof/>
          <w:snapToGrid w:val="0"/>
          <w:sz w:val="24"/>
          <w:szCs w:val="24"/>
          <w:lang w:eastAsia="it-IT"/>
        </w:rPr>
        <w:t xml:space="preserve">294 - </w:t>
      </w:r>
      <w:r w:rsidRPr="00C33319">
        <w:rPr>
          <w:rFonts w:ascii="Arial" w:eastAsia="Times New Roman" w:hAnsi="Arial" w:cs="Arial"/>
          <w:b/>
          <w:bCs/>
          <w:noProof/>
          <w:snapToGrid w:val="0"/>
          <w:sz w:val="24"/>
          <w:szCs w:val="24"/>
          <w:lang w:eastAsia="it-IT"/>
        </w:rPr>
        <w:t xml:space="preserve">ZANFERRARI A.: </w:t>
      </w:r>
      <w:r w:rsidRPr="00C33319">
        <w:rPr>
          <w:rFonts w:ascii="Arial" w:eastAsia="Times New Roman" w:hAnsi="Arial" w:cs="Arial"/>
          <w:noProof/>
          <w:snapToGrid w:val="0"/>
          <w:sz w:val="24"/>
          <w:szCs w:val="24"/>
          <w:lang w:eastAsia="it-IT"/>
        </w:rPr>
        <w:t xml:space="preserve">Primi risultati di uno studio geologico sugli alti Lessini Centro-orientali tra la Valle dell’ Agno e il Progno d’ Illasi. </w:t>
      </w:r>
      <w:r w:rsidRPr="00C33319">
        <w:rPr>
          <w:rFonts w:ascii="Arial" w:eastAsia="Times New Roman" w:hAnsi="Arial" w:cs="Arial"/>
          <w:i/>
          <w:noProof/>
          <w:snapToGrid w:val="0"/>
          <w:sz w:val="24"/>
          <w:szCs w:val="24"/>
          <w:lang w:eastAsia="it-IT"/>
        </w:rPr>
        <w:t>Mem.Acc.Patav. SS.LL.AA., Cl.Sc.Mat.Nat</w:t>
      </w:r>
      <w:r w:rsidRPr="00C33319">
        <w:rPr>
          <w:rFonts w:ascii="Arial" w:eastAsia="Times New Roman" w:hAnsi="Arial" w:cs="Arial"/>
          <w:noProof/>
          <w:snapToGrid w:val="0"/>
          <w:sz w:val="24"/>
          <w:szCs w:val="24"/>
          <w:lang w:eastAsia="it-IT"/>
        </w:rPr>
        <w:t>., v..84, Padova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295 - </w:t>
      </w:r>
      <w:r w:rsidRPr="00C33319">
        <w:rPr>
          <w:rFonts w:ascii="Arial" w:eastAsia="Times New Roman" w:hAnsi="Arial" w:cs="Arial"/>
          <w:b/>
          <w:noProof/>
          <w:snapToGrid w:val="0"/>
          <w:sz w:val="24"/>
          <w:szCs w:val="24"/>
          <w:lang w:eastAsia="it-IT"/>
        </w:rPr>
        <w:t>CALVINO F</w:t>
      </w:r>
      <w:r w:rsidRPr="00C33319">
        <w:rPr>
          <w:rFonts w:ascii="Arial" w:eastAsia="Times New Roman" w:hAnsi="Arial" w:cs="Arial"/>
          <w:noProof/>
          <w:snapToGrid w:val="0"/>
          <w:sz w:val="24"/>
          <w:szCs w:val="24"/>
          <w:lang w:eastAsia="it-IT"/>
        </w:rPr>
        <w:t xml:space="preserve">. e altri: Note illustrative foglio 195 Orosei. </w:t>
      </w:r>
      <w:r w:rsidRPr="00C33319">
        <w:rPr>
          <w:rFonts w:ascii="Arial" w:eastAsia="Times New Roman" w:hAnsi="Arial" w:cs="Arial"/>
          <w:i/>
          <w:noProof/>
          <w:snapToGrid w:val="0"/>
          <w:sz w:val="24"/>
          <w:szCs w:val="24"/>
          <w:lang w:eastAsia="it-IT"/>
        </w:rPr>
        <w:t>Serv.Geol.Ital. e Regione Autonoma Sardegna</w:t>
      </w:r>
      <w:r w:rsidRPr="00C33319">
        <w:rPr>
          <w:rFonts w:ascii="Arial" w:eastAsia="Times New Roman" w:hAnsi="Arial" w:cs="Arial"/>
          <w:noProof/>
          <w:snapToGrid w:val="0"/>
          <w:sz w:val="24"/>
          <w:szCs w:val="24"/>
          <w:lang w:eastAsia="it-IT"/>
        </w:rPr>
        <w:t>, Nuova Tecnica Grafica, Roma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296 - </w:t>
      </w:r>
      <w:r w:rsidRPr="00C33319">
        <w:rPr>
          <w:rFonts w:ascii="Arial" w:eastAsia="Times New Roman" w:hAnsi="Arial" w:cs="Arial"/>
          <w:b/>
          <w:noProof/>
          <w:snapToGrid w:val="0"/>
          <w:sz w:val="24"/>
          <w:szCs w:val="24"/>
          <w:lang w:eastAsia="it-IT"/>
        </w:rPr>
        <w:t>BRAGA Gp.</w:t>
      </w:r>
      <w:r w:rsidRPr="00C33319">
        <w:rPr>
          <w:rFonts w:ascii="Arial" w:eastAsia="Times New Roman" w:hAnsi="Arial" w:cs="Arial"/>
          <w:noProof/>
          <w:snapToGrid w:val="0"/>
          <w:sz w:val="24"/>
          <w:szCs w:val="24"/>
          <w:lang w:eastAsia="it-IT"/>
        </w:rPr>
        <w:t xml:space="preserve">: Calcare di S.Giustina. </w:t>
      </w:r>
      <w:r w:rsidRPr="00C33319">
        <w:rPr>
          <w:rFonts w:ascii="Arial" w:eastAsia="Times New Roman" w:hAnsi="Arial" w:cs="Arial"/>
          <w:i/>
          <w:noProof/>
          <w:snapToGrid w:val="0"/>
          <w:sz w:val="24"/>
          <w:szCs w:val="24"/>
          <w:lang w:eastAsia="it-IT"/>
        </w:rPr>
        <w:t>Boll.Serv.Geol.Ital.</w:t>
      </w:r>
      <w:r w:rsidRPr="00C33319">
        <w:rPr>
          <w:rFonts w:ascii="Arial" w:eastAsia="Times New Roman" w:hAnsi="Arial" w:cs="Arial"/>
          <w:noProof/>
          <w:snapToGrid w:val="0"/>
          <w:sz w:val="24"/>
          <w:szCs w:val="24"/>
          <w:lang w:eastAsia="it-IT"/>
        </w:rPr>
        <w:t>, v. 92, Supplemento, Roma 1971.</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297 - </w:t>
      </w:r>
      <w:r w:rsidRPr="00C33319">
        <w:rPr>
          <w:rFonts w:ascii="Arial" w:eastAsia="Times New Roman" w:hAnsi="Arial" w:cs="Arial"/>
          <w:b/>
          <w:noProof/>
          <w:snapToGrid w:val="0"/>
          <w:sz w:val="24"/>
          <w:szCs w:val="24"/>
          <w:lang w:eastAsia="it-IT"/>
        </w:rPr>
        <w:t>SASSI F.P.-ZANFERRARI A</w:t>
      </w:r>
      <w:r w:rsidRPr="00C33319">
        <w:rPr>
          <w:rFonts w:ascii="Arial" w:eastAsia="Times New Roman" w:hAnsi="Arial" w:cs="Arial"/>
          <w:noProof/>
          <w:snapToGrid w:val="0"/>
          <w:sz w:val="24"/>
          <w:szCs w:val="24"/>
          <w:lang w:eastAsia="it-IT"/>
        </w:rPr>
        <w:t xml:space="preserve">.: Il significato geologico del complesso del Turntaler (Pusteria), con particolare riguardo alla successione di eventi metamorfici prealpini nel basamento austridico delle Alpi Orientali.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xml:space="preserve"> v. 92, Roma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298 - </w:t>
      </w:r>
      <w:r w:rsidRPr="00C33319">
        <w:rPr>
          <w:rFonts w:ascii="Arial" w:eastAsia="Times New Roman" w:hAnsi="Arial" w:cs="Arial"/>
          <w:b/>
          <w:noProof/>
          <w:snapToGrid w:val="0"/>
          <w:sz w:val="24"/>
          <w:szCs w:val="24"/>
          <w:lang w:eastAsia="it-IT"/>
        </w:rPr>
        <w:t>DE ZANCHE V. –SEDEA R</w:t>
      </w:r>
      <w:r w:rsidRPr="00C33319">
        <w:rPr>
          <w:rFonts w:ascii="Arial" w:eastAsia="Times New Roman" w:hAnsi="Arial" w:cs="Arial"/>
          <w:noProof/>
          <w:snapToGrid w:val="0"/>
          <w:sz w:val="24"/>
          <w:szCs w:val="24"/>
          <w:lang w:eastAsia="it-IT"/>
        </w:rPr>
        <w:t xml:space="preserve">. :Nuovi aspetti del vulcanismo triassico nei dintorni di Recoaro (Vicenza).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xml:space="preserve"> v. 91, Roma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299 - </w:t>
      </w:r>
      <w:r w:rsidRPr="00C33319">
        <w:rPr>
          <w:rFonts w:ascii="Arial" w:eastAsia="Times New Roman" w:hAnsi="Arial" w:cs="Arial"/>
          <w:b/>
          <w:noProof/>
          <w:snapToGrid w:val="0"/>
          <w:sz w:val="24"/>
          <w:szCs w:val="24"/>
          <w:lang w:eastAsia="it-IT"/>
        </w:rPr>
        <w:t>DE ZANCHE V.-CONTERNO T.</w:t>
      </w:r>
      <w:r w:rsidRPr="00C33319">
        <w:rPr>
          <w:rFonts w:ascii="Arial" w:eastAsia="Times New Roman" w:hAnsi="Arial" w:cs="Arial"/>
          <w:noProof/>
          <w:snapToGrid w:val="0"/>
          <w:sz w:val="24"/>
          <w:szCs w:val="24"/>
          <w:lang w:eastAsia="it-IT"/>
        </w:rPr>
        <w:t xml:space="preserve"> :Contributo alla conoscenza geologica dell’ orizzonte Eocenico di Roncà nel Veronese e nel Vicentino. </w:t>
      </w:r>
      <w:r w:rsidRPr="00C33319">
        <w:rPr>
          <w:rFonts w:ascii="Arial" w:eastAsia="Times New Roman" w:hAnsi="Arial" w:cs="Arial"/>
          <w:i/>
          <w:noProof/>
          <w:snapToGrid w:val="0"/>
          <w:sz w:val="24"/>
          <w:szCs w:val="24"/>
          <w:lang w:eastAsia="it-IT"/>
        </w:rPr>
        <w:t>Mem.Acc.Patav. SS.LL.AA.,Cl.Sc.Mat.Nat,.</w:t>
      </w:r>
      <w:r w:rsidRPr="00C33319">
        <w:rPr>
          <w:rFonts w:ascii="Arial" w:eastAsia="Times New Roman" w:hAnsi="Arial" w:cs="Arial"/>
          <w:noProof/>
          <w:snapToGrid w:val="0"/>
          <w:sz w:val="24"/>
          <w:szCs w:val="24"/>
          <w:lang w:eastAsia="it-IT"/>
        </w:rPr>
        <w:t xml:space="preserve"> v. 84, Padova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300 - </w:t>
      </w:r>
      <w:r w:rsidRPr="00C33319">
        <w:rPr>
          <w:rFonts w:ascii="Arial" w:eastAsia="Times New Roman" w:hAnsi="Arial" w:cs="Arial"/>
          <w:b/>
          <w:noProof/>
          <w:snapToGrid w:val="0"/>
          <w:sz w:val="24"/>
          <w:szCs w:val="24"/>
          <w:lang w:eastAsia="it-IT"/>
        </w:rPr>
        <w:t>BARBIERI G</w:t>
      </w:r>
      <w:r w:rsidRPr="00C33319">
        <w:rPr>
          <w:rFonts w:ascii="Arial" w:eastAsia="Times New Roman" w:hAnsi="Arial" w:cs="Arial"/>
          <w:noProof/>
          <w:snapToGrid w:val="0"/>
          <w:sz w:val="24"/>
          <w:szCs w:val="24"/>
          <w:lang w:eastAsia="it-IT"/>
        </w:rPr>
        <w:t xml:space="preserve">. :Sul significato geologico della faglia di Castelvero (Lessini Veronesi).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84, Padova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301 - </w:t>
      </w:r>
      <w:r w:rsidRPr="00C33319">
        <w:rPr>
          <w:rFonts w:ascii="Arial" w:eastAsia="Times New Roman" w:hAnsi="Arial" w:cs="Arial"/>
          <w:b/>
          <w:noProof/>
          <w:snapToGrid w:val="0"/>
          <w:sz w:val="24"/>
          <w:szCs w:val="24"/>
          <w:lang w:eastAsia="it-IT"/>
        </w:rPr>
        <w:t>DAL PRA’ A.- VERONE E F</w:t>
      </w:r>
      <w:r w:rsidRPr="00C33319">
        <w:rPr>
          <w:rFonts w:ascii="Arial" w:eastAsia="Times New Roman" w:hAnsi="Arial" w:cs="Arial"/>
          <w:noProof/>
          <w:snapToGrid w:val="0"/>
          <w:sz w:val="24"/>
          <w:szCs w:val="24"/>
          <w:lang w:eastAsia="it-IT"/>
        </w:rPr>
        <w:t xml:space="preserve">.: Gli acquiferi nell’ alta pianura alluvionale del Brenta e i loro rapporti col corso d’ acqua. (Ricerche preliminari). </w:t>
      </w:r>
      <w:r w:rsidRPr="00C33319">
        <w:rPr>
          <w:rFonts w:ascii="Arial" w:eastAsia="Times New Roman" w:hAnsi="Arial" w:cs="Arial"/>
          <w:i/>
          <w:noProof/>
          <w:snapToGrid w:val="0"/>
          <w:sz w:val="24"/>
          <w:szCs w:val="24"/>
          <w:lang w:eastAsia="it-IT"/>
        </w:rPr>
        <w:t>Ist.Ven.Sc.Lett.Arti</w:t>
      </w:r>
      <w:r w:rsidRPr="00C33319">
        <w:rPr>
          <w:rFonts w:ascii="Arial" w:eastAsia="Times New Roman" w:hAnsi="Arial" w:cs="Arial"/>
          <w:noProof/>
          <w:snapToGrid w:val="0"/>
          <w:sz w:val="24"/>
          <w:szCs w:val="24"/>
          <w:lang w:eastAsia="it-IT"/>
        </w:rPr>
        <w:t>, v. 5, Venezia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302 - </w:t>
      </w:r>
      <w:r w:rsidRPr="00C33319">
        <w:rPr>
          <w:rFonts w:ascii="Arial" w:eastAsia="Times New Roman" w:hAnsi="Arial" w:cs="Arial"/>
          <w:b/>
          <w:noProof/>
          <w:snapToGrid w:val="0"/>
          <w:sz w:val="24"/>
          <w:szCs w:val="24"/>
          <w:lang w:eastAsia="it-IT"/>
        </w:rPr>
        <w:t>DAL PIAZ Gb</w:t>
      </w:r>
      <w:r w:rsidRPr="00C33319">
        <w:rPr>
          <w:rFonts w:ascii="Arial" w:eastAsia="Times New Roman" w:hAnsi="Arial" w:cs="Arial"/>
          <w:noProof/>
          <w:snapToGrid w:val="0"/>
          <w:sz w:val="24"/>
          <w:szCs w:val="24"/>
          <w:lang w:eastAsia="it-IT"/>
        </w:rPr>
        <w:t xml:space="preserve">. : Angelo Bianchi.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92, Roma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303 - </w:t>
      </w:r>
      <w:r w:rsidRPr="00C33319">
        <w:rPr>
          <w:rFonts w:ascii="Arial" w:eastAsia="Times New Roman" w:hAnsi="Arial" w:cs="Arial"/>
          <w:b/>
          <w:noProof/>
          <w:snapToGrid w:val="0"/>
          <w:sz w:val="24"/>
          <w:szCs w:val="24"/>
          <w:lang w:eastAsia="it-IT"/>
        </w:rPr>
        <w:t>DAL PRA’ A., CECCARELLI A</w:t>
      </w:r>
      <w:r w:rsidRPr="00C33319">
        <w:rPr>
          <w:rFonts w:ascii="Arial" w:eastAsia="Times New Roman" w:hAnsi="Arial" w:cs="Arial"/>
          <w:noProof/>
          <w:snapToGrid w:val="0"/>
          <w:sz w:val="24"/>
          <w:szCs w:val="24"/>
          <w:lang w:eastAsia="it-IT"/>
        </w:rPr>
        <w:t xml:space="preserve">.: Distribuzione della durezza totale nella falda freatica dell’ alta pianura alluvionale  Veneta. </w:t>
      </w:r>
      <w:r w:rsidRPr="00C33319">
        <w:rPr>
          <w:rFonts w:ascii="Arial" w:eastAsia="Times New Roman" w:hAnsi="Arial" w:cs="Arial"/>
          <w:i/>
          <w:noProof/>
          <w:snapToGrid w:val="0"/>
          <w:sz w:val="24"/>
          <w:szCs w:val="24"/>
          <w:lang w:eastAsia="it-IT"/>
        </w:rPr>
        <w:t>Tecnica Italiana</w:t>
      </w:r>
      <w:r w:rsidRPr="00C33319">
        <w:rPr>
          <w:rFonts w:ascii="Arial" w:eastAsia="Times New Roman" w:hAnsi="Arial" w:cs="Arial"/>
          <w:noProof/>
          <w:snapToGrid w:val="0"/>
          <w:sz w:val="24"/>
          <w:szCs w:val="24"/>
          <w:lang w:eastAsia="it-IT"/>
        </w:rPr>
        <w:t>, a. 27, n.7-12-1972, Trieste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304 - </w:t>
      </w:r>
      <w:r w:rsidRPr="00C33319">
        <w:rPr>
          <w:rFonts w:ascii="Arial" w:eastAsia="Times New Roman" w:hAnsi="Arial" w:cs="Arial"/>
          <w:b/>
          <w:noProof/>
          <w:snapToGrid w:val="0"/>
          <w:sz w:val="24"/>
          <w:szCs w:val="24"/>
          <w:lang w:eastAsia="it-IT"/>
        </w:rPr>
        <w:t>PICCOLI G. –SAMBUGAR B</w:t>
      </w:r>
      <w:r w:rsidRPr="00C33319">
        <w:rPr>
          <w:rFonts w:ascii="Arial" w:eastAsia="Times New Roman" w:hAnsi="Arial" w:cs="Arial"/>
          <w:noProof/>
          <w:snapToGrid w:val="0"/>
          <w:sz w:val="24"/>
          <w:szCs w:val="24"/>
          <w:lang w:eastAsia="it-IT"/>
        </w:rPr>
        <w:t xml:space="preserve">.: Diversità specifica e dimorfismo sessuale nei Naticidi (Gasteropodi) dell’ Oligocene di Castelgomberto.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xml:space="preserve"> v. 85, Padova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305 - </w:t>
      </w:r>
      <w:r w:rsidRPr="00C33319">
        <w:rPr>
          <w:rFonts w:ascii="Arial" w:eastAsia="Times New Roman" w:hAnsi="Arial" w:cs="Arial"/>
          <w:b/>
          <w:noProof/>
          <w:snapToGrid w:val="0"/>
          <w:sz w:val="24"/>
          <w:szCs w:val="24"/>
          <w:lang w:eastAsia="it-IT"/>
        </w:rPr>
        <w:t>BRAGA Gp.-MUNARI M</w:t>
      </w:r>
      <w:r w:rsidRPr="00C33319">
        <w:rPr>
          <w:rFonts w:ascii="Arial" w:eastAsia="Times New Roman" w:hAnsi="Arial" w:cs="Arial"/>
          <w:noProof/>
          <w:snapToGrid w:val="0"/>
          <w:sz w:val="24"/>
          <w:szCs w:val="24"/>
          <w:lang w:eastAsia="it-IT"/>
        </w:rPr>
        <w:t xml:space="preserve">. :Studi biometrici su due popolazioni di Conescharellina (C. perfecta Accordi e C. veronensis Accordi) dell’ Eocene superiore del Veneto. </w:t>
      </w:r>
      <w:r w:rsidRPr="00C33319">
        <w:rPr>
          <w:rFonts w:ascii="Arial" w:eastAsia="Times New Roman" w:hAnsi="Arial" w:cs="Arial"/>
          <w:i/>
          <w:noProof/>
          <w:snapToGrid w:val="0"/>
          <w:sz w:val="24"/>
          <w:szCs w:val="24"/>
          <w:lang w:eastAsia="it-IT"/>
        </w:rPr>
        <w:t>St. Trentini Sc.Nat.</w:t>
      </w:r>
      <w:r w:rsidRPr="00C33319">
        <w:rPr>
          <w:rFonts w:ascii="Arial" w:eastAsia="Times New Roman" w:hAnsi="Arial" w:cs="Arial"/>
          <w:noProof/>
          <w:snapToGrid w:val="0"/>
          <w:sz w:val="24"/>
          <w:szCs w:val="24"/>
          <w:lang w:eastAsia="it-IT"/>
        </w:rPr>
        <w:t>, v. 49, Trento 1972.</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lastRenderedPageBreak/>
        <w:t xml:space="preserve">306 - </w:t>
      </w:r>
      <w:r w:rsidRPr="00C33319">
        <w:rPr>
          <w:rFonts w:ascii="Arial" w:eastAsia="Times New Roman" w:hAnsi="Arial" w:cs="Arial"/>
          <w:b/>
          <w:noProof/>
          <w:snapToGrid w:val="0"/>
          <w:sz w:val="24"/>
          <w:szCs w:val="24"/>
          <w:lang w:eastAsia="it-IT"/>
        </w:rPr>
        <w:t>COSTANTINIS M.- FERRERO M.- PICCOLI G.:</w:t>
      </w:r>
      <w:r w:rsidRPr="00C33319">
        <w:rPr>
          <w:rFonts w:ascii="Arial" w:eastAsia="Times New Roman" w:hAnsi="Arial" w:cs="Arial"/>
          <w:noProof/>
          <w:snapToGrid w:val="0"/>
          <w:sz w:val="24"/>
          <w:szCs w:val="24"/>
          <w:lang w:eastAsia="it-IT"/>
        </w:rPr>
        <w:t xml:space="preserve"> Le volute del cenozoico nelle Venezie.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85, Padova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307 - </w:t>
      </w:r>
      <w:r w:rsidRPr="00C33319">
        <w:rPr>
          <w:rFonts w:ascii="Arial" w:eastAsia="Times New Roman" w:hAnsi="Arial" w:cs="Arial"/>
          <w:b/>
          <w:noProof/>
          <w:snapToGrid w:val="0"/>
          <w:sz w:val="24"/>
          <w:szCs w:val="24"/>
          <w:lang w:eastAsia="it-IT"/>
        </w:rPr>
        <w:t>RUMI G.- FERRERO M.- PICCOLI G</w:t>
      </w:r>
      <w:r w:rsidRPr="00C33319">
        <w:rPr>
          <w:rFonts w:ascii="Arial" w:eastAsia="Times New Roman" w:hAnsi="Arial" w:cs="Arial"/>
          <w:noProof/>
          <w:snapToGrid w:val="0"/>
          <w:sz w:val="24"/>
          <w:szCs w:val="24"/>
          <w:lang w:eastAsia="it-IT"/>
        </w:rPr>
        <w:t xml:space="preserve">.: Le Turritelle del Terziario Veneto. </w:t>
      </w:r>
      <w:r w:rsidRPr="00C33319">
        <w:rPr>
          <w:rFonts w:ascii="Arial" w:eastAsia="Times New Roman" w:hAnsi="Arial" w:cs="Arial"/>
          <w:i/>
          <w:noProof/>
          <w:snapToGrid w:val="0"/>
          <w:sz w:val="24"/>
          <w:szCs w:val="24"/>
          <w:lang w:eastAsia="it-IT"/>
        </w:rPr>
        <w:t>Mem.Acc.Patav.SS.LL.AA., Cl.Sc.Mat.Nat</w:t>
      </w:r>
      <w:r w:rsidRPr="00C33319">
        <w:rPr>
          <w:rFonts w:ascii="Arial" w:eastAsia="Times New Roman" w:hAnsi="Arial" w:cs="Arial"/>
          <w:noProof/>
          <w:snapToGrid w:val="0"/>
          <w:sz w:val="24"/>
          <w:szCs w:val="24"/>
          <w:lang w:eastAsia="it-IT"/>
        </w:rPr>
        <w:t>., v. 85, Padova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308 - </w:t>
      </w:r>
      <w:r w:rsidRPr="00C33319">
        <w:rPr>
          <w:rFonts w:ascii="Arial" w:eastAsia="Times New Roman" w:hAnsi="Arial" w:cs="Arial"/>
          <w:b/>
          <w:noProof/>
          <w:snapToGrid w:val="0"/>
          <w:sz w:val="24"/>
          <w:szCs w:val="24"/>
          <w:lang w:eastAsia="it-IT"/>
        </w:rPr>
        <w:t>BOSATTA G.- FERRERO M.- PICCOLI G</w:t>
      </w:r>
      <w:r w:rsidRPr="00C33319">
        <w:rPr>
          <w:rFonts w:ascii="Arial" w:eastAsia="Times New Roman" w:hAnsi="Arial" w:cs="Arial"/>
          <w:noProof/>
          <w:snapToGrid w:val="0"/>
          <w:sz w:val="24"/>
          <w:szCs w:val="24"/>
          <w:lang w:eastAsia="it-IT"/>
        </w:rPr>
        <w:t xml:space="preserve">.: Il genere Terebellum e la sua diffusione nel Paleogene Triveneto. </w:t>
      </w:r>
      <w:r w:rsidRPr="00C33319">
        <w:rPr>
          <w:rFonts w:ascii="Arial" w:eastAsia="Times New Roman" w:hAnsi="Arial" w:cs="Arial"/>
          <w:i/>
          <w:noProof/>
          <w:snapToGrid w:val="0"/>
          <w:sz w:val="24"/>
          <w:szCs w:val="24"/>
          <w:lang w:eastAsia="it-IT"/>
        </w:rPr>
        <w:t>Mem.Acc.Patav.SS.LL.AA., Cl.Mat.Nat.,</w:t>
      </w:r>
      <w:r w:rsidRPr="00C33319">
        <w:rPr>
          <w:rFonts w:ascii="Arial" w:eastAsia="Times New Roman" w:hAnsi="Arial" w:cs="Arial"/>
          <w:noProof/>
          <w:snapToGrid w:val="0"/>
          <w:sz w:val="24"/>
          <w:szCs w:val="24"/>
          <w:lang w:eastAsia="it-IT"/>
        </w:rPr>
        <w:t xml:space="preserve"> v. 85, Padova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309 -</w:t>
      </w:r>
      <w:r w:rsidRPr="00C33319">
        <w:rPr>
          <w:rFonts w:ascii="Arial" w:eastAsia="Times New Roman" w:hAnsi="Arial" w:cs="Arial"/>
          <w:b/>
          <w:noProof/>
          <w:snapToGrid w:val="0"/>
          <w:sz w:val="24"/>
          <w:szCs w:val="24"/>
          <w:lang w:eastAsia="it-IT"/>
        </w:rPr>
        <w:t xml:space="preserve"> PICCOLI G.- DAL PRA’ A.- SEDEA R.- BELLATI R.- DI LALLO E.- CATALDI R.- BALDI P.- FERRARA G.G</w:t>
      </w:r>
      <w:r w:rsidRPr="00C33319">
        <w:rPr>
          <w:rFonts w:ascii="Arial" w:eastAsia="Times New Roman" w:hAnsi="Arial" w:cs="Arial"/>
          <w:noProof/>
          <w:snapToGrid w:val="0"/>
          <w:sz w:val="24"/>
          <w:szCs w:val="24"/>
          <w:lang w:eastAsia="it-IT"/>
        </w:rPr>
        <w:t xml:space="preserve">.: Contributo alla conoscenza del sistema idrotermale Euganeo-Berico. </w:t>
      </w:r>
      <w:r w:rsidRPr="00C33319">
        <w:rPr>
          <w:rFonts w:ascii="Arial" w:eastAsia="Times New Roman" w:hAnsi="Arial" w:cs="Arial"/>
          <w:i/>
          <w:noProof/>
          <w:snapToGrid w:val="0"/>
          <w:sz w:val="24"/>
          <w:szCs w:val="24"/>
          <w:lang w:eastAsia="it-IT"/>
        </w:rPr>
        <w:t>Mem.Acc. Nazionale Lincei</w:t>
      </w:r>
      <w:r w:rsidRPr="00C33319">
        <w:rPr>
          <w:rFonts w:ascii="Arial" w:eastAsia="Times New Roman" w:hAnsi="Arial" w:cs="Arial"/>
          <w:noProof/>
          <w:snapToGrid w:val="0"/>
          <w:sz w:val="24"/>
          <w:szCs w:val="24"/>
          <w:lang w:eastAsia="it-IT"/>
        </w:rPr>
        <w:t>, v. 11, s.8, Roma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310 - </w:t>
      </w:r>
      <w:r w:rsidRPr="00C33319">
        <w:rPr>
          <w:rFonts w:ascii="Arial" w:eastAsia="Times New Roman" w:hAnsi="Arial" w:cs="Arial"/>
          <w:b/>
          <w:noProof/>
          <w:snapToGrid w:val="0"/>
          <w:sz w:val="24"/>
          <w:szCs w:val="24"/>
          <w:lang w:eastAsia="it-IT"/>
        </w:rPr>
        <w:t>BIANCHI A.</w:t>
      </w:r>
      <w:r w:rsidRPr="00C33319">
        <w:rPr>
          <w:rFonts w:ascii="Arial" w:eastAsia="Times New Roman" w:hAnsi="Arial" w:cs="Arial"/>
          <w:noProof/>
          <w:snapToGrid w:val="0"/>
          <w:sz w:val="24"/>
          <w:szCs w:val="24"/>
          <w:lang w:eastAsia="it-IT"/>
        </w:rPr>
        <w:t xml:space="preserve">: Giorgio DAL PIAZ. </w:t>
      </w:r>
      <w:r w:rsidRPr="00C33319">
        <w:rPr>
          <w:rFonts w:ascii="Arial" w:eastAsia="Times New Roman" w:hAnsi="Arial" w:cs="Arial"/>
          <w:i/>
          <w:noProof/>
          <w:snapToGrid w:val="0"/>
          <w:sz w:val="24"/>
          <w:szCs w:val="24"/>
          <w:lang w:eastAsia="it-IT"/>
        </w:rPr>
        <w:t>Mem.Acc.Patav.SS.LL.AA.Cl.Mat.Nat</w:t>
      </w:r>
      <w:r w:rsidRPr="00C33319">
        <w:rPr>
          <w:rFonts w:ascii="Arial" w:eastAsia="Times New Roman" w:hAnsi="Arial" w:cs="Arial"/>
          <w:noProof/>
          <w:snapToGrid w:val="0"/>
          <w:sz w:val="24"/>
          <w:szCs w:val="24"/>
          <w:lang w:eastAsia="it-IT"/>
        </w:rPr>
        <w:t>., v. 85, Padova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311 - </w:t>
      </w:r>
      <w:r w:rsidRPr="00C33319">
        <w:rPr>
          <w:rFonts w:ascii="Arial" w:eastAsia="Times New Roman" w:hAnsi="Arial" w:cs="Arial"/>
          <w:b/>
          <w:noProof/>
          <w:snapToGrid w:val="0"/>
          <w:sz w:val="24"/>
          <w:szCs w:val="24"/>
          <w:lang w:eastAsia="it-IT"/>
        </w:rPr>
        <w:t>SASSI  F.P.- ZANFERRARI A.</w:t>
      </w:r>
      <w:r w:rsidRPr="00C33319">
        <w:rPr>
          <w:rFonts w:ascii="Arial" w:eastAsia="Times New Roman" w:hAnsi="Arial" w:cs="Arial"/>
          <w:noProof/>
          <w:snapToGrid w:val="0"/>
          <w:sz w:val="24"/>
          <w:szCs w:val="24"/>
          <w:lang w:eastAsia="it-IT"/>
        </w:rPr>
        <w:t xml:space="preserve">: Sulla presenza di una massa tonalitica lungo la linea della Gail tra Obertilliach e Liesing (Austria).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92, Roma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312 - </w:t>
      </w:r>
      <w:r w:rsidRPr="00C33319">
        <w:rPr>
          <w:rFonts w:ascii="Arial" w:eastAsia="Times New Roman" w:hAnsi="Arial" w:cs="Arial"/>
          <w:b/>
          <w:noProof/>
          <w:snapToGrid w:val="0"/>
          <w:sz w:val="24"/>
          <w:szCs w:val="24"/>
          <w:lang w:eastAsia="it-IT"/>
        </w:rPr>
        <w:t>DAL PRA’ A.</w:t>
      </w:r>
      <w:r w:rsidRPr="00C33319">
        <w:rPr>
          <w:rFonts w:ascii="Arial" w:eastAsia="Times New Roman" w:hAnsi="Arial" w:cs="Arial"/>
          <w:noProof/>
          <w:snapToGrid w:val="0"/>
          <w:sz w:val="24"/>
          <w:szCs w:val="24"/>
          <w:lang w:eastAsia="it-IT"/>
        </w:rPr>
        <w:t xml:space="preserve">: Dimensioni dell’ attività solvente della circolazione carsica sull’ Altipiano dei sette Comuni. </w:t>
      </w:r>
      <w:r w:rsidRPr="00C33319">
        <w:rPr>
          <w:rFonts w:ascii="Arial" w:eastAsia="Times New Roman" w:hAnsi="Arial" w:cs="Arial"/>
          <w:i/>
          <w:noProof/>
          <w:snapToGrid w:val="0"/>
          <w:sz w:val="24"/>
          <w:szCs w:val="24"/>
          <w:lang w:eastAsia="it-IT"/>
        </w:rPr>
        <w:t>Atti Ist.Ven.Sc.Lett.Arti</w:t>
      </w:r>
      <w:r w:rsidRPr="00C33319">
        <w:rPr>
          <w:rFonts w:ascii="Arial" w:eastAsia="Times New Roman" w:hAnsi="Arial" w:cs="Arial"/>
          <w:noProof/>
          <w:snapToGrid w:val="0"/>
          <w:sz w:val="24"/>
          <w:szCs w:val="24"/>
          <w:lang w:eastAsia="it-IT"/>
        </w:rPr>
        <w:t>, v. 122, Venezia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313 - </w:t>
      </w:r>
      <w:r w:rsidRPr="00C33319">
        <w:rPr>
          <w:rFonts w:ascii="Arial" w:eastAsia="Times New Roman" w:hAnsi="Arial" w:cs="Arial"/>
          <w:b/>
          <w:noProof/>
          <w:snapToGrid w:val="0"/>
          <w:sz w:val="24"/>
          <w:szCs w:val="24"/>
          <w:lang w:eastAsia="it-IT"/>
        </w:rPr>
        <w:t>SEDEA R.- DI LALLO E.</w:t>
      </w:r>
      <w:r w:rsidRPr="00C33319">
        <w:rPr>
          <w:rFonts w:ascii="Arial" w:eastAsia="Times New Roman" w:hAnsi="Arial" w:cs="Arial"/>
          <w:noProof/>
          <w:snapToGrid w:val="0"/>
          <w:sz w:val="24"/>
          <w:szCs w:val="24"/>
          <w:lang w:eastAsia="it-IT"/>
        </w:rPr>
        <w:t xml:space="preserve">: I camini vulcanici d’ esplosione dei Colli Euganei.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v. 92, Roma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314 - </w:t>
      </w:r>
      <w:r w:rsidRPr="00C33319">
        <w:rPr>
          <w:rFonts w:ascii="Arial" w:eastAsia="Times New Roman" w:hAnsi="Arial" w:cs="Arial"/>
          <w:b/>
          <w:noProof/>
          <w:snapToGrid w:val="0"/>
          <w:sz w:val="24"/>
          <w:szCs w:val="24"/>
          <w:lang w:eastAsia="it-IT"/>
        </w:rPr>
        <w:t>MASSARI F.- DIENI I.</w:t>
      </w:r>
      <w:r w:rsidRPr="00C33319">
        <w:rPr>
          <w:rFonts w:ascii="Arial" w:eastAsia="Times New Roman" w:hAnsi="Arial" w:cs="Arial"/>
          <w:noProof/>
          <w:snapToGrid w:val="0"/>
          <w:sz w:val="24"/>
          <w:szCs w:val="24"/>
          <w:lang w:eastAsia="it-IT"/>
        </w:rPr>
        <w:t xml:space="preserve">: La formazione fluvio-lacustre di Nuraghe Casteddu e i suoi rapporti con i basalti di Orosei Dorgali (Sardegna). </w:t>
      </w:r>
      <w:r w:rsidRPr="00C33319">
        <w:rPr>
          <w:rFonts w:ascii="Arial" w:eastAsia="Times New Roman" w:hAnsi="Arial" w:cs="Arial"/>
          <w:i/>
          <w:noProof/>
          <w:snapToGrid w:val="0"/>
          <w:sz w:val="24"/>
          <w:szCs w:val="24"/>
          <w:lang w:eastAsia="it-IT"/>
        </w:rPr>
        <w:t>Mem.Soc.Geol.Ital</w:t>
      </w:r>
      <w:r w:rsidRPr="00C33319">
        <w:rPr>
          <w:rFonts w:ascii="Arial" w:eastAsia="Times New Roman" w:hAnsi="Arial" w:cs="Arial"/>
          <w:noProof/>
          <w:snapToGrid w:val="0"/>
          <w:sz w:val="24"/>
          <w:szCs w:val="24"/>
          <w:lang w:eastAsia="it-IT"/>
        </w:rPr>
        <w:t>., v. 12, Pisa.</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315 - </w:t>
      </w:r>
      <w:r w:rsidRPr="00C33319">
        <w:rPr>
          <w:rFonts w:ascii="Arial" w:eastAsia="Times New Roman" w:hAnsi="Arial" w:cs="Arial"/>
          <w:b/>
          <w:noProof/>
          <w:snapToGrid w:val="0"/>
          <w:sz w:val="24"/>
          <w:szCs w:val="24"/>
          <w:lang w:eastAsia="it-IT"/>
        </w:rPr>
        <w:t>BIANCHI A.</w:t>
      </w:r>
      <w:r w:rsidRPr="00C33319">
        <w:rPr>
          <w:rFonts w:ascii="Arial" w:eastAsia="Times New Roman" w:hAnsi="Arial" w:cs="Arial"/>
          <w:noProof/>
          <w:snapToGrid w:val="0"/>
          <w:sz w:val="24"/>
          <w:szCs w:val="24"/>
          <w:lang w:eastAsia="it-IT"/>
        </w:rPr>
        <w:t xml:space="preserve">: Giorgio Dal Piaz. </w:t>
      </w:r>
      <w:r w:rsidRPr="00C33319">
        <w:rPr>
          <w:rFonts w:ascii="Arial" w:eastAsia="Times New Roman" w:hAnsi="Arial" w:cs="Arial"/>
          <w:i/>
          <w:noProof/>
          <w:snapToGrid w:val="0"/>
          <w:sz w:val="24"/>
          <w:szCs w:val="24"/>
          <w:lang w:eastAsia="it-IT"/>
        </w:rPr>
        <w:t>Annuario Univ.Padova</w:t>
      </w:r>
      <w:r w:rsidRPr="00C33319">
        <w:rPr>
          <w:rFonts w:ascii="Arial" w:eastAsia="Times New Roman" w:hAnsi="Arial" w:cs="Arial"/>
          <w:noProof/>
          <w:snapToGrid w:val="0"/>
          <w:sz w:val="24"/>
          <w:szCs w:val="24"/>
          <w:lang w:eastAsia="it-IT"/>
        </w:rPr>
        <w:t>, a.a. 1973-74, Padova.</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316 - </w:t>
      </w:r>
      <w:r w:rsidRPr="00C33319">
        <w:rPr>
          <w:rFonts w:ascii="Arial" w:eastAsia="Times New Roman" w:hAnsi="Arial" w:cs="Arial"/>
          <w:b/>
          <w:noProof/>
          <w:snapToGrid w:val="0"/>
          <w:sz w:val="24"/>
          <w:szCs w:val="24"/>
          <w:lang w:eastAsia="it-IT"/>
        </w:rPr>
        <w:t>ZANFERRARI A</w:t>
      </w:r>
      <w:r w:rsidRPr="00C33319">
        <w:rPr>
          <w:rFonts w:ascii="Arial" w:eastAsia="Times New Roman" w:hAnsi="Arial" w:cs="Arial"/>
          <w:noProof/>
          <w:snapToGrid w:val="0"/>
          <w:sz w:val="24"/>
          <w:szCs w:val="24"/>
          <w:lang w:eastAsia="it-IT"/>
        </w:rPr>
        <w:t xml:space="preserve">.: Osservazioni geologiche sui terreni attraversati dalle gallerie dell’ Autostrada di Alemagna presso Vittorio Veneto. Significato dei dati in rapporto alla tettonica del margine meridionale del Cansiglio. </w:t>
      </w:r>
      <w:r w:rsidRPr="00C33319">
        <w:rPr>
          <w:rFonts w:ascii="Arial" w:eastAsia="Times New Roman" w:hAnsi="Arial" w:cs="Arial"/>
          <w:i/>
          <w:noProof/>
          <w:snapToGrid w:val="0"/>
          <w:sz w:val="24"/>
          <w:szCs w:val="24"/>
          <w:lang w:eastAsia="it-IT"/>
        </w:rPr>
        <w:t>Mem.Soc.Geol.Ital</w:t>
      </w:r>
      <w:r w:rsidRPr="00C33319">
        <w:rPr>
          <w:rFonts w:ascii="Arial" w:eastAsia="Times New Roman" w:hAnsi="Arial" w:cs="Arial"/>
          <w:noProof/>
          <w:snapToGrid w:val="0"/>
          <w:sz w:val="24"/>
          <w:szCs w:val="24"/>
          <w:lang w:eastAsia="it-IT"/>
        </w:rPr>
        <w:t>: v. 12, Pisa 1973.</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317 - </w:t>
      </w:r>
      <w:r w:rsidRPr="00C33319">
        <w:rPr>
          <w:rFonts w:ascii="Arial" w:eastAsia="Times New Roman" w:hAnsi="Arial" w:cs="Arial"/>
          <w:b/>
          <w:noProof/>
          <w:snapToGrid w:val="0"/>
          <w:sz w:val="24"/>
          <w:szCs w:val="24"/>
          <w:lang w:eastAsia="it-IT"/>
        </w:rPr>
        <w:t>DE VECCHI Gp.- DIENI I</w:t>
      </w:r>
      <w:r w:rsidRPr="00C33319">
        <w:rPr>
          <w:rFonts w:ascii="Arial" w:eastAsia="Times New Roman" w:hAnsi="Arial" w:cs="Arial"/>
          <w:noProof/>
          <w:snapToGrid w:val="0"/>
          <w:sz w:val="24"/>
          <w:szCs w:val="24"/>
          <w:lang w:eastAsia="it-IT"/>
        </w:rPr>
        <w:t xml:space="preserve">.: Il significato del sanidico nei presunti livelli piroclastici neo giurassici della Valle del Ghelpach (Altipiano di Asiago, Italia Settentrionale). </w:t>
      </w:r>
      <w:r w:rsidRPr="00C33319">
        <w:rPr>
          <w:rFonts w:ascii="Arial" w:eastAsia="Times New Roman" w:hAnsi="Arial" w:cs="Arial"/>
          <w:i/>
          <w:noProof/>
          <w:snapToGrid w:val="0"/>
          <w:sz w:val="24"/>
          <w:szCs w:val="24"/>
          <w:lang w:eastAsia="it-IT"/>
        </w:rPr>
        <w:t>Ecl.Geol.Helv.,</w:t>
      </w:r>
      <w:r w:rsidRPr="00C33319">
        <w:rPr>
          <w:rFonts w:ascii="Arial" w:eastAsia="Times New Roman" w:hAnsi="Arial" w:cs="Arial"/>
          <w:noProof/>
          <w:snapToGrid w:val="0"/>
          <w:sz w:val="24"/>
          <w:szCs w:val="24"/>
          <w:lang w:eastAsia="it-IT"/>
        </w:rPr>
        <w:t xml:space="preserve"> v. 67, Basel 1974.</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318 - </w:t>
      </w:r>
      <w:r w:rsidRPr="00C33319">
        <w:rPr>
          <w:rFonts w:ascii="Arial" w:eastAsia="Times New Roman" w:hAnsi="Arial" w:cs="Arial"/>
          <w:b/>
          <w:noProof/>
          <w:snapToGrid w:val="0"/>
          <w:sz w:val="24"/>
          <w:szCs w:val="24"/>
          <w:lang w:eastAsia="it-IT"/>
        </w:rPr>
        <w:t>DAL PRA’ A.- VERONESE F</w:t>
      </w:r>
      <w:r w:rsidRPr="00C33319">
        <w:rPr>
          <w:rFonts w:ascii="Arial" w:eastAsia="Times New Roman" w:hAnsi="Arial" w:cs="Arial"/>
          <w:noProof/>
          <w:snapToGrid w:val="0"/>
          <w:sz w:val="24"/>
          <w:szCs w:val="24"/>
          <w:lang w:eastAsia="it-IT"/>
        </w:rPr>
        <w:t xml:space="preserve">.: Considerazioni sulle possibilità di alimentazione artificiale della falda freatica nelle conoidi alluvionali del Brenta. </w:t>
      </w:r>
      <w:r w:rsidRPr="00C33319">
        <w:rPr>
          <w:rFonts w:ascii="Arial" w:eastAsia="Times New Roman" w:hAnsi="Arial" w:cs="Arial"/>
          <w:i/>
          <w:noProof/>
          <w:snapToGrid w:val="0"/>
          <w:sz w:val="24"/>
          <w:szCs w:val="24"/>
          <w:lang w:eastAsia="it-IT"/>
        </w:rPr>
        <w:t>Atti Giornate di Studio Sep/Pollution</w:t>
      </w:r>
      <w:r w:rsidRPr="00C33319">
        <w:rPr>
          <w:rFonts w:ascii="Arial" w:eastAsia="Times New Roman" w:hAnsi="Arial" w:cs="Arial"/>
          <w:noProof/>
          <w:snapToGrid w:val="0"/>
          <w:sz w:val="24"/>
          <w:szCs w:val="24"/>
          <w:lang w:eastAsia="it-IT"/>
        </w:rPr>
        <w:t>, 1974 Padova.</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319 - </w:t>
      </w:r>
      <w:r w:rsidRPr="00C33319">
        <w:rPr>
          <w:rFonts w:ascii="Arial" w:eastAsia="Times New Roman" w:hAnsi="Arial" w:cs="Arial"/>
          <w:b/>
          <w:noProof/>
          <w:snapToGrid w:val="0"/>
          <w:sz w:val="24"/>
          <w:szCs w:val="24"/>
          <w:lang w:eastAsia="it-IT"/>
        </w:rPr>
        <w:t>ZANFERRARI A</w:t>
      </w:r>
      <w:r w:rsidRPr="00C33319">
        <w:rPr>
          <w:rFonts w:ascii="Arial" w:eastAsia="Times New Roman" w:hAnsi="Arial" w:cs="Arial"/>
          <w:noProof/>
          <w:snapToGrid w:val="0"/>
          <w:sz w:val="24"/>
          <w:szCs w:val="24"/>
          <w:lang w:eastAsia="it-IT"/>
        </w:rPr>
        <w:t xml:space="preserve">.:Sulla terminazione occidentale del sovrascorrimento periadriatico (piega-faglia periadriatica auct.) nelle prealpi Carsiche. </w:t>
      </w:r>
      <w:r w:rsidRPr="00C33319">
        <w:rPr>
          <w:rFonts w:ascii="Arial" w:eastAsia="Times New Roman" w:hAnsi="Arial" w:cs="Arial"/>
          <w:i/>
          <w:noProof/>
          <w:snapToGrid w:val="0"/>
          <w:sz w:val="24"/>
          <w:szCs w:val="24"/>
          <w:lang w:eastAsia="it-IT"/>
        </w:rPr>
        <w:t>Boll.Soc.Geol.Ital.,</w:t>
      </w:r>
      <w:r w:rsidRPr="00C33319">
        <w:rPr>
          <w:rFonts w:ascii="Arial" w:eastAsia="Times New Roman" w:hAnsi="Arial" w:cs="Arial"/>
          <w:noProof/>
          <w:snapToGrid w:val="0"/>
          <w:sz w:val="24"/>
          <w:szCs w:val="24"/>
          <w:lang w:eastAsia="it-IT"/>
        </w:rPr>
        <w:t xml:space="preserve"> v. 93, Roma 1974.</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lastRenderedPageBreak/>
        <w:t xml:space="preserve">320 - </w:t>
      </w:r>
      <w:r w:rsidRPr="00C33319">
        <w:rPr>
          <w:rFonts w:ascii="Arial" w:eastAsia="Times New Roman" w:hAnsi="Arial" w:cs="Arial"/>
          <w:b/>
          <w:noProof/>
          <w:snapToGrid w:val="0"/>
          <w:sz w:val="24"/>
          <w:szCs w:val="24"/>
          <w:lang w:eastAsia="it-IT"/>
        </w:rPr>
        <w:t>ANTONELLI R.- DAL PRA’ A</w:t>
      </w:r>
      <w:r w:rsidRPr="00C33319">
        <w:rPr>
          <w:rFonts w:ascii="Arial" w:eastAsia="Times New Roman" w:hAnsi="Arial" w:cs="Arial"/>
          <w:noProof/>
          <w:snapToGrid w:val="0"/>
          <w:sz w:val="24"/>
          <w:szCs w:val="24"/>
          <w:lang w:eastAsia="it-IT"/>
        </w:rPr>
        <w:t xml:space="preserve">.: Alcune caratteristiche del sottosuolo nella pianura veronese in relazione alle possibilità di smaltimento di acque bianche per dispersione. </w:t>
      </w:r>
      <w:r w:rsidRPr="00C33319">
        <w:rPr>
          <w:rFonts w:ascii="Arial" w:eastAsia="Times New Roman" w:hAnsi="Arial" w:cs="Arial"/>
          <w:i/>
          <w:noProof/>
          <w:snapToGrid w:val="0"/>
          <w:sz w:val="24"/>
          <w:szCs w:val="24"/>
          <w:lang w:eastAsia="it-IT"/>
        </w:rPr>
        <w:t>Atti Ist.Ven.Sc.Lett.Arti</w:t>
      </w:r>
      <w:r w:rsidRPr="00C33319">
        <w:rPr>
          <w:rFonts w:ascii="Arial" w:eastAsia="Times New Roman" w:hAnsi="Arial" w:cs="Arial"/>
          <w:noProof/>
          <w:snapToGrid w:val="0"/>
          <w:sz w:val="24"/>
          <w:szCs w:val="24"/>
          <w:lang w:eastAsia="it-IT"/>
        </w:rPr>
        <w:t>, v. 132, Venezia 1974.</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321 - </w:t>
      </w:r>
      <w:r w:rsidRPr="00C33319">
        <w:rPr>
          <w:rFonts w:ascii="Arial" w:eastAsia="Times New Roman" w:hAnsi="Arial" w:cs="Arial"/>
          <w:b/>
          <w:noProof/>
          <w:snapToGrid w:val="0"/>
          <w:sz w:val="24"/>
          <w:szCs w:val="24"/>
          <w:lang w:eastAsia="it-IT"/>
        </w:rPr>
        <w:t>GALANTE M.A</w:t>
      </w:r>
      <w:r w:rsidRPr="00C33319">
        <w:rPr>
          <w:rFonts w:ascii="Arial" w:eastAsia="Times New Roman" w:hAnsi="Arial" w:cs="Arial"/>
          <w:noProof/>
          <w:snapToGrid w:val="0"/>
          <w:sz w:val="24"/>
          <w:szCs w:val="24"/>
          <w:lang w:eastAsia="it-IT"/>
        </w:rPr>
        <w:t xml:space="preserve">.: Muricidi e Buccinidi (Gasteropodi) del Paleogene Veneto e loro prospettive filogenetiche. </w:t>
      </w:r>
      <w:r w:rsidRPr="00C33319">
        <w:rPr>
          <w:rFonts w:ascii="Arial" w:eastAsia="Times New Roman" w:hAnsi="Arial" w:cs="Arial"/>
          <w:i/>
          <w:noProof/>
          <w:snapToGrid w:val="0"/>
          <w:sz w:val="24"/>
          <w:szCs w:val="24"/>
          <w:lang w:eastAsia="it-IT"/>
        </w:rPr>
        <w:t>Mem.Acc.Patav.SS.LL.AA., Cl.Mat.Nat.,</w:t>
      </w:r>
      <w:r w:rsidRPr="00C33319">
        <w:rPr>
          <w:rFonts w:ascii="Arial" w:eastAsia="Times New Roman" w:hAnsi="Arial" w:cs="Arial"/>
          <w:noProof/>
          <w:snapToGrid w:val="0"/>
          <w:sz w:val="24"/>
          <w:szCs w:val="24"/>
          <w:lang w:eastAsia="it-IT"/>
        </w:rPr>
        <w:t xml:space="preserve"> v. 86, Padova 1974.</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322 - </w:t>
      </w:r>
      <w:r w:rsidRPr="00C33319">
        <w:rPr>
          <w:rFonts w:ascii="Arial" w:eastAsia="Times New Roman" w:hAnsi="Arial" w:cs="Arial"/>
          <w:b/>
          <w:noProof/>
          <w:snapToGrid w:val="0"/>
          <w:sz w:val="24"/>
          <w:szCs w:val="24"/>
          <w:lang w:eastAsia="it-IT"/>
        </w:rPr>
        <w:t>LOSI M.</w:t>
      </w:r>
      <w:r w:rsidRPr="00C33319">
        <w:rPr>
          <w:rFonts w:ascii="Arial" w:eastAsia="Times New Roman" w:hAnsi="Arial" w:cs="Arial"/>
          <w:noProof/>
          <w:snapToGrid w:val="0"/>
          <w:sz w:val="24"/>
          <w:szCs w:val="24"/>
          <w:lang w:eastAsia="it-IT"/>
        </w:rPr>
        <w:t xml:space="preserve">: Tendenze evolutive nei Veneridi (Lamellibranchi) Terziari delle venezie. </w:t>
      </w:r>
      <w:r w:rsidRPr="00C33319">
        <w:rPr>
          <w:rFonts w:ascii="Arial" w:eastAsia="Times New Roman" w:hAnsi="Arial" w:cs="Arial"/>
          <w:i/>
          <w:noProof/>
          <w:snapToGrid w:val="0"/>
          <w:sz w:val="24"/>
          <w:szCs w:val="24"/>
          <w:lang w:eastAsia="it-IT"/>
        </w:rPr>
        <w:t>Mem.Acc.Patav.SS.LL.AA., Cl.Mat.Nat.</w:t>
      </w:r>
      <w:r w:rsidRPr="00C33319">
        <w:rPr>
          <w:rFonts w:ascii="Arial" w:eastAsia="Times New Roman" w:hAnsi="Arial" w:cs="Arial"/>
          <w:noProof/>
          <w:snapToGrid w:val="0"/>
          <w:sz w:val="24"/>
          <w:szCs w:val="24"/>
          <w:lang w:eastAsia="it-IT"/>
        </w:rPr>
        <w:t>, v. 86, Padova 1974.</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r w:rsidRPr="00C33319">
        <w:rPr>
          <w:rFonts w:ascii="Arial" w:eastAsia="Times New Roman" w:hAnsi="Arial" w:cs="Arial"/>
          <w:noProof/>
          <w:snapToGrid w:val="0"/>
          <w:sz w:val="24"/>
          <w:szCs w:val="24"/>
          <w:lang w:eastAsia="it-IT"/>
        </w:rPr>
        <w:t xml:space="preserve">323 - </w:t>
      </w:r>
      <w:r w:rsidRPr="00C33319">
        <w:rPr>
          <w:rFonts w:ascii="Arial" w:eastAsia="Times New Roman" w:hAnsi="Arial" w:cs="Arial"/>
          <w:b/>
          <w:noProof/>
          <w:snapToGrid w:val="0"/>
          <w:sz w:val="24"/>
          <w:szCs w:val="24"/>
          <w:lang w:eastAsia="it-IT"/>
        </w:rPr>
        <w:t>VISONA’ D</w:t>
      </w:r>
      <w:r w:rsidRPr="00C33319">
        <w:rPr>
          <w:rFonts w:ascii="Arial" w:eastAsia="Times New Roman" w:hAnsi="Arial" w:cs="Arial"/>
          <w:noProof/>
          <w:snapToGrid w:val="0"/>
          <w:sz w:val="24"/>
          <w:szCs w:val="24"/>
          <w:lang w:eastAsia="it-IT"/>
        </w:rPr>
        <w:t xml:space="preserve">.:Particolarità tettoniche della zona compresa fra la media Valle dell’ Agno e l’ alta Valle del Chiampo. </w:t>
      </w:r>
      <w:r w:rsidRPr="00C33319">
        <w:rPr>
          <w:rFonts w:ascii="Arial" w:eastAsia="Times New Roman" w:hAnsi="Arial" w:cs="Arial"/>
          <w:i/>
          <w:noProof/>
          <w:snapToGrid w:val="0"/>
          <w:sz w:val="24"/>
          <w:szCs w:val="24"/>
          <w:lang w:val="en-US" w:eastAsia="it-IT"/>
        </w:rPr>
        <w:t>Mem.Soc.Geol.Ital</w:t>
      </w:r>
      <w:r w:rsidRPr="00C33319">
        <w:rPr>
          <w:rFonts w:ascii="Arial" w:eastAsia="Times New Roman" w:hAnsi="Arial" w:cs="Arial"/>
          <w:noProof/>
          <w:snapToGrid w:val="0"/>
          <w:sz w:val="24"/>
          <w:szCs w:val="24"/>
          <w:lang w:val="en-US" w:eastAsia="it-IT"/>
        </w:rPr>
        <w:t>., vol.13, Pisa 1974.</w:t>
      </w: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noProof/>
          <w:snapToGrid w:val="0"/>
          <w:sz w:val="24"/>
          <w:szCs w:val="24"/>
          <w:lang w:val="en-US" w:eastAsia="it-IT"/>
        </w:rPr>
        <w:t xml:space="preserve">324 - </w:t>
      </w:r>
      <w:r w:rsidRPr="00C33319">
        <w:rPr>
          <w:rFonts w:ascii="Arial" w:eastAsia="Times New Roman" w:hAnsi="Arial" w:cs="Arial"/>
          <w:b/>
          <w:noProof/>
          <w:snapToGrid w:val="0"/>
          <w:sz w:val="24"/>
          <w:szCs w:val="24"/>
          <w:lang w:val="en-US" w:eastAsia="it-IT"/>
        </w:rPr>
        <w:t>SASSI F.P.- ZANFERRARI A.- ZIRPOLI G.</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G., BORSI, S. &amp; DEL MORA, A</w:t>
      </w:r>
      <w:r w:rsidRPr="00C33319">
        <w:rPr>
          <w:rFonts w:ascii="Arial" w:eastAsia="Times New Roman" w:hAnsi="Arial" w:cs="Arial"/>
          <w:noProof/>
          <w:snapToGrid w:val="0"/>
          <w:sz w:val="24"/>
          <w:szCs w:val="24"/>
          <w:lang w:val="en-US" w:eastAsia="it-IT"/>
        </w:rPr>
        <w:t>: The Austrides to the south of the Tau</w:t>
      </w:r>
      <w:r w:rsidRPr="00C33319">
        <w:rPr>
          <w:rFonts w:ascii="Arial" w:eastAsia="Times New Roman" w:hAnsi="Arial" w:cs="Arial"/>
          <w:noProof/>
          <w:snapToGrid w:val="0"/>
          <w:sz w:val="24"/>
          <w:szCs w:val="24"/>
          <w:lang w:val="en-GB" w:eastAsia="it-IT"/>
        </w:rPr>
        <w:t xml:space="preserve">ern Window and the periadriatic lineament beetween Mules and Mauthen. </w:t>
      </w:r>
      <w:r w:rsidRPr="00C33319">
        <w:rPr>
          <w:rFonts w:ascii="Arial" w:eastAsia="Times New Roman" w:hAnsi="Arial" w:cs="Arial"/>
          <w:i/>
          <w:sz w:val="24"/>
          <w:szCs w:val="24"/>
          <w:lang w:eastAsia="it-IT"/>
        </w:rPr>
        <w:t>N. Jb. Geol. Paläont. Mh</w:t>
      </w:r>
      <w:r w:rsidRPr="00C33319">
        <w:rPr>
          <w:rFonts w:ascii="Arial" w:eastAsia="Times New Roman" w:hAnsi="Arial" w:cs="Arial"/>
          <w:sz w:val="24"/>
          <w:szCs w:val="24"/>
          <w:lang w:eastAsia="it-IT"/>
        </w:rPr>
        <w:t>., 7: 421-434, Stuttgart 1974.</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325 - </w:t>
      </w:r>
      <w:r w:rsidRPr="00C33319">
        <w:rPr>
          <w:rFonts w:ascii="Arial" w:eastAsia="Times New Roman" w:hAnsi="Arial" w:cs="Arial"/>
          <w:b/>
          <w:sz w:val="24"/>
          <w:szCs w:val="24"/>
          <w:lang w:eastAsia="it-IT"/>
        </w:rPr>
        <w:t>SASSI F.P.- ZANFERRARI A.- ZIRPOLI G</w:t>
      </w:r>
      <w:r w:rsidRPr="00C33319">
        <w:rPr>
          <w:rFonts w:ascii="Arial" w:eastAsia="Times New Roman" w:hAnsi="Arial" w:cs="Arial"/>
          <w:sz w:val="24"/>
          <w:szCs w:val="24"/>
          <w:lang w:eastAsia="it-IT"/>
        </w:rPr>
        <w:t xml:space="preserve">.: Aspetti dinamici dell’ evento “Caledoniano” nell’ Austroalpino a sud della Finestra dei Tauri. </w:t>
      </w:r>
      <w:r w:rsidRPr="00C33319">
        <w:rPr>
          <w:rFonts w:ascii="Arial" w:eastAsia="Times New Roman" w:hAnsi="Arial" w:cs="Arial"/>
          <w:i/>
          <w:sz w:val="24"/>
          <w:szCs w:val="24"/>
          <w:lang w:eastAsia="it-IT"/>
        </w:rPr>
        <w:t>Mem. Museo Tridentino Sc. Nat.</w:t>
      </w:r>
      <w:r w:rsidRPr="00C33319">
        <w:rPr>
          <w:rFonts w:ascii="Arial" w:eastAsia="Times New Roman" w:hAnsi="Arial" w:cs="Arial"/>
          <w:sz w:val="24"/>
          <w:szCs w:val="24"/>
          <w:lang w:eastAsia="it-IT"/>
        </w:rPr>
        <w:t>, v. 20, Trento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326 - </w:t>
      </w:r>
      <w:r w:rsidRPr="00C33319">
        <w:rPr>
          <w:rFonts w:ascii="Arial" w:eastAsia="Times New Roman" w:hAnsi="Arial" w:cs="Arial"/>
          <w:b/>
          <w:sz w:val="24"/>
          <w:szCs w:val="24"/>
          <w:lang w:eastAsia="it-IT"/>
        </w:rPr>
        <w:t xml:space="preserve">DE VECCHI Gp.- </w:t>
      </w:r>
      <w:r w:rsidRPr="00C33319">
        <w:rPr>
          <w:rFonts w:ascii="Arial" w:eastAsia="Times New Roman" w:hAnsi="Arial" w:cs="Arial"/>
          <w:b/>
          <w:sz w:val="24"/>
          <w:szCs w:val="24"/>
          <w:lang w:val="en-US" w:eastAsia="it-IT"/>
        </w:rPr>
        <w:t>DE ZANCHE V</w:t>
      </w:r>
      <w:r w:rsidRPr="00C33319">
        <w:rPr>
          <w:rFonts w:ascii="Arial" w:eastAsia="Times New Roman" w:hAnsi="Arial" w:cs="Arial"/>
          <w:sz w:val="24"/>
          <w:szCs w:val="24"/>
          <w:lang w:val="en-US" w:eastAsia="it-IT"/>
        </w:rPr>
        <w:t xml:space="preserve">.: Fluidization and tuffization in the Western Menetian Alps. </w:t>
      </w:r>
      <w:r w:rsidRPr="00C33319">
        <w:rPr>
          <w:rFonts w:ascii="Arial" w:eastAsia="Times New Roman" w:hAnsi="Arial" w:cs="Arial"/>
          <w:i/>
          <w:sz w:val="24"/>
          <w:szCs w:val="24"/>
          <w:lang w:eastAsia="it-IT"/>
        </w:rPr>
        <w:t>Boll.Soc.Geol.It</w:t>
      </w:r>
      <w:r w:rsidRPr="00C33319">
        <w:rPr>
          <w:rFonts w:ascii="Arial" w:eastAsia="Times New Roman" w:hAnsi="Arial" w:cs="Arial"/>
          <w:sz w:val="24"/>
          <w:szCs w:val="24"/>
          <w:lang w:eastAsia="it-IT"/>
        </w:rPr>
        <w:t>., v. 93, Roma 1974.</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327 - </w:t>
      </w:r>
      <w:r w:rsidRPr="00C33319">
        <w:rPr>
          <w:rFonts w:ascii="Arial" w:eastAsia="Times New Roman" w:hAnsi="Arial" w:cs="Arial"/>
          <w:b/>
          <w:sz w:val="24"/>
          <w:szCs w:val="24"/>
          <w:lang w:eastAsia="it-IT"/>
        </w:rPr>
        <w:t>DE VECCHI Gp.- DE ZANCHE V.- SEDEA R.</w:t>
      </w:r>
      <w:r w:rsidRPr="00C33319">
        <w:rPr>
          <w:rFonts w:ascii="Arial" w:eastAsia="Times New Roman" w:hAnsi="Arial" w:cs="Arial"/>
          <w:sz w:val="24"/>
          <w:szCs w:val="24"/>
          <w:lang w:eastAsia="it-IT"/>
        </w:rPr>
        <w:t xml:space="preserve">: Osservazioni preliminari sulle manifestazioni magmatiche triassiche nelle Prealpi Vicentine (area di Recoaro - Schio - Posina ). </w:t>
      </w:r>
      <w:r w:rsidRPr="00C33319">
        <w:rPr>
          <w:rFonts w:ascii="Arial" w:eastAsia="Times New Roman" w:hAnsi="Arial" w:cs="Arial"/>
          <w:i/>
          <w:sz w:val="24"/>
          <w:szCs w:val="24"/>
          <w:lang w:eastAsia="it-IT"/>
        </w:rPr>
        <w:t>Boll.Soc.Geol.It.,</w:t>
      </w:r>
      <w:r w:rsidRPr="00C33319">
        <w:rPr>
          <w:rFonts w:ascii="Arial" w:eastAsia="Times New Roman" w:hAnsi="Arial" w:cs="Arial"/>
          <w:sz w:val="24"/>
          <w:szCs w:val="24"/>
          <w:lang w:eastAsia="it-IT"/>
        </w:rPr>
        <w:t xml:space="preserve"> vol.93, Roma 1974.</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328 - </w:t>
      </w:r>
      <w:r w:rsidRPr="00C33319">
        <w:rPr>
          <w:rFonts w:ascii="Arial" w:eastAsia="Times New Roman" w:hAnsi="Arial" w:cs="Arial"/>
          <w:b/>
          <w:sz w:val="24"/>
          <w:szCs w:val="24"/>
          <w:lang w:eastAsia="it-IT"/>
        </w:rPr>
        <w:t>SASSI F.P.- ZANFERRARI A.- ZIRPOLI G.</w:t>
      </w:r>
      <w:r w:rsidRPr="00C33319">
        <w:rPr>
          <w:rFonts w:ascii="Arial" w:eastAsia="Times New Roman" w:hAnsi="Arial" w:cs="Arial"/>
          <w:sz w:val="24"/>
          <w:szCs w:val="24"/>
          <w:lang w:eastAsia="it-IT"/>
        </w:rPr>
        <w:t xml:space="preserve"> :Some considerations on the south Alpine basament of the Eastern Alps. </w:t>
      </w:r>
      <w:r w:rsidRPr="00C33319">
        <w:rPr>
          <w:rFonts w:ascii="Arial" w:eastAsia="Times New Roman" w:hAnsi="Arial" w:cs="Arial"/>
          <w:i/>
          <w:sz w:val="24"/>
          <w:szCs w:val="24"/>
          <w:lang w:eastAsia="it-IT"/>
        </w:rPr>
        <w:t>N.Jh.Geol.Palaont.Mh</w:t>
      </w:r>
      <w:r w:rsidRPr="00C33319">
        <w:rPr>
          <w:rFonts w:ascii="Arial" w:eastAsia="Times New Roman" w:hAnsi="Arial" w:cs="Arial"/>
          <w:sz w:val="24"/>
          <w:szCs w:val="24"/>
          <w:lang w:eastAsia="it-IT"/>
        </w:rPr>
        <w:t>., 10, Stuttgart 1974.</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329 - </w:t>
      </w:r>
      <w:r w:rsidRPr="00C33319">
        <w:rPr>
          <w:rFonts w:ascii="Arial" w:eastAsia="Times New Roman" w:hAnsi="Arial" w:cs="Arial"/>
          <w:b/>
          <w:sz w:val="24"/>
          <w:szCs w:val="24"/>
          <w:lang w:val="en-GB" w:eastAsia="it-IT"/>
        </w:rPr>
        <w:t>DIENI  I.- MIDDLEMISS F.A.- OWEN E.F.</w:t>
      </w:r>
      <w:r w:rsidRPr="00C33319">
        <w:rPr>
          <w:rFonts w:ascii="Arial" w:eastAsia="Times New Roman" w:hAnsi="Arial" w:cs="Arial"/>
          <w:sz w:val="24"/>
          <w:szCs w:val="24"/>
          <w:lang w:val="en-GB" w:eastAsia="it-IT"/>
        </w:rPr>
        <w:t xml:space="preserve">: The lower cretaceous Brachiopods of the </w:t>
      </w:r>
      <w:smartTag w:uri="urn:schemas-microsoft-com:office:smarttags" w:element="place">
        <w:r w:rsidRPr="00C33319">
          <w:rPr>
            <w:rFonts w:ascii="Arial" w:eastAsia="Times New Roman" w:hAnsi="Arial" w:cs="Arial"/>
            <w:sz w:val="24"/>
            <w:szCs w:val="24"/>
            <w:lang w:val="en-GB" w:eastAsia="it-IT"/>
          </w:rPr>
          <w:t>East-Central Sardinia</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eastAsia="it-IT"/>
        </w:rPr>
        <w:t>Boll.Soc.Paleont.It.</w:t>
      </w:r>
      <w:r w:rsidRPr="00C33319">
        <w:rPr>
          <w:rFonts w:ascii="Arial" w:eastAsia="Times New Roman" w:hAnsi="Arial" w:cs="Arial"/>
          <w:sz w:val="24"/>
          <w:szCs w:val="24"/>
          <w:lang w:eastAsia="it-IT"/>
        </w:rPr>
        <w:t>, vol.12, Modena 1973.</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330 - </w:t>
      </w:r>
      <w:r w:rsidRPr="00C33319">
        <w:rPr>
          <w:rFonts w:ascii="Arial" w:eastAsia="Times New Roman" w:hAnsi="Arial" w:cs="Arial"/>
          <w:b/>
          <w:sz w:val="24"/>
          <w:szCs w:val="24"/>
          <w:lang w:eastAsia="it-IT"/>
        </w:rPr>
        <w:t>MEDIZZA F.:</w:t>
      </w:r>
      <w:r w:rsidRPr="00C33319">
        <w:rPr>
          <w:rFonts w:ascii="Arial" w:eastAsia="Times New Roman" w:hAnsi="Arial" w:cs="Arial"/>
          <w:sz w:val="24"/>
          <w:szCs w:val="24"/>
          <w:lang w:eastAsia="it-IT"/>
        </w:rPr>
        <w:t xml:space="preserve"> Il Nannoplancton calcareo della Pesciara di Bolca (Monti Lessini). Estratto da “Studi e ricerche sui giacimenti terziari di Bolca”, vol.II. Verona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331 - </w:t>
      </w:r>
      <w:r w:rsidRPr="00C33319">
        <w:rPr>
          <w:rFonts w:ascii="Arial" w:eastAsia="Times New Roman" w:hAnsi="Arial" w:cs="Arial"/>
          <w:b/>
          <w:sz w:val="24"/>
          <w:szCs w:val="24"/>
          <w:lang w:eastAsia="it-IT"/>
        </w:rPr>
        <w:t>PICCOLI G.- SEDEA R.- BELLATI R.- DI LALLO E.:</w:t>
      </w:r>
      <w:r w:rsidRPr="00C33319">
        <w:rPr>
          <w:rFonts w:ascii="Arial" w:eastAsia="Times New Roman" w:hAnsi="Arial" w:cs="Arial"/>
          <w:sz w:val="24"/>
          <w:szCs w:val="24"/>
          <w:lang w:eastAsia="it-IT"/>
        </w:rPr>
        <w:t xml:space="preserve"> Note illustrative della Carta geologica dei Colli Euganei alla scala 1:25.000. </w:t>
      </w:r>
      <w:r w:rsidRPr="00C33319">
        <w:rPr>
          <w:rFonts w:ascii="Arial" w:eastAsia="Times New Roman" w:hAnsi="Arial" w:cs="Arial"/>
          <w:i/>
          <w:sz w:val="24"/>
          <w:szCs w:val="24"/>
          <w:lang w:eastAsia="it-IT"/>
        </w:rPr>
        <w:t>Mem.Ist.Geol.Min.Univ. Padova,</w:t>
      </w:r>
      <w:r w:rsidRPr="00C33319">
        <w:rPr>
          <w:rFonts w:ascii="Arial" w:eastAsia="Times New Roman" w:hAnsi="Arial" w:cs="Arial"/>
          <w:sz w:val="24"/>
          <w:szCs w:val="24"/>
          <w:lang w:eastAsia="it-IT"/>
        </w:rPr>
        <w:t xml:space="preserve"> v. 30, Padova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332 - </w:t>
      </w:r>
      <w:r w:rsidRPr="00C33319">
        <w:rPr>
          <w:rFonts w:ascii="Arial" w:eastAsia="Times New Roman" w:hAnsi="Arial" w:cs="Arial"/>
          <w:b/>
          <w:sz w:val="24"/>
          <w:szCs w:val="24"/>
          <w:lang w:eastAsia="it-IT"/>
        </w:rPr>
        <w:t>MIETTO P.:</w:t>
      </w:r>
      <w:r w:rsidRPr="00C33319">
        <w:rPr>
          <w:rFonts w:ascii="Arial" w:eastAsia="Times New Roman" w:hAnsi="Arial" w:cs="Arial"/>
          <w:sz w:val="24"/>
          <w:szCs w:val="24"/>
          <w:lang w:eastAsia="it-IT"/>
        </w:rPr>
        <w:t xml:space="preserve"> Orme di tetrapodi nelle arenarie permiche di Recoaro (Vicenza). Studi Trentini Sc.Nat., v. 52, Trento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333 - </w:t>
      </w:r>
      <w:r w:rsidRPr="00C33319">
        <w:rPr>
          <w:rFonts w:ascii="Arial" w:eastAsia="Times New Roman" w:hAnsi="Arial" w:cs="Arial"/>
          <w:b/>
          <w:sz w:val="24"/>
          <w:szCs w:val="24"/>
          <w:lang w:eastAsia="it-IT"/>
        </w:rPr>
        <w:t>ANTONELLI R.- CECCARELLI A.:</w:t>
      </w:r>
      <w:r w:rsidRPr="00C33319">
        <w:rPr>
          <w:rFonts w:ascii="Arial" w:eastAsia="Times New Roman" w:hAnsi="Arial" w:cs="Arial"/>
          <w:sz w:val="24"/>
          <w:szCs w:val="24"/>
          <w:lang w:eastAsia="it-IT"/>
        </w:rPr>
        <w:t xml:space="preserve"> Primi risultati di una ricerca idrogeologica condotta su alcune sorgenti dei Lessini meridionali (VI). </w:t>
      </w:r>
      <w:r w:rsidRPr="00C33319">
        <w:rPr>
          <w:rFonts w:ascii="Arial" w:eastAsia="Times New Roman" w:hAnsi="Arial" w:cs="Arial"/>
          <w:i/>
          <w:sz w:val="24"/>
          <w:szCs w:val="24"/>
          <w:lang w:eastAsia="it-IT"/>
        </w:rPr>
        <w:t>Tecnica Ital.</w:t>
      </w:r>
      <w:r w:rsidRPr="00C33319">
        <w:rPr>
          <w:rFonts w:ascii="Arial" w:eastAsia="Times New Roman" w:hAnsi="Arial" w:cs="Arial"/>
          <w:sz w:val="24"/>
          <w:szCs w:val="24"/>
          <w:lang w:eastAsia="it-IT"/>
        </w:rPr>
        <w:t>, anno XL,2,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 xml:space="preserve">334 - </w:t>
      </w:r>
      <w:r w:rsidRPr="00C33319">
        <w:rPr>
          <w:rFonts w:ascii="Arial" w:eastAsia="Times New Roman" w:hAnsi="Arial" w:cs="Arial"/>
          <w:b/>
          <w:sz w:val="24"/>
          <w:szCs w:val="24"/>
          <w:lang w:eastAsia="it-IT"/>
        </w:rPr>
        <w:t>BORSI S.- DEL MORO A.- SASSI F.P.-ZANFERRARI A.- ZIRPOLI G.:</w:t>
      </w:r>
      <w:r w:rsidRPr="00C33319">
        <w:rPr>
          <w:rFonts w:ascii="Arial" w:eastAsia="Times New Roman" w:hAnsi="Arial" w:cs="Arial"/>
          <w:sz w:val="24"/>
          <w:szCs w:val="24"/>
          <w:lang w:eastAsia="it-IT"/>
        </w:rPr>
        <w:t xml:space="preserve"> Evento “Caledoniano” nelle Alpi? Risposta ad un intervento critico. </w:t>
      </w:r>
      <w:r w:rsidRPr="00C33319">
        <w:rPr>
          <w:rFonts w:ascii="Arial" w:eastAsia="Times New Roman" w:hAnsi="Arial" w:cs="Arial"/>
          <w:i/>
          <w:sz w:val="24"/>
          <w:szCs w:val="24"/>
          <w:lang w:eastAsia="it-IT"/>
        </w:rPr>
        <w:t>Boll.Soc.Geol.It.</w:t>
      </w:r>
      <w:r w:rsidRPr="00C33319">
        <w:rPr>
          <w:rFonts w:ascii="Arial" w:eastAsia="Times New Roman" w:hAnsi="Arial" w:cs="Arial"/>
          <w:sz w:val="24"/>
          <w:szCs w:val="24"/>
          <w:lang w:eastAsia="it-IT"/>
        </w:rPr>
        <w:t>, v. 94, Roma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US" w:eastAsia="it-IT"/>
        </w:rPr>
        <w:t xml:space="preserve">335 - </w:t>
      </w:r>
      <w:r w:rsidRPr="00C33319">
        <w:rPr>
          <w:rFonts w:ascii="Arial" w:eastAsia="Times New Roman" w:hAnsi="Arial" w:cs="Arial"/>
          <w:b/>
          <w:sz w:val="24"/>
          <w:szCs w:val="24"/>
          <w:lang w:val="en-US" w:eastAsia="it-IT"/>
        </w:rPr>
        <w:t>ZANFERRARI A.:</w:t>
      </w:r>
      <w:r w:rsidRPr="00C33319">
        <w:rPr>
          <w:rFonts w:ascii="Arial" w:eastAsia="Times New Roman" w:hAnsi="Arial" w:cs="Arial"/>
          <w:sz w:val="24"/>
          <w:szCs w:val="24"/>
          <w:lang w:val="en-US" w:eastAsia="it-IT"/>
        </w:rPr>
        <w:t xml:space="preserve"> On the occurrence of a Permo-Scythian syncline outeropping in the middle Lesachtal along the gailtal line (Carinthia,Austria). </w:t>
      </w:r>
      <w:r w:rsidRPr="00C33319">
        <w:rPr>
          <w:rFonts w:ascii="Arial" w:eastAsia="Times New Roman" w:hAnsi="Arial" w:cs="Arial"/>
          <w:i/>
          <w:sz w:val="24"/>
          <w:szCs w:val="24"/>
          <w:lang w:eastAsia="it-IT"/>
        </w:rPr>
        <w:t>N.Jb.Geol.Pal.Mh</w:t>
      </w:r>
      <w:r w:rsidRPr="00C33319">
        <w:rPr>
          <w:rFonts w:ascii="Arial" w:eastAsia="Times New Roman" w:hAnsi="Arial" w:cs="Arial"/>
          <w:sz w:val="24"/>
          <w:szCs w:val="24"/>
          <w:lang w:eastAsia="it-IT"/>
        </w:rPr>
        <w:t>., v. 2, Stuttgart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336 - </w:t>
      </w:r>
      <w:r w:rsidRPr="00C33319">
        <w:rPr>
          <w:rFonts w:ascii="Arial" w:eastAsia="Times New Roman" w:hAnsi="Arial" w:cs="Arial"/>
          <w:b/>
          <w:sz w:val="24"/>
          <w:szCs w:val="24"/>
          <w:lang w:eastAsia="it-IT"/>
        </w:rPr>
        <w:t>DIENI I</w:t>
      </w:r>
      <w:r w:rsidRPr="00C33319">
        <w:rPr>
          <w:rFonts w:ascii="Arial" w:eastAsia="Times New Roman" w:hAnsi="Arial" w:cs="Arial"/>
          <w:sz w:val="24"/>
          <w:szCs w:val="24"/>
          <w:lang w:eastAsia="it-IT"/>
        </w:rPr>
        <w:t xml:space="preserve">.: Revisione di alcune specie giurassiche e cretacee di rincoliti. </w:t>
      </w:r>
      <w:r w:rsidRPr="00C33319">
        <w:rPr>
          <w:rFonts w:ascii="Arial" w:eastAsia="Times New Roman" w:hAnsi="Arial" w:cs="Arial"/>
          <w:i/>
          <w:sz w:val="24"/>
          <w:szCs w:val="24"/>
          <w:lang w:eastAsia="it-IT"/>
        </w:rPr>
        <w:t>Palaeontog. Ital.,</w:t>
      </w:r>
      <w:r w:rsidRPr="00C33319">
        <w:rPr>
          <w:rFonts w:ascii="Arial" w:eastAsia="Times New Roman" w:hAnsi="Arial" w:cs="Arial"/>
          <w:sz w:val="24"/>
          <w:szCs w:val="24"/>
          <w:lang w:eastAsia="it-IT"/>
        </w:rPr>
        <w:t xml:space="preserve"> v. 69, Pisa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337 - </w:t>
      </w:r>
      <w:r w:rsidRPr="00C33319">
        <w:rPr>
          <w:rFonts w:ascii="Arial" w:eastAsia="Times New Roman" w:hAnsi="Arial" w:cs="Arial"/>
          <w:b/>
          <w:sz w:val="24"/>
          <w:szCs w:val="24"/>
          <w:lang w:eastAsia="it-IT"/>
        </w:rPr>
        <w:t xml:space="preserve">CASSINIS G.- MONTRASIO A.- POTENZA R.- J.F. VON RAUMER- SACCHI R.- ZANFERRARI A.: </w:t>
      </w:r>
      <w:r w:rsidRPr="00C33319">
        <w:rPr>
          <w:rFonts w:ascii="Arial" w:eastAsia="Times New Roman" w:hAnsi="Arial" w:cs="Arial"/>
          <w:sz w:val="24"/>
          <w:szCs w:val="24"/>
          <w:lang w:eastAsia="it-IT"/>
        </w:rPr>
        <w:t xml:space="preserve">Tettonica ercinica nelle Alpi (Relazione ufficiale). </w:t>
      </w:r>
      <w:r w:rsidRPr="00C33319">
        <w:rPr>
          <w:rFonts w:ascii="Arial" w:eastAsia="Times New Roman" w:hAnsi="Arial" w:cs="Arial"/>
          <w:i/>
          <w:sz w:val="24"/>
          <w:szCs w:val="24"/>
          <w:lang w:eastAsia="it-IT"/>
        </w:rPr>
        <w:t xml:space="preserve">Mem.Soc.Geol.It., </w:t>
      </w:r>
      <w:r w:rsidRPr="00C33319">
        <w:rPr>
          <w:rFonts w:ascii="Arial" w:eastAsia="Times New Roman" w:hAnsi="Arial" w:cs="Arial"/>
          <w:sz w:val="24"/>
          <w:szCs w:val="24"/>
          <w:lang w:eastAsia="it-IT"/>
        </w:rPr>
        <w:t>v</w:t>
      </w:r>
      <w:r w:rsidRPr="00C33319">
        <w:rPr>
          <w:rFonts w:ascii="Arial" w:eastAsia="Times New Roman" w:hAnsi="Arial" w:cs="Arial"/>
          <w:i/>
          <w:sz w:val="24"/>
          <w:szCs w:val="24"/>
          <w:lang w:eastAsia="it-IT"/>
        </w:rPr>
        <w:t>.</w:t>
      </w:r>
      <w:r w:rsidRPr="00C33319">
        <w:rPr>
          <w:rFonts w:ascii="Arial" w:eastAsia="Times New Roman" w:hAnsi="Arial" w:cs="Arial"/>
          <w:sz w:val="24"/>
          <w:szCs w:val="24"/>
          <w:lang w:eastAsia="it-IT"/>
        </w:rPr>
        <w:t xml:space="preserve"> 13, Pisa 1974.</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338 - </w:t>
      </w:r>
      <w:r w:rsidRPr="00C33319">
        <w:rPr>
          <w:rFonts w:ascii="Arial" w:eastAsia="Times New Roman" w:hAnsi="Arial" w:cs="Arial"/>
          <w:b/>
          <w:sz w:val="24"/>
          <w:szCs w:val="24"/>
          <w:lang w:eastAsia="it-IT"/>
        </w:rPr>
        <w:t>BIZZARINI F.- BRAGA Gp.:</w:t>
      </w:r>
      <w:r w:rsidRPr="00C33319">
        <w:rPr>
          <w:rFonts w:ascii="Arial" w:eastAsia="Times New Roman" w:hAnsi="Arial" w:cs="Arial"/>
          <w:sz w:val="24"/>
          <w:szCs w:val="24"/>
          <w:lang w:eastAsia="it-IT"/>
        </w:rPr>
        <w:t xml:space="preserve"> i Briozoi del Trias superiore (Formazione di S. Cassiano) dell’Alpi di Specie prov. di Bolzano (Nota preliminare). </w:t>
      </w:r>
      <w:r w:rsidRPr="00C33319">
        <w:rPr>
          <w:rFonts w:ascii="Arial" w:eastAsia="Times New Roman" w:hAnsi="Arial" w:cs="Arial"/>
          <w:i/>
          <w:sz w:val="24"/>
          <w:szCs w:val="24"/>
          <w:lang w:eastAsia="it-IT"/>
        </w:rPr>
        <w:t>Mem.Acc.Patav. SS.LL.AA., Cl.Sc.Mat.Nat.</w:t>
      </w:r>
      <w:r w:rsidRPr="00C33319">
        <w:rPr>
          <w:rFonts w:ascii="Arial" w:eastAsia="Times New Roman" w:hAnsi="Arial" w:cs="Arial"/>
          <w:sz w:val="24"/>
          <w:szCs w:val="24"/>
          <w:lang w:eastAsia="it-IT"/>
        </w:rPr>
        <w:t>, v. 88, Padova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339 - </w:t>
      </w:r>
      <w:r w:rsidRPr="00C33319">
        <w:rPr>
          <w:rFonts w:ascii="Arial" w:eastAsia="Times New Roman" w:hAnsi="Arial" w:cs="Arial"/>
          <w:b/>
          <w:sz w:val="24"/>
          <w:szCs w:val="24"/>
          <w:lang w:eastAsia="it-IT"/>
        </w:rPr>
        <w:t>DAL PRA’ A.- BELLATI R.- COSTACURTA R.- SBETTEGA G.:</w:t>
      </w:r>
      <w:r w:rsidRPr="00C33319">
        <w:rPr>
          <w:rFonts w:ascii="Arial" w:eastAsia="Times New Roman" w:hAnsi="Arial" w:cs="Arial"/>
          <w:sz w:val="24"/>
          <w:szCs w:val="24"/>
          <w:lang w:eastAsia="it-IT"/>
        </w:rPr>
        <w:t xml:space="preserve"> Distribuzione delle ghiaie nel sottosuolo della pianura Veneta. </w:t>
      </w:r>
      <w:r w:rsidRPr="00C33319">
        <w:rPr>
          <w:rFonts w:ascii="Arial" w:eastAsia="Times New Roman" w:hAnsi="Arial" w:cs="Arial"/>
          <w:i/>
          <w:sz w:val="24"/>
          <w:szCs w:val="24"/>
          <w:lang w:eastAsia="it-IT"/>
        </w:rPr>
        <w:t>Quaderni Istituto Ricerca sulle Acque</w:t>
      </w:r>
      <w:r w:rsidRPr="00C33319">
        <w:rPr>
          <w:rFonts w:ascii="Arial" w:eastAsia="Times New Roman" w:hAnsi="Arial" w:cs="Arial"/>
          <w:sz w:val="24"/>
          <w:szCs w:val="24"/>
          <w:lang w:eastAsia="it-IT"/>
        </w:rPr>
        <w:t>, v. 28/12, Roma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340 - </w:t>
      </w:r>
      <w:r w:rsidRPr="00C33319">
        <w:rPr>
          <w:rFonts w:ascii="Arial" w:eastAsia="Times New Roman" w:hAnsi="Arial" w:cs="Arial"/>
          <w:b/>
          <w:sz w:val="24"/>
          <w:szCs w:val="24"/>
          <w:lang w:eastAsia="it-IT"/>
        </w:rPr>
        <w:t>PICCOLI G.- SEDEA R.- BELLATI R.- DI LALLO E.:</w:t>
      </w:r>
      <w:r w:rsidRPr="00C33319">
        <w:rPr>
          <w:rFonts w:ascii="Arial" w:eastAsia="Times New Roman" w:hAnsi="Arial" w:cs="Arial"/>
          <w:sz w:val="24"/>
          <w:szCs w:val="24"/>
          <w:lang w:eastAsia="it-IT"/>
        </w:rPr>
        <w:t xml:space="preserve"> Presentazione della nuova carta geologica dei Colli Euganei alla scala 1:25.000. </w:t>
      </w:r>
      <w:r w:rsidRPr="00C33319">
        <w:rPr>
          <w:rFonts w:ascii="Arial" w:eastAsia="Times New Roman" w:hAnsi="Arial" w:cs="Arial"/>
          <w:i/>
          <w:sz w:val="24"/>
          <w:szCs w:val="24"/>
          <w:lang w:eastAsia="it-IT"/>
        </w:rPr>
        <w:t>Boll.Soc.Geol.It.,</w:t>
      </w:r>
      <w:r w:rsidRPr="00C33319">
        <w:rPr>
          <w:rFonts w:ascii="Arial" w:eastAsia="Times New Roman" w:hAnsi="Arial" w:cs="Arial"/>
          <w:sz w:val="24"/>
          <w:szCs w:val="24"/>
          <w:lang w:eastAsia="it-IT"/>
        </w:rPr>
        <w:t xml:space="preserve"> v. 94, Roma 1975.</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341 - </w:t>
      </w:r>
      <w:r w:rsidRPr="00C33319">
        <w:rPr>
          <w:rFonts w:ascii="Arial" w:eastAsia="Times New Roman" w:hAnsi="Arial" w:cs="Arial"/>
          <w:b/>
          <w:sz w:val="24"/>
          <w:szCs w:val="24"/>
          <w:lang w:eastAsia="it-IT"/>
        </w:rPr>
        <w:t xml:space="preserve">GRANDESSO P.: </w:t>
      </w:r>
      <w:r w:rsidRPr="00C33319">
        <w:rPr>
          <w:rFonts w:ascii="Arial" w:eastAsia="Times New Roman" w:hAnsi="Arial" w:cs="Arial"/>
          <w:sz w:val="24"/>
          <w:szCs w:val="24"/>
          <w:lang w:eastAsia="it-IT"/>
        </w:rPr>
        <w:t xml:space="preserve">Biostratigrafia delle formazioni terziarie del Vallone Bellunese. </w:t>
      </w:r>
      <w:r w:rsidRPr="00C33319">
        <w:rPr>
          <w:rFonts w:ascii="Arial" w:eastAsia="Times New Roman" w:hAnsi="Arial" w:cs="Arial"/>
          <w:i/>
          <w:sz w:val="24"/>
          <w:szCs w:val="24"/>
          <w:lang w:val="en-US" w:eastAsia="it-IT"/>
        </w:rPr>
        <w:t>Boll.Soc.Geol.It</w:t>
      </w:r>
      <w:r w:rsidRPr="00C33319">
        <w:rPr>
          <w:rFonts w:ascii="Arial" w:eastAsia="Times New Roman" w:hAnsi="Arial" w:cs="Arial"/>
          <w:sz w:val="24"/>
          <w:szCs w:val="24"/>
          <w:lang w:val="en-US" w:eastAsia="it-IT"/>
        </w:rPr>
        <w:t>., v. 94, Roma 1975.</w:t>
      </w:r>
    </w:p>
    <w:p w:rsidR="00C33319" w:rsidRPr="00C33319" w:rsidRDefault="00C33319" w:rsidP="00C33319">
      <w:pPr>
        <w:spacing w:after="0" w:line="240" w:lineRule="auto"/>
        <w:ind w:left="567"/>
        <w:rPr>
          <w:rFonts w:ascii="Arial" w:eastAsia="Times New Roman" w:hAnsi="Arial" w:cs="Arial"/>
          <w:sz w:val="24"/>
          <w:szCs w:val="24"/>
          <w:lang w:val="en-US"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US" w:eastAsia="it-IT"/>
        </w:rPr>
        <w:t xml:space="preserve">342 - </w:t>
      </w:r>
      <w:r w:rsidRPr="00C33319">
        <w:rPr>
          <w:rFonts w:ascii="Arial" w:eastAsia="Times New Roman" w:hAnsi="Arial" w:cs="Arial"/>
          <w:b/>
          <w:sz w:val="24"/>
          <w:szCs w:val="24"/>
          <w:lang w:val="en-US" w:eastAsia="it-IT"/>
        </w:rPr>
        <w:t>KLEINSCHMIDT G.- SASSI F.P.- ZANFERRARI A.:</w:t>
      </w:r>
      <w:r w:rsidRPr="00C33319">
        <w:rPr>
          <w:rFonts w:ascii="Arial" w:eastAsia="Times New Roman" w:hAnsi="Arial" w:cs="Arial"/>
          <w:sz w:val="24"/>
          <w:szCs w:val="24"/>
          <w:lang w:val="en-US" w:eastAsia="it-IT"/>
        </w:rPr>
        <w:t xml:space="preserve"> A new interpretation of the metamorphic history in the Saualpe Basement (Eastern Alps). </w:t>
      </w:r>
      <w:r w:rsidRPr="00C33319">
        <w:rPr>
          <w:rFonts w:ascii="Arial" w:eastAsia="Times New Roman" w:hAnsi="Arial" w:cs="Arial"/>
          <w:i/>
          <w:sz w:val="24"/>
          <w:szCs w:val="24"/>
          <w:lang w:eastAsia="it-IT"/>
        </w:rPr>
        <w:t>N.Jh.Geol.Pal.Mh.,</w:t>
      </w:r>
      <w:r w:rsidRPr="00C33319">
        <w:rPr>
          <w:rFonts w:ascii="Arial" w:eastAsia="Times New Roman" w:hAnsi="Arial" w:cs="Arial"/>
          <w:sz w:val="24"/>
          <w:szCs w:val="24"/>
          <w:lang w:eastAsia="it-IT"/>
        </w:rPr>
        <w:t xml:space="preserve"> heft 11, Stuttgart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343 - </w:t>
      </w:r>
      <w:r w:rsidRPr="00C33319">
        <w:rPr>
          <w:rFonts w:ascii="Arial" w:eastAsia="Times New Roman" w:hAnsi="Arial" w:cs="Arial"/>
          <w:b/>
          <w:sz w:val="24"/>
          <w:szCs w:val="24"/>
          <w:lang w:eastAsia="it-IT"/>
        </w:rPr>
        <w:t>PICCOLI G.:</w:t>
      </w:r>
      <w:r w:rsidRPr="00C33319">
        <w:rPr>
          <w:rFonts w:ascii="Arial" w:eastAsia="Times New Roman" w:hAnsi="Arial" w:cs="Arial"/>
          <w:sz w:val="24"/>
          <w:szCs w:val="24"/>
          <w:lang w:eastAsia="it-IT"/>
        </w:rPr>
        <w:t xml:space="preserve"> La Geologia urbana. </w:t>
      </w:r>
      <w:r w:rsidRPr="00C33319">
        <w:rPr>
          <w:rFonts w:ascii="Arial" w:eastAsia="Times New Roman" w:hAnsi="Arial" w:cs="Arial"/>
          <w:i/>
          <w:sz w:val="24"/>
          <w:szCs w:val="24"/>
          <w:lang w:eastAsia="it-IT"/>
        </w:rPr>
        <w:t>Conferenza tenuta a Pro Natura Carsica</w:t>
      </w:r>
      <w:r w:rsidRPr="00C33319">
        <w:rPr>
          <w:rFonts w:ascii="Arial" w:eastAsia="Times New Roman" w:hAnsi="Arial" w:cs="Arial"/>
          <w:sz w:val="24"/>
          <w:szCs w:val="24"/>
          <w:lang w:eastAsia="it-IT"/>
        </w:rPr>
        <w:t>, Trieste.</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344 - </w:t>
      </w:r>
      <w:r w:rsidRPr="00C33319">
        <w:rPr>
          <w:rFonts w:ascii="Arial" w:eastAsia="Times New Roman" w:hAnsi="Arial" w:cs="Arial"/>
          <w:b/>
          <w:sz w:val="24"/>
          <w:szCs w:val="24"/>
          <w:lang w:eastAsia="it-IT"/>
        </w:rPr>
        <w:t>CASADORO G.-CASTIGLIONI Gb.- CORONA E.- MASSARI F.et al.:</w:t>
      </w:r>
      <w:r w:rsidRPr="00C33319">
        <w:rPr>
          <w:rFonts w:ascii="Arial" w:eastAsia="Times New Roman" w:hAnsi="Arial" w:cs="Arial"/>
          <w:sz w:val="24"/>
          <w:szCs w:val="24"/>
          <w:lang w:eastAsia="it-IT"/>
        </w:rPr>
        <w:t xml:space="preserve"> Un deposito tardowurmiano con tronchi sub fossili alle fornaci di Revine (Treviso). </w:t>
      </w:r>
      <w:r w:rsidRPr="00C33319">
        <w:rPr>
          <w:rFonts w:ascii="Arial" w:eastAsia="Times New Roman" w:hAnsi="Arial" w:cs="Arial"/>
          <w:i/>
          <w:sz w:val="24"/>
          <w:szCs w:val="24"/>
          <w:lang w:eastAsia="it-IT"/>
        </w:rPr>
        <w:t>Boll.Com.Glac.It.</w:t>
      </w:r>
      <w:r w:rsidRPr="00C33319">
        <w:rPr>
          <w:rFonts w:ascii="Arial" w:eastAsia="Times New Roman" w:hAnsi="Arial" w:cs="Arial"/>
          <w:sz w:val="24"/>
          <w:szCs w:val="24"/>
          <w:lang w:eastAsia="it-IT"/>
        </w:rPr>
        <w:t>, v. 24, Torino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345 - </w:t>
      </w:r>
      <w:r w:rsidRPr="00C33319">
        <w:rPr>
          <w:rFonts w:ascii="Arial" w:eastAsia="Times New Roman" w:hAnsi="Arial" w:cs="Arial"/>
          <w:b/>
          <w:sz w:val="24"/>
          <w:szCs w:val="24"/>
          <w:lang w:eastAsia="it-IT"/>
        </w:rPr>
        <w:t>DE ZANCHE V.- SORBINI L.:</w:t>
      </w:r>
      <w:r w:rsidRPr="00C33319">
        <w:rPr>
          <w:rFonts w:ascii="Arial" w:eastAsia="Times New Roman" w:hAnsi="Arial" w:cs="Arial"/>
          <w:sz w:val="24"/>
          <w:szCs w:val="24"/>
          <w:lang w:eastAsia="it-IT"/>
        </w:rPr>
        <w:t xml:space="preserve"> Carta geologica del territorio del comune di Verona. </w:t>
      </w:r>
      <w:r w:rsidRPr="00C33319">
        <w:rPr>
          <w:rFonts w:ascii="Arial" w:eastAsia="Times New Roman" w:hAnsi="Arial" w:cs="Arial"/>
          <w:i/>
          <w:sz w:val="24"/>
          <w:szCs w:val="24"/>
          <w:lang w:eastAsia="it-IT"/>
        </w:rPr>
        <w:t>Mem.Museo Civ.St.Nat.,</w:t>
      </w:r>
      <w:r w:rsidRPr="00C33319">
        <w:rPr>
          <w:rFonts w:ascii="Arial" w:eastAsia="Times New Roman" w:hAnsi="Arial" w:cs="Arial"/>
          <w:sz w:val="24"/>
          <w:szCs w:val="24"/>
          <w:u w:val="single"/>
          <w:lang w:eastAsia="it-IT"/>
        </w:rPr>
        <w:t xml:space="preserve"> </w:t>
      </w:r>
      <w:r w:rsidRPr="00C33319">
        <w:rPr>
          <w:rFonts w:ascii="Arial" w:eastAsia="Times New Roman" w:hAnsi="Arial" w:cs="Arial"/>
          <w:sz w:val="24"/>
          <w:szCs w:val="24"/>
          <w:lang w:eastAsia="it-IT"/>
        </w:rPr>
        <w:t>IIª ser., Sez.Sc.della Terra, v. 1, Verona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346 - </w:t>
      </w:r>
      <w:r w:rsidRPr="00C33319">
        <w:rPr>
          <w:rFonts w:ascii="Arial" w:eastAsia="Times New Roman" w:hAnsi="Arial" w:cs="Arial"/>
          <w:b/>
          <w:sz w:val="24"/>
          <w:szCs w:val="24"/>
          <w:lang w:eastAsia="it-IT"/>
        </w:rPr>
        <w:t>DAL PRA’ A.- BELLATI R.:</w:t>
      </w:r>
      <w:r w:rsidRPr="00C33319">
        <w:rPr>
          <w:rFonts w:ascii="Arial" w:eastAsia="Times New Roman" w:hAnsi="Arial" w:cs="Arial"/>
          <w:sz w:val="24"/>
          <w:szCs w:val="24"/>
          <w:lang w:eastAsia="it-IT"/>
        </w:rPr>
        <w:t xml:space="preserve"> Distribuzione dei materiali limoso- argillosi nel sottosuolo della Pianura Veneta. </w:t>
      </w:r>
      <w:r w:rsidRPr="00C33319">
        <w:rPr>
          <w:rFonts w:ascii="Arial" w:eastAsia="Times New Roman" w:hAnsi="Arial" w:cs="Arial"/>
          <w:i/>
          <w:sz w:val="24"/>
          <w:szCs w:val="24"/>
          <w:lang w:eastAsia="it-IT"/>
        </w:rPr>
        <w:t>Quaderni Istituto Ricerca sulle Acque</w:t>
      </w:r>
      <w:r w:rsidRPr="00C33319">
        <w:rPr>
          <w:rFonts w:ascii="Arial" w:eastAsia="Times New Roman" w:hAnsi="Arial" w:cs="Arial"/>
          <w:sz w:val="24"/>
          <w:szCs w:val="24"/>
          <w:lang w:eastAsia="it-IT"/>
        </w:rPr>
        <w:t>, v. 34/4, Roma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347 - </w:t>
      </w:r>
      <w:r w:rsidRPr="00C33319">
        <w:rPr>
          <w:rFonts w:ascii="Arial" w:eastAsia="Times New Roman" w:hAnsi="Arial" w:cs="Arial"/>
          <w:b/>
          <w:sz w:val="24"/>
          <w:szCs w:val="24"/>
          <w:lang w:eastAsia="it-IT"/>
        </w:rPr>
        <w:t>DAL PRA’ A.- ANTONELLI R.:</w:t>
      </w:r>
      <w:r w:rsidRPr="00C33319">
        <w:rPr>
          <w:rFonts w:ascii="Arial" w:eastAsia="Times New Roman" w:hAnsi="Arial" w:cs="Arial"/>
          <w:sz w:val="24"/>
          <w:szCs w:val="24"/>
          <w:lang w:eastAsia="it-IT"/>
        </w:rPr>
        <w:t xml:space="preserve"> Ricerche idrogeologiche e litostratigrafiche nell’ alta pianura alluvionale del fiume Adige. </w:t>
      </w:r>
      <w:r w:rsidRPr="00C33319">
        <w:rPr>
          <w:rFonts w:ascii="Arial" w:eastAsia="Times New Roman" w:hAnsi="Arial" w:cs="Arial"/>
          <w:i/>
          <w:sz w:val="24"/>
          <w:szCs w:val="24"/>
          <w:lang w:eastAsia="it-IT"/>
        </w:rPr>
        <w:t>Quaderni Istitutivo Ricerca sulle Acque</w:t>
      </w:r>
      <w:r w:rsidRPr="00C33319">
        <w:rPr>
          <w:rFonts w:ascii="Arial" w:eastAsia="Times New Roman" w:hAnsi="Arial" w:cs="Arial"/>
          <w:sz w:val="24"/>
          <w:szCs w:val="24"/>
          <w:lang w:eastAsia="it-IT"/>
        </w:rPr>
        <w:t>, v. 34/5, Roma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348 - </w:t>
      </w:r>
      <w:r w:rsidRPr="00C33319">
        <w:rPr>
          <w:rFonts w:ascii="Arial" w:eastAsia="Times New Roman" w:hAnsi="Arial" w:cs="Arial"/>
          <w:b/>
          <w:sz w:val="24"/>
          <w:szCs w:val="24"/>
          <w:lang w:eastAsia="it-IT"/>
        </w:rPr>
        <w:t>TURCO STELLA A.:</w:t>
      </w:r>
      <w:r w:rsidRPr="00C33319">
        <w:rPr>
          <w:rFonts w:ascii="Arial" w:eastAsia="Times New Roman" w:hAnsi="Arial" w:cs="Arial"/>
          <w:sz w:val="24"/>
          <w:szCs w:val="24"/>
          <w:lang w:eastAsia="it-IT"/>
        </w:rPr>
        <w:t xml:space="preserve"> Distribuzione stratigrafica e relazioni filogenetiche nei Ceritidi dell’ Eocene inferiore e medio dell’Italia nord- orientale. </w:t>
      </w:r>
      <w:r w:rsidRPr="00C33319">
        <w:rPr>
          <w:rFonts w:ascii="Arial" w:eastAsia="Times New Roman" w:hAnsi="Arial" w:cs="Arial"/>
          <w:i/>
          <w:sz w:val="24"/>
          <w:szCs w:val="24"/>
          <w:lang w:eastAsia="it-IT"/>
        </w:rPr>
        <w:t>Mem.Ist.Geol.Miner.Univ.Padova</w:t>
      </w:r>
      <w:r w:rsidRPr="00C33319">
        <w:rPr>
          <w:rFonts w:ascii="Arial" w:eastAsia="Times New Roman" w:hAnsi="Arial" w:cs="Arial"/>
          <w:sz w:val="24"/>
          <w:szCs w:val="24"/>
          <w:lang w:eastAsia="it-IT"/>
        </w:rPr>
        <w:t>, v. 30, Padova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349 - </w:t>
      </w:r>
      <w:r w:rsidRPr="00C33319">
        <w:rPr>
          <w:rFonts w:ascii="Arial" w:eastAsia="Times New Roman" w:hAnsi="Arial" w:cs="Arial"/>
          <w:b/>
          <w:sz w:val="24"/>
          <w:szCs w:val="24"/>
          <w:lang w:eastAsia="it-IT"/>
        </w:rPr>
        <w:t>BIZZARINI F.- BIZZOTTO B.- BRAGA Gp</w:t>
      </w:r>
      <w:r w:rsidRPr="00C33319">
        <w:rPr>
          <w:rFonts w:ascii="Arial" w:eastAsia="Times New Roman" w:hAnsi="Arial" w:cs="Arial"/>
          <w:sz w:val="24"/>
          <w:szCs w:val="24"/>
          <w:lang w:eastAsia="it-IT"/>
        </w:rPr>
        <w:t xml:space="preserve">.: Resti di Sirenio (Prototherium) nella marna di Possano (Eocene Superiore), Trevigiano occidentale. </w:t>
      </w:r>
      <w:r w:rsidRPr="00C33319">
        <w:rPr>
          <w:rFonts w:ascii="Arial" w:eastAsia="Times New Roman" w:hAnsi="Arial" w:cs="Arial"/>
          <w:i/>
          <w:sz w:val="24"/>
          <w:szCs w:val="24"/>
          <w:lang w:eastAsia="it-IT"/>
        </w:rPr>
        <w:t>Mem.Ist.Geol.Miner.Univ. Padova</w:t>
      </w:r>
      <w:r w:rsidRPr="00C33319">
        <w:rPr>
          <w:rFonts w:ascii="Arial" w:eastAsia="Times New Roman" w:hAnsi="Arial" w:cs="Arial"/>
          <w:sz w:val="24"/>
          <w:szCs w:val="24"/>
          <w:lang w:eastAsia="it-IT"/>
        </w:rPr>
        <w:t>, v. 30, Padova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350 - </w:t>
      </w:r>
      <w:r w:rsidRPr="00C33319">
        <w:rPr>
          <w:rFonts w:ascii="Arial" w:eastAsia="Times New Roman" w:hAnsi="Arial" w:cs="Arial"/>
          <w:b/>
          <w:sz w:val="24"/>
          <w:szCs w:val="24"/>
          <w:lang w:eastAsia="it-IT"/>
        </w:rPr>
        <w:t xml:space="preserve">PICCOLI G.- SCHIRALDI L.- SGARBOSSA D.- TESSAROLO M.D.: </w:t>
      </w:r>
      <w:r w:rsidRPr="00C33319">
        <w:rPr>
          <w:rFonts w:ascii="Arial" w:eastAsia="Times New Roman" w:hAnsi="Arial" w:cs="Arial"/>
          <w:sz w:val="24"/>
          <w:szCs w:val="24"/>
          <w:lang w:eastAsia="it-IT"/>
        </w:rPr>
        <w:t xml:space="preserve">Studi ulla distribuzione stratigrafica e sulla evoluzione di Lamellibranchi terziari delle Venezie. </w:t>
      </w:r>
      <w:r w:rsidRPr="00C33319">
        <w:rPr>
          <w:rFonts w:ascii="Arial" w:eastAsia="Times New Roman" w:hAnsi="Arial" w:cs="Arial"/>
          <w:i/>
          <w:sz w:val="24"/>
          <w:szCs w:val="24"/>
          <w:lang w:eastAsia="it-IT"/>
        </w:rPr>
        <w:t>Mem.Ist.Geol.Miner.Univ.Padova</w:t>
      </w:r>
      <w:r w:rsidRPr="00C33319">
        <w:rPr>
          <w:rFonts w:ascii="Arial" w:eastAsia="Times New Roman" w:hAnsi="Arial" w:cs="Arial"/>
          <w:sz w:val="24"/>
          <w:szCs w:val="24"/>
          <w:lang w:eastAsia="it-IT"/>
        </w:rPr>
        <w:t>, v. 30, Padova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351 - </w:t>
      </w:r>
      <w:r w:rsidRPr="00C33319">
        <w:rPr>
          <w:rFonts w:ascii="Arial" w:eastAsia="Times New Roman" w:hAnsi="Arial" w:cs="Arial"/>
          <w:b/>
          <w:sz w:val="24"/>
          <w:szCs w:val="24"/>
          <w:lang w:eastAsia="it-IT"/>
        </w:rPr>
        <w:t>BONAZZI U.- ZANFERRARI A. et al.:</w:t>
      </w:r>
      <w:r w:rsidRPr="00C33319">
        <w:rPr>
          <w:rFonts w:ascii="Arial" w:eastAsia="Times New Roman" w:hAnsi="Arial" w:cs="Arial"/>
          <w:sz w:val="24"/>
          <w:szCs w:val="24"/>
          <w:lang w:eastAsia="it-IT"/>
        </w:rPr>
        <w:t xml:space="preserve"> Carta geologica dell’ area maggiormente colpita dal terremoto friulano del 1976. Scala 1:50.000. </w:t>
      </w:r>
      <w:r w:rsidRPr="00C33319">
        <w:rPr>
          <w:rFonts w:ascii="Arial" w:eastAsia="Times New Roman" w:hAnsi="Arial" w:cs="Arial"/>
          <w:i/>
          <w:sz w:val="24"/>
          <w:szCs w:val="24"/>
          <w:lang w:eastAsia="it-IT"/>
        </w:rPr>
        <w:t>Riv.It.Pal.Strat</w:t>
      </w:r>
      <w:r w:rsidRPr="00C33319">
        <w:rPr>
          <w:rFonts w:ascii="Arial" w:eastAsia="Times New Roman" w:hAnsi="Arial" w:cs="Arial"/>
          <w:sz w:val="24"/>
          <w:szCs w:val="24"/>
          <w:lang w:eastAsia="it-IT"/>
        </w:rPr>
        <w:t>., v. 83/2, Milano1977.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352 -</w:t>
      </w:r>
      <w:r w:rsidRPr="00C33319">
        <w:rPr>
          <w:rFonts w:ascii="Arial" w:eastAsia="Times New Roman" w:hAnsi="Arial" w:cs="Arial"/>
          <w:b/>
          <w:sz w:val="24"/>
          <w:szCs w:val="24"/>
          <w:lang w:eastAsia="it-IT"/>
        </w:rPr>
        <w:t xml:space="preserve"> FRASCARI F.- ZANFERRARI A.:</w:t>
      </w:r>
      <w:r w:rsidRPr="00C33319">
        <w:rPr>
          <w:rFonts w:ascii="Arial" w:eastAsia="Times New Roman" w:hAnsi="Arial" w:cs="Arial"/>
          <w:sz w:val="24"/>
          <w:szCs w:val="24"/>
          <w:lang w:eastAsia="it-IT"/>
        </w:rPr>
        <w:t xml:space="preserve"> Geologia delle formazioni pre-quaternarie. In: Martinis B: (edit.): Studio geologico dell’ area maggiormente colpita dal terremoto friulano del 1976. </w:t>
      </w:r>
      <w:r w:rsidRPr="00C33319">
        <w:rPr>
          <w:rFonts w:ascii="Arial" w:eastAsia="Times New Roman" w:hAnsi="Arial" w:cs="Arial"/>
          <w:i/>
          <w:sz w:val="24"/>
          <w:szCs w:val="24"/>
          <w:lang w:eastAsia="it-IT"/>
        </w:rPr>
        <w:t>Riv.It.Pal.Strat</w:t>
      </w:r>
      <w:r w:rsidRPr="00C33319">
        <w:rPr>
          <w:rFonts w:ascii="Arial" w:eastAsia="Times New Roman" w:hAnsi="Arial" w:cs="Arial"/>
          <w:sz w:val="24"/>
          <w:szCs w:val="24"/>
          <w:lang w:eastAsia="it-IT"/>
        </w:rPr>
        <w:t>., v. 83/2, Milano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353 - </w:t>
      </w:r>
      <w:r w:rsidRPr="00C33319">
        <w:rPr>
          <w:rFonts w:ascii="Arial" w:eastAsia="Times New Roman" w:hAnsi="Arial" w:cs="Arial"/>
          <w:b/>
          <w:sz w:val="24"/>
          <w:szCs w:val="24"/>
          <w:lang w:eastAsia="it-IT"/>
        </w:rPr>
        <w:t>DE ZANCHE V.- GATTO G.O.- PICCOLI G.- SEDEA R.- ZANFERRARI A</w:t>
      </w:r>
      <w:r w:rsidRPr="00C33319">
        <w:rPr>
          <w:rFonts w:ascii="Arial" w:eastAsia="Times New Roman" w:hAnsi="Arial" w:cs="Arial"/>
          <w:sz w:val="24"/>
          <w:szCs w:val="24"/>
          <w:lang w:eastAsia="it-IT"/>
        </w:rPr>
        <w:t>.: New data on the tectonics of Veneto and Trentino- Alto Adige (North-east Italy). Preliminary report.</w:t>
      </w:r>
      <w:r w:rsidRPr="00C33319">
        <w:rPr>
          <w:rFonts w:ascii="Arial" w:eastAsia="Times New Roman" w:hAnsi="Arial" w:cs="Arial"/>
          <w:i/>
          <w:sz w:val="24"/>
          <w:szCs w:val="24"/>
          <w:lang w:eastAsia="it-IT"/>
        </w:rPr>
        <w:t xml:space="preserve"> Boll.Soc.Geol.It.,</w:t>
      </w:r>
      <w:r w:rsidRPr="00C33319">
        <w:rPr>
          <w:rFonts w:ascii="Arial" w:eastAsia="Times New Roman" w:hAnsi="Arial" w:cs="Arial"/>
          <w:sz w:val="24"/>
          <w:szCs w:val="24"/>
          <w:lang w:eastAsia="it-IT"/>
        </w:rPr>
        <w:t xml:space="preserve"> v. 95:187-192, Roma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354 - </w:t>
      </w:r>
      <w:r w:rsidRPr="00C33319">
        <w:rPr>
          <w:rFonts w:ascii="Arial" w:eastAsia="Times New Roman" w:hAnsi="Arial" w:cs="Arial"/>
          <w:b/>
          <w:sz w:val="24"/>
          <w:szCs w:val="24"/>
          <w:lang w:eastAsia="it-IT"/>
        </w:rPr>
        <w:t>BARBIERI G.- DE ZANCHEV.- DI LALLO E.- MIETTO P.- SEDEA R.:</w:t>
      </w:r>
      <w:r w:rsidRPr="00C33319">
        <w:rPr>
          <w:rFonts w:ascii="Arial" w:eastAsia="Times New Roman" w:hAnsi="Arial" w:cs="Arial"/>
          <w:sz w:val="24"/>
          <w:szCs w:val="24"/>
          <w:lang w:eastAsia="it-IT"/>
        </w:rPr>
        <w:t xml:space="preserve"> Middle triassic emersion phases in the Recoaro area. (Vicentinian Alps, NE Italy).</w:t>
      </w: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i/>
          <w:sz w:val="24"/>
          <w:szCs w:val="24"/>
          <w:lang w:eastAsia="it-IT"/>
        </w:rPr>
        <w:t>N.Jb.Geol.Palaont.Mh</w:t>
      </w:r>
      <w:r w:rsidRPr="00C33319">
        <w:rPr>
          <w:rFonts w:ascii="Arial" w:eastAsia="Times New Roman" w:hAnsi="Arial" w:cs="Arial"/>
          <w:sz w:val="24"/>
          <w:szCs w:val="24"/>
          <w:lang w:eastAsia="it-IT"/>
        </w:rPr>
        <w:t>., 1977, H.9, pp.523-531, Stuttgart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355 - </w:t>
      </w:r>
      <w:r w:rsidRPr="00C33319">
        <w:rPr>
          <w:rFonts w:ascii="Arial" w:eastAsia="Times New Roman" w:hAnsi="Arial" w:cs="Arial"/>
          <w:b/>
          <w:sz w:val="24"/>
          <w:szCs w:val="24"/>
          <w:lang w:eastAsia="it-IT"/>
        </w:rPr>
        <w:t>GRANDESSO P:</w:t>
      </w:r>
      <w:r w:rsidRPr="00C33319">
        <w:rPr>
          <w:rFonts w:ascii="Arial" w:eastAsia="Times New Roman" w:hAnsi="Arial" w:cs="Arial"/>
          <w:sz w:val="24"/>
          <w:szCs w:val="24"/>
          <w:lang w:eastAsia="it-IT"/>
        </w:rPr>
        <w:t xml:space="preserve"> Gli strati a Precalpionellidi del Titoniano e i loro rapporti con il Rosso Ammonitico Veneto. </w:t>
      </w:r>
      <w:r w:rsidRPr="00C33319">
        <w:rPr>
          <w:rFonts w:ascii="Arial" w:eastAsia="Times New Roman" w:hAnsi="Arial" w:cs="Arial"/>
          <w:i/>
          <w:sz w:val="24"/>
          <w:szCs w:val="24"/>
          <w:lang w:eastAsia="it-IT"/>
        </w:rPr>
        <w:t>Mem.Sci.Geol.</w:t>
      </w:r>
      <w:r w:rsidRPr="00C33319">
        <w:rPr>
          <w:rFonts w:ascii="Arial" w:eastAsia="Times New Roman" w:hAnsi="Arial" w:cs="Arial"/>
          <w:sz w:val="24"/>
          <w:szCs w:val="24"/>
          <w:lang w:eastAsia="it-IT"/>
        </w:rPr>
        <w:t xml:space="preserve"> (già Mem.Ist.Geol.Miner.Univ.Padova), 32:3-14, 5 f.t., 2 tav., Padova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356 </w:t>
      </w:r>
      <w:r w:rsidRPr="00C33319">
        <w:rPr>
          <w:rFonts w:ascii="Arial" w:eastAsia="Times New Roman" w:hAnsi="Arial" w:cs="Arial"/>
          <w:b/>
          <w:sz w:val="24"/>
          <w:szCs w:val="24"/>
          <w:lang w:eastAsia="it-IT"/>
        </w:rPr>
        <w:t xml:space="preserve">DE ZANCHE V.-MIETTO P.: </w:t>
      </w:r>
      <w:r w:rsidRPr="00C33319">
        <w:rPr>
          <w:rFonts w:ascii="Arial" w:eastAsia="Times New Roman" w:hAnsi="Arial" w:cs="Arial"/>
          <w:sz w:val="24"/>
          <w:szCs w:val="24"/>
          <w:lang w:eastAsia="it-IT"/>
        </w:rPr>
        <w:t>Il Carnico delle Prealpi Vicentine. Boll.Soc.Geol.It., 94 (1975), pp.1573-1593, Roma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357 </w:t>
      </w:r>
      <w:r w:rsidRPr="00C33319">
        <w:rPr>
          <w:rFonts w:ascii="Arial" w:eastAsia="Times New Roman" w:hAnsi="Arial" w:cs="Arial"/>
          <w:b/>
          <w:sz w:val="24"/>
          <w:szCs w:val="24"/>
          <w:lang w:eastAsia="it-IT"/>
        </w:rPr>
        <w:t>BARBIERI G.- GRANDESSO P.:</w:t>
      </w:r>
      <w:r w:rsidRPr="00C33319">
        <w:rPr>
          <w:rFonts w:ascii="Arial" w:eastAsia="Times New Roman" w:hAnsi="Arial" w:cs="Arial"/>
          <w:sz w:val="24"/>
          <w:szCs w:val="24"/>
          <w:lang w:eastAsia="it-IT"/>
        </w:rPr>
        <w:t xml:space="preserve"> Segnalazione di tufiti eoceniche nei dintorni di Quero (Belluno).</w:t>
      </w: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St.Trentini Sc.Nat., 54, pp. 29-36, Trento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358 </w:t>
      </w:r>
      <w:r w:rsidRPr="00C33319">
        <w:rPr>
          <w:rFonts w:ascii="Arial" w:eastAsia="Times New Roman" w:hAnsi="Arial" w:cs="Arial"/>
          <w:b/>
          <w:sz w:val="24"/>
          <w:szCs w:val="24"/>
          <w:lang w:eastAsia="it-IT"/>
        </w:rPr>
        <w:t>ZANFERRARI A.- PANAJOTTI M.T.:</w:t>
      </w:r>
      <w:r w:rsidRPr="00C33319">
        <w:rPr>
          <w:rFonts w:ascii="Arial" w:eastAsia="Times New Roman" w:hAnsi="Arial" w:cs="Arial"/>
          <w:sz w:val="24"/>
          <w:szCs w:val="24"/>
          <w:lang w:eastAsia="it-IT"/>
        </w:rPr>
        <w:t xml:space="preserve"> Osservazioni sul Permo- Trias affiorante a Planca di Sotto (Dobbiaco) lungo la linea della Punteria.</w:t>
      </w: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Boll.Soc.Geol.It., 95, pp.567-576, Roma 1976.</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359 </w:t>
      </w:r>
      <w:r w:rsidRPr="00C33319">
        <w:rPr>
          <w:rFonts w:ascii="Arial" w:eastAsia="Times New Roman" w:hAnsi="Arial" w:cs="Arial"/>
          <w:b/>
          <w:sz w:val="24"/>
          <w:szCs w:val="24"/>
          <w:lang w:eastAsia="it-IT"/>
        </w:rPr>
        <w:t>PICCOLI G.- MASSARI DEGASPERI G.:</w:t>
      </w:r>
      <w:r w:rsidRPr="00C33319">
        <w:rPr>
          <w:rFonts w:ascii="Arial" w:eastAsia="Times New Roman" w:hAnsi="Arial" w:cs="Arial"/>
          <w:sz w:val="24"/>
          <w:szCs w:val="24"/>
          <w:lang w:eastAsia="it-IT"/>
        </w:rPr>
        <w:t xml:space="preserve"> Numerical comparison between the Paleogene mollusc faunas in the Venetian region (NE Italy) and Recent marine mollusc faunas in Java (Indonesia).</w:t>
      </w: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Mem.Acc.Naz.Lincei, Cl.Fis.Mat.Nat., serie VIII, XIV, pp.261-273, Roma 1977.</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360 </w:t>
      </w:r>
      <w:r w:rsidRPr="00C33319">
        <w:rPr>
          <w:rFonts w:ascii="Arial" w:eastAsia="Times New Roman" w:hAnsi="Arial" w:cs="Arial"/>
          <w:b/>
          <w:sz w:val="24"/>
          <w:szCs w:val="24"/>
          <w:lang w:eastAsia="it-IT"/>
        </w:rPr>
        <w:t>LORENZATO MENEGATTI C.:</w:t>
      </w:r>
      <w:r w:rsidRPr="00C33319">
        <w:rPr>
          <w:rFonts w:ascii="Arial" w:eastAsia="Times New Roman" w:hAnsi="Arial" w:cs="Arial"/>
          <w:sz w:val="24"/>
          <w:szCs w:val="24"/>
          <w:lang w:eastAsia="it-IT"/>
        </w:rPr>
        <w:t xml:space="preserve"> I Ceritidi del Paleogene medio-superiore e del Neogene nelle Tre Venezie.</w:t>
      </w: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Mem.Sc.Geologiche (già Mem.Ist.geol.Miner.Univ.Padova), 32, pp.3-17, 11 f.t., tav., Padova 1978.</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361 </w:t>
      </w:r>
      <w:r w:rsidRPr="00C33319">
        <w:rPr>
          <w:rFonts w:ascii="Arial" w:eastAsia="Times New Roman" w:hAnsi="Arial" w:cs="Arial"/>
          <w:b/>
          <w:sz w:val="24"/>
          <w:szCs w:val="24"/>
          <w:lang w:eastAsia="it-IT"/>
        </w:rPr>
        <w:t>MIOR S.- PICCOLI G.- FRANCO F.:</w:t>
      </w:r>
      <w:r w:rsidRPr="00C33319">
        <w:rPr>
          <w:rFonts w:ascii="Arial" w:eastAsia="Times New Roman" w:hAnsi="Arial" w:cs="Arial"/>
          <w:sz w:val="24"/>
          <w:szCs w:val="24"/>
          <w:lang w:eastAsia="it-IT"/>
        </w:rPr>
        <w:t xml:space="preserve"> Le ultime “tigri” con le zanne a sciabola dei Lessini furono contemporanee all’uomo?</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Boll.IV Museo Civ.St.Nat.Verona, pp.656-659, Verona 1978.</w:t>
      </w:r>
      <w:r w:rsidRPr="00C33319">
        <w:rPr>
          <w:rFonts w:ascii="Arial" w:eastAsia="Times New Roman" w:hAnsi="Arial" w:cs="Arial"/>
          <w:sz w:val="24"/>
          <w:szCs w:val="24"/>
          <w:lang w:eastAsia="it-IT"/>
        </w:rPr>
        <w:tab/>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362 </w:t>
      </w:r>
      <w:r w:rsidRPr="00C33319">
        <w:rPr>
          <w:rFonts w:ascii="Arial" w:eastAsia="Times New Roman" w:hAnsi="Arial" w:cs="Arial"/>
          <w:b/>
          <w:sz w:val="24"/>
          <w:szCs w:val="24"/>
          <w:lang w:eastAsia="it-IT"/>
        </w:rPr>
        <w:t>COLLESELLI F.- DAL PRA’ A.- PREVIATELLO P.- SEDEA R.:</w:t>
      </w:r>
      <w:r w:rsidRPr="00C33319">
        <w:rPr>
          <w:rFonts w:ascii="Arial" w:eastAsia="Times New Roman" w:hAnsi="Arial" w:cs="Arial"/>
          <w:sz w:val="24"/>
          <w:szCs w:val="24"/>
          <w:lang w:eastAsia="it-IT"/>
        </w:rPr>
        <w:t xml:space="preserve"> Indagine geologica e geotecnica di un’ area di frana nella valle del T. Chiampo. </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Riv.It.Geotecnica, anno XI, pp.206-220, Napoli 1977.</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363 </w:t>
      </w:r>
      <w:r w:rsidRPr="00C33319">
        <w:rPr>
          <w:rFonts w:ascii="Arial" w:eastAsia="Times New Roman" w:hAnsi="Arial" w:cs="Arial"/>
          <w:b/>
          <w:sz w:val="24"/>
          <w:szCs w:val="24"/>
          <w:lang w:val="en-GB" w:eastAsia="it-IT"/>
        </w:rPr>
        <w:t>PROTO DECIMA F.:</w:t>
      </w:r>
      <w:r w:rsidRPr="00C33319">
        <w:rPr>
          <w:rFonts w:ascii="Arial" w:eastAsia="Times New Roman" w:hAnsi="Arial" w:cs="Arial"/>
          <w:sz w:val="24"/>
          <w:szCs w:val="24"/>
          <w:lang w:val="en-GB" w:eastAsia="it-IT"/>
        </w:rPr>
        <w:t xml:space="preserve"> Paleocene to Eocene calcareous nannoplankton of the </w:t>
      </w:r>
      <w:smartTag w:uri="urn:schemas-microsoft-com:office:smarttags" w:element="place">
        <w:r w:rsidRPr="00C33319">
          <w:rPr>
            <w:rFonts w:ascii="Arial" w:eastAsia="Times New Roman" w:hAnsi="Arial" w:cs="Arial"/>
            <w:sz w:val="24"/>
            <w:szCs w:val="24"/>
            <w:lang w:val="en-GB" w:eastAsia="it-IT"/>
          </w:rPr>
          <w:t>Indian Ocean</w:t>
        </w:r>
      </w:smartTag>
      <w:r w:rsidRPr="00C33319">
        <w:rPr>
          <w:rFonts w:ascii="Arial" w:eastAsia="Times New Roman" w:hAnsi="Arial" w:cs="Arial"/>
          <w:sz w:val="24"/>
          <w:szCs w:val="24"/>
          <w:lang w:val="en-GB" w:eastAsia="it-IT"/>
        </w:rPr>
        <w:t xml:space="preserve">. </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In: HEIRTLEZERJ.R.- BOLLI H.M. et al.: Indian Ocean Geology and Biostratigraphy, pp.353-369, </w:t>
      </w:r>
      <w:smartTag w:uri="urn:schemas-microsoft-com:office:smarttags" w:element="place">
        <w:smartTag w:uri="urn:schemas-microsoft-com:office:smarttags" w:element="State">
          <w:r w:rsidRPr="00C33319">
            <w:rPr>
              <w:rFonts w:ascii="Arial" w:eastAsia="Times New Roman" w:hAnsi="Arial" w:cs="Arial"/>
              <w:sz w:val="24"/>
              <w:szCs w:val="24"/>
              <w:lang w:val="en-GB" w:eastAsia="it-IT"/>
            </w:rPr>
            <w:t>Washington</w:t>
          </w:r>
        </w:smartTag>
      </w:smartTag>
      <w:r w:rsidRPr="00C33319">
        <w:rPr>
          <w:rFonts w:ascii="Arial" w:eastAsia="Times New Roman" w:hAnsi="Arial" w:cs="Arial"/>
          <w:sz w:val="24"/>
          <w:szCs w:val="24"/>
          <w:lang w:val="en-GB" w:eastAsia="it-IT"/>
        </w:rPr>
        <w:t xml:space="preserve"> 1977.</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364 </w:t>
      </w:r>
      <w:r w:rsidRPr="00C33319">
        <w:rPr>
          <w:rFonts w:ascii="Arial" w:eastAsia="Times New Roman" w:hAnsi="Arial" w:cs="Arial"/>
          <w:b/>
          <w:sz w:val="24"/>
          <w:szCs w:val="24"/>
          <w:lang w:val="en-GB" w:eastAsia="it-IT"/>
        </w:rPr>
        <w:t xml:space="preserve">BORSI S.- </w:t>
      </w:r>
      <w:smartTag w:uri="urn:schemas-microsoft-com:office:smarttags" w:element="State">
        <w:r w:rsidRPr="00C33319">
          <w:rPr>
            <w:rFonts w:ascii="Arial" w:eastAsia="Times New Roman" w:hAnsi="Arial" w:cs="Arial"/>
            <w:b/>
            <w:sz w:val="24"/>
            <w:szCs w:val="24"/>
            <w:lang w:val="en-GB" w:eastAsia="it-IT"/>
          </w:rPr>
          <w:t>DEL</w:t>
        </w:r>
      </w:smartTag>
      <w:r w:rsidRPr="00C33319">
        <w:rPr>
          <w:rFonts w:ascii="Arial" w:eastAsia="Times New Roman" w:hAnsi="Arial" w:cs="Arial"/>
          <w:b/>
          <w:sz w:val="24"/>
          <w:szCs w:val="24"/>
          <w:lang w:val="en-GB" w:eastAsia="it-IT"/>
        </w:rPr>
        <w:t xml:space="preserve"> MORO A.- SASSI F.P.- ZANFERRARI A.- ZIRPOLI G.: </w:t>
      </w:r>
      <w:r w:rsidRPr="00C33319">
        <w:rPr>
          <w:rFonts w:ascii="Arial" w:eastAsia="Times New Roman" w:hAnsi="Arial" w:cs="Arial"/>
          <w:sz w:val="24"/>
          <w:szCs w:val="24"/>
          <w:lang w:val="en-GB" w:eastAsia="it-IT"/>
        </w:rPr>
        <w:t>New geopetrologic and radiometric data on the Alpine history of the Austridic continental Mragin South of the Tauern Window (</w:t>
      </w:r>
      <w:smartTag w:uri="urn:schemas-microsoft-com:office:smarttags" w:element="place">
        <w:r w:rsidRPr="00C33319">
          <w:rPr>
            <w:rFonts w:ascii="Arial" w:eastAsia="Times New Roman" w:hAnsi="Arial" w:cs="Arial"/>
            <w:sz w:val="24"/>
            <w:szCs w:val="24"/>
            <w:lang w:val="en-GB" w:eastAsia="it-IT"/>
          </w:rPr>
          <w:t>Eastern Alps</w:t>
        </w:r>
      </w:smartTag>
      <w:r w:rsidRPr="00C33319">
        <w:rPr>
          <w:rFonts w:ascii="Arial" w:eastAsia="Times New Roman" w:hAnsi="Arial" w:cs="Arial"/>
          <w:sz w:val="24"/>
          <w:szCs w:val="24"/>
          <w:lang w:val="en-GB" w:eastAsia="it-IT"/>
        </w:rPr>
        <w:t>).</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Mem.Sc.Geologiche (già Mem.Ist.Geol.Miner.Univ.Padova), 32, 8 f, 3 tav., 2 pl., Padova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365 </w:t>
      </w:r>
      <w:r w:rsidRPr="00C33319">
        <w:rPr>
          <w:rFonts w:ascii="Arial" w:eastAsia="Times New Roman" w:hAnsi="Arial" w:cs="Arial"/>
          <w:b/>
          <w:sz w:val="24"/>
          <w:szCs w:val="24"/>
          <w:lang w:eastAsia="it-IT"/>
        </w:rPr>
        <w:t>MIETTO P.:</w:t>
      </w:r>
      <w:r w:rsidRPr="00C33319">
        <w:rPr>
          <w:rFonts w:ascii="Arial" w:eastAsia="Times New Roman" w:hAnsi="Arial" w:cs="Arial"/>
          <w:sz w:val="24"/>
          <w:szCs w:val="24"/>
          <w:lang w:eastAsia="it-IT"/>
        </w:rPr>
        <w:t xml:space="preserve"> considerazioni stratigrafiche e paleontologiche sulla Dolomia proincipale nell’ area di Recoaro (Vicenza).</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Riv.Ital.Paleont., 83,pp.687-696, 32 tav., Milano 1977.</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366 </w:t>
      </w:r>
      <w:r w:rsidRPr="00C33319">
        <w:rPr>
          <w:rFonts w:ascii="Arial" w:eastAsia="Times New Roman" w:hAnsi="Arial" w:cs="Arial"/>
          <w:b/>
          <w:sz w:val="24"/>
          <w:szCs w:val="24"/>
          <w:lang w:eastAsia="it-IT"/>
        </w:rPr>
        <w:t>GRUPPO DI GEOLOGIA SPAZIALE PER IL SETTORE ALPINO (Gatto G.O.- Marcolongo B.- Piccoli G.- Sedea R.- De Zanche V.- Zanferrari A. et al.):</w:t>
      </w:r>
      <w:r w:rsidRPr="00C33319">
        <w:rPr>
          <w:rFonts w:ascii="Arial" w:eastAsia="Times New Roman" w:hAnsi="Arial" w:cs="Arial"/>
          <w:sz w:val="24"/>
          <w:szCs w:val="24"/>
          <w:lang w:eastAsia="it-IT"/>
        </w:rPr>
        <w:t xml:space="preserve"> Studio dei lineamenti nelle immagini da satellite in un settore campione dell’ arco Alpino.</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Boll.Geodesia e Sc.Aff., anno XXXVII, 1 pp.13-43, Firenze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367 </w:t>
      </w:r>
      <w:r w:rsidRPr="00C33319">
        <w:rPr>
          <w:rFonts w:ascii="Arial" w:eastAsia="Times New Roman" w:hAnsi="Arial" w:cs="Arial"/>
          <w:b/>
          <w:sz w:val="24"/>
          <w:szCs w:val="24"/>
          <w:lang w:eastAsia="it-IT"/>
        </w:rPr>
        <w:t>SASSI F.P.- BORSI S.- DEL MORO A.- ZANFERRARI A.- ZIRPOLI G.:</w:t>
      </w:r>
      <w:r w:rsidRPr="00C33319">
        <w:rPr>
          <w:rFonts w:ascii="Arial" w:eastAsia="Times New Roman" w:hAnsi="Arial" w:cs="Arial"/>
          <w:sz w:val="24"/>
          <w:szCs w:val="24"/>
          <w:lang w:eastAsia="it-IT"/>
        </w:rPr>
        <w:t xml:space="preserve"> Contribution to the Geodinamic Interpretations in the Eastern Alps.</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In: CLOSS H.- ROEDER D.- SCHMIDT K. (ed.): Alps Appennines Hellenides, pp.154-160,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Stuttgart</w:t>
          </w:r>
        </w:smartTag>
      </w:smartTag>
      <w:r w:rsidRPr="00C33319">
        <w:rPr>
          <w:rFonts w:ascii="Arial" w:eastAsia="Times New Roman" w:hAnsi="Arial" w:cs="Arial"/>
          <w:sz w:val="24"/>
          <w:szCs w:val="24"/>
          <w:lang w:val="en-GB" w:eastAsia="it-IT"/>
        </w:rPr>
        <w:t xml:space="preserv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7"/>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BIZZARINI F.- BRAGA Gp:</w:t>
      </w:r>
      <w:r w:rsidRPr="00C33319">
        <w:rPr>
          <w:rFonts w:ascii="Arial" w:eastAsia="Times New Roman" w:hAnsi="Arial" w:cs="Arial"/>
          <w:sz w:val="24"/>
          <w:szCs w:val="24"/>
          <w:lang w:val="en-GB" w:eastAsia="it-IT"/>
        </w:rPr>
        <w:t xml:space="preserve"> Upper Triassic new genera and species of fair and questionable</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Bryozoa and Chatetida from the S.Cassiano formation of the Dolomites (</w:t>
      </w:r>
      <w:smartTag w:uri="urn:schemas-microsoft-com:office:smarttags" w:element="place">
        <w:r w:rsidRPr="00C33319">
          <w:rPr>
            <w:rFonts w:ascii="Arial" w:eastAsia="Times New Roman" w:hAnsi="Arial" w:cs="Arial"/>
            <w:sz w:val="24"/>
            <w:szCs w:val="24"/>
            <w:lang w:val="en-GB" w:eastAsia="it-IT"/>
          </w:rPr>
          <w:t>Eastern Alps</w:t>
        </w:r>
      </w:smartTag>
      <w:r w:rsidRPr="00C33319">
        <w:rPr>
          <w:rFonts w:ascii="Arial" w:eastAsia="Times New Roman" w:hAnsi="Arial" w:cs="Arial"/>
          <w:sz w:val="24"/>
          <w:szCs w:val="24"/>
          <w:lang w:val="en-GB" w:eastAsia="it-IT"/>
        </w:rPr>
        <w:t>).</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Boll.Soc.Pal.It., 17, pp.28-48, Modena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7"/>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DAL PIAZ G. V.- NATALE P.- NERVO R. et al.:</w:t>
      </w:r>
      <w:r w:rsidRPr="00C33319">
        <w:rPr>
          <w:rFonts w:ascii="Arial" w:eastAsia="Times New Roman" w:hAnsi="Arial" w:cs="Arial"/>
          <w:sz w:val="24"/>
          <w:szCs w:val="24"/>
          <w:lang w:eastAsia="it-IT"/>
        </w:rPr>
        <w:t xml:space="preserve"> La mineralizzazione piritoso-cuprifera di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Viafiorcia (Alpi Cozie).</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Mem.Sc.Geologiche (già Mem.Ist.Geol.Miner.Univ.Padova), 32, pp.3-16, 4 f., 4 t.f.t., Padova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7"/>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PROTO DECIMA F.- MEDIZZA F.- TODESCO L.:</w:t>
      </w:r>
      <w:r w:rsidRPr="00C33319">
        <w:rPr>
          <w:rFonts w:ascii="Arial" w:eastAsia="Times New Roman" w:hAnsi="Arial" w:cs="Arial"/>
          <w:sz w:val="24"/>
          <w:szCs w:val="24"/>
          <w:lang w:eastAsia="it-IT"/>
        </w:rPr>
        <w:t xml:space="preserve"> Southeastern Atlantic Leg 40 Calcareous</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Nannofossils.</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eastAsia="it-IT"/>
        </w:rPr>
        <w:lastRenderedPageBreak/>
        <w:t xml:space="preserve">In: BOLLI H.M.- RYAN W.B.F. et al. </w:t>
      </w:r>
      <w:r w:rsidRPr="00C33319">
        <w:rPr>
          <w:rFonts w:ascii="Arial" w:eastAsia="Times New Roman" w:hAnsi="Arial" w:cs="Arial"/>
          <w:sz w:val="24"/>
          <w:szCs w:val="24"/>
          <w:lang w:val="en-GB" w:eastAsia="it-IT"/>
        </w:rPr>
        <w:t>(1978): Initial Rep. of the DSDP, vol. 40, pp.571-634, Washington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371 </w:t>
      </w:r>
      <w:r w:rsidRPr="00C33319">
        <w:rPr>
          <w:rFonts w:ascii="Arial" w:eastAsia="Times New Roman" w:hAnsi="Arial" w:cs="Arial"/>
          <w:b/>
          <w:sz w:val="24"/>
          <w:szCs w:val="24"/>
          <w:lang w:val="en-GB" w:eastAsia="it-IT"/>
        </w:rPr>
        <w:t>PROTO DECIMA F.- BOLLI H.M.:</w:t>
      </w:r>
      <w:r w:rsidRPr="00C33319">
        <w:rPr>
          <w:rFonts w:ascii="Arial" w:eastAsia="Times New Roman" w:hAnsi="Arial" w:cs="Arial"/>
          <w:sz w:val="24"/>
          <w:szCs w:val="24"/>
          <w:lang w:val="en-GB" w:eastAsia="it-IT"/>
        </w:rPr>
        <w:t xml:space="preserve"> </w:t>
      </w:r>
      <w:smartTag w:uri="urn:schemas-microsoft-com:office:smarttags" w:element="place">
        <w:r w:rsidRPr="00C33319">
          <w:rPr>
            <w:rFonts w:ascii="Arial" w:eastAsia="Times New Roman" w:hAnsi="Arial" w:cs="Arial"/>
            <w:sz w:val="24"/>
            <w:szCs w:val="24"/>
            <w:lang w:val="en-GB" w:eastAsia="it-IT"/>
          </w:rPr>
          <w:t>Southeast Atlantic</w:t>
        </w:r>
      </w:smartTag>
      <w:r w:rsidRPr="00C33319">
        <w:rPr>
          <w:rFonts w:ascii="Arial" w:eastAsia="Times New Roman" w:hAnsi="Arial" w:cs="Arial"/>
          <w:sz w:val="24"/>
          <w:szCs w:val="24"/>
          <w:lang w:val="en-GB" w:eastAsia="it-IT"/>
        </w:rPr>
        <w:t xml:space="preserve"> DSDP Leg 40 Paleogene Benthic Foraminifers.</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In: BOLLI H.M.- RYAN W.B.F. et al..(1978): Initial Rep. of the DSDP, vol.40, pp. 783-809, </w:t>
      </w:r>
      <w:smartTag w:uri="urn:schemas-microsoft-com:office:smarttags" w:element="place">
        <w:smartTag w:uri="urn:schemas-microsoft-com:office:smarttags" w:element="State">
          <w:r w:rsidRPr="00C33319">
            <w:rPr>
              <w:rFonts w:ascii="Arial" w:eastAsia="Times New Roman" w:hAnsi="Arial" w:cs="Arial"/>
              <w:sz w:val="24"/>
              <w:szCs w:val="24"/>
              <w:lang w:val="en-GB" w:eastAsia="it-IT"/>
            </w:rPr>
            <w:t>Washington</w:t>
          </w:r>
        </w:smartTag>
      </w:smartTag>
      <w:r w:rsidRPr="00C33319">
        <w:rPr>
          <w:rFonts w:ascii="Arial" w:eastAsia="Times New Roman" w:hAnsi="Arial" w:cs="Arial"/>
          <w:sz w:val="24"/>
          <w:szCs w:val="24"/>
          <w:lang w:val="en-GB" w:eastAsia="it-IT"/>
        </w:rPr>
        <w:t xml:space="preserv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SASSI F.P.-SCHONLAUB H.P.- ZANFERRARI A.:</w:t>
      </w:r>
      <w:r w:rsidRPr="00C33319">
        <w:rPr>
          <w:rFonts w:ascii="Arial" w:eastAsia="Times New Roman" w:hAnsi="Arial" w:cs="Arial"/>
          <w:sz w:val="24"/>
          <w:szCs w:val="24"/>
          <w:lang w:val="en-GB" w:eastAsia="it-IT"/>
        </w:rPr>
        <w:t xml:space="preserve"> The Pre-Variscan History of the Eastern</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In: Zapfe H.(ed.): Scientific Results of the Austrian Projects of the I.G.C.P.until 1976, Ost.Ak.Wiss. B.3, pp.261-277, Wien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ZANFERRARI A.:</w:t>
      </w:r>
      <w:r w:rsidRPr="00C33319">
        <w:rPr>
          <w:rFonts w:ascii="Arial" w:eastAsia="Times New Roman" w:hAnsi="Arial" w:cs="Arial"/>
          <w:sz w:val="24"/>
          <w:szCs w:val="24"/>
          <w:lang w:eastAsia="it-IT"/>
        </w:rPr>
        <w:t xml:space="preserve"> Storia geologica del Friuli e della Venezia Giulia.</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In: Friuli, 6 maggio 1976, Museo Civ.St.Nat., pp.137-172, Trieste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ZANFERRARI A.:</w:t>
      </w:r>
      <w:r w:rsidRPr="00C33319">
        <w:rPr>
          <w:rFonts w:ascii="Arial" w:eastAsia="Times New Roman" w:hAnsi="Arial" w:cs="Arial"/>
          <w:sz w:val="24"/>
          <w:szCs w:val="24"/>
          <w:lang w:eastAsia="it-IT"/>
        </w:rPr>
        <w:t xml:space="preserve"> Aspetti geologici dei terremoti del 1976 in Friuli.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In: Friuli, 6 maggio 1976, Museo Civ.St.Nat., pp.137-172, Trieste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CHANNELL J.E.T.- DE ZANCHE V. and SEDEA R. :</w:t>
      </w:r>
      <w:r w:rsidRPr="00C33319">
        <w:rPr>
          <w:rFonts w:ascii="Arial" w:eastAsia="Times New Roman" w:hAnsi="Arial" w:cs="Arial"/>
          <w:sz w:val="24"/>
          <w:szCs w:val="24"/>
          <w:lang w:val="en-GB" w:eastAsia="it-IT"/>
        </w:rPr>
        <w:t xml:space="preserve"> Reappraisal of Palaeomagnetism of the</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Colli Euganei and Monti Lessini Volcanics (Italy). J.Geophys, 45, pp.29-33, Zurich 1978.</w:t>
      </w: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DAL PIAZ G.V. and ERNST W.G.:</w:t>
      </w:r>
      <w:r w:rsidRPr="00C33319">
        <w:rPr>
          <w:rFonts w:ascii="Arial" w:eastAsia="Times New Roman" w:hAnsi="Arial" w:cs="Arial"/>
          <w:sz w:val="24"/>
          <w:szCs w:val="24"/>
          <w:lang w:val="en-GB" w:eastAsia="it-IT"/>
        </w:rPr>
        <w:t xml:space="preserve"> Areal geology and petrology of eclogites and associated</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metabasites of the Piemonte ophiolite nappe, Breuil-St.Jacques area, Italian western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Tectonophysics, 51 (1978), pp-99-126,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Amsterdam</w:t>
          </w:r>
        </w:smartTag>
      </w:smartTag>
      <w:r w:rsidRPr="00C33319">
        <w:rPr>
          <w:rFonts w:ascii="Arial" w:eastAsia="Times New Roman" w:hAnsi="Arial" w:cs="Arial"/>
          <w:sz w:val="24"/>
          <w:szCs w:val="24"/>
          <w:lang w:val="en-GB" w:eastAsia="it-IT"/>
        </w:rPr>
        <w:t>.</w:t>
      </w:r>
    </w:p>
    <w:p w:rsidR="00C33319" w:rsidRPr="00C33319" w:rsidRDefault="00C33319" w:rsidP="00C33319">
      <w:pPr>
        <w:tabs>
          <w:tab w:val="left" w:pos="6690"/>
        </w:tabs>
        <w:spacing w:after="0" w:line="240" w:lineRule="auto"/>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PICCOLI G.-FRANCO F.- MIOR S. et al.:</w:t>
      </w:r>
      <w:r w:rsidRPr="00C33319">
        <w:rPr>
          <w:rFonts w:ascii="Arial" w:eastAsia="Times New Roman" w:hAnsi="Arial" w:cs="Arial"/>
          <w:sz w:val="24"/>
          <w:szCs w:val="24"/>
          <w:lang w:eastAsia="it-IT"/>
        </w:rPr>
        <w:t xml:space="preserve"> Grandi carnivori fossili quaternari conservati nel Museo</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universitario Padovano di Geologia e Paleontologia (Macherodonti, Leoni, Iene, Orsi cavernicoli). Mem.Sc.Geologiche, (già Mem.Ist.Geol.Miner.Univ.Padova), 32, pp.4-21, 5 f.n.t., 5 tabb., 5 tavv.f.t, Padova 1979.</w:t>
      </w:r>
    </w:p>
    <w:p w:rsidR="00C33319" w:rsidRPr="00C33319" w:rsidRDefault="00C33319" w:rsidP="00C33319">
      <w:pPr>
        <w:tabs>
          <w:tab w:val="left" w:pos="6690"/>
        </w:tabs>
        <w:spacing w:after="0" w:line="240" w:lineRule="auto"/>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DAL PRA’ A. &amp; ANTONELLI R.: </w:t>
      </w:r>
      <w:r w:rsidRPr="00C33319">
        <w:rPr>
          <w:rFonts w:ascii="Arial" w:eastAsia="Times New Roman" w:hAnsi="Arial" w:cs="Arial"/>
          <w:sz w:val="24"/>
          <w:szCs w:val="24"/>
          <w:lang w:eastAsia="it-IT"/>
        </w:rPr>
        <w:t>Indagini idrogeologiche sulle falde di subalveo di alcuni fiumi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veneti e friulani. Quaderni IRSA, 34 (11), pp.265-280, 6 fig.n., Roma 1978.</w:t>
      </w:r>
    </w:p>
    <w:p w:rsidR="00C33319" w:rsidRPr="00C33319" w:rsidRDefault="00C33319" w:rsidP="00C33319">
      <w:pPr>
        <w:tabs>
          <w:tab w:val="left" w:pos="6690"/>
        </w:tabs>
        <w:spacing w:after="0" w:line="240" w:lineRule="auto"/>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DAL PRA’ A. &amp; STELLA L.:</w:t>
      </w:r>
      <w:r w:rsidRPr="00C33319">
        <w:rPr>
          <w:rFonts w:ascii="Arial" w:eastAsia="Times New Roman" w:hAnsi="Arial" w:cs="Arial"/>
          <w:sz w:val="24"/>
          <w:szCs w:val="24"/>
          <w:lang w:eastAsia="it-IT"/>
        </w:rPr>
        <w:t xml:space="preserve"> Primo contributo alla conoscenza del termalismo idrico nel</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sottosuolo della bassa pianura veneto-friulana alle foci del fiume Tagliamento.</w:t>
      </w:r>
    </w:p>
    <w:p w:rsidR="00C33319" w:rsidRPr="00C33319" w:rsidRDefault="00C33319" w:rsidP="00C33319">
      <w:p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          Quaderni IRSA, 34 (16), pp.387-401, 9 fig.n.t., Roma 1978.</w:t>
      </w:r>
    </w:p>
    <w:p w:rsidR="00C33319" w:rsidRPr="00C33319" w:rsidRDefault="00C33319" w:rsidP="00C33319">
      <w:pPr>
        <w:tabs>
          <w:tab w:val="left" w:pos="6690"/>
        </w:tabs>
        <w:spacing w:after="0" w:line="240" w:lineRule="auto"/>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BORTOLAMI G.C.- BRAGA G.- DAL PRA’ A. et al.:</w:t>
      </w:r>
      <w:r w:rsidRPr="00C33319">
        <w:rPr>
          <w:rFonts w:ascii="Arial" w:eastAsia="Times New Roman" w:hAnsi="Arial" w:cs="Arial"/>
          <w:sz w:val="24"/>
          <w:szCs w:val="24"/>
          <w:lang w:eastAsia="it-IT"/>
        </w:rPr>
        <w:t xml:space="preserve"> Lineamenti idrogeologici della pianura</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padana. IRSA Quaderni 28(II) pp.9-77, con sezioni geologiche, Roma 1978.</w:t>
      </w:r>
    </w:p>
    <w:p w:rsidR="00C33319" w:rsidRPr="00C33319" w:rsidRDefault="00C33319" w:rsidP="00C33319">
      <w:pPr>
        <w:tabs>
          <w:tab w:val="left" w:pos="6690"/>
        </w:tabs>
        <w:spacing w:after="0" w:line="240" w:lineRule="auto"/>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lastRenderedPageBreak/>
        <w:t>DAL PIAZ G.V., in NIGGLE E.:</w:t>
      </w:r>
      <w:r w:rsidRPr="00C33319">
        <w:rPr>
          <w:rFonts w:ascii="Arial" w:eastAsia="Times New Roman" w:hAnsi="Arial" w:cs="Arial"/>
          <w:sz w:val="24"/>
          <w:szCs w:val="24"/>
          <w:lang w:val="en-GB" w:eastAsia="it-IT"/>
        </w:rPr>
        <w:t xml:space="preserve"> Metamorphic map of the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1:1.000.000, Explanatory text.</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Leiden</w:t>
          </w:r>
        </w:smartTag>
      </w:smartTag>
      <w:r w:rsidRPr="00C33319">
        <w:rPr>
          <w:rFonts w:ascii="Arial" w:eastAsia="Times New Roman" w:hAnsi="Arial" w:cs="Arial"/>
          <w:sz w:val="24"/>
          <w:szCs w:val="24"/>
          <w:lang w:val="en-GB" w:eastAsia="it-IT"/>
        </w:rPr>
        <w:t xml:space="preserve"> 1978-</w:t>
      </w:r>
    </w:p>
    <w:p w:rsidR="00C33319" w:rsidRPr="00C33319" w:rsidRDefault="00C33319" w:rsidP="00C33319">
      <w:pPr>
        <w:tabs>
          <w:tab w:val="left" w:pos="6690"/>
        </w:tabs>
        <w:spacing w:after="0" w:line="240" w:lineRule="auto"/>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ERNST W.G. and DAL PIAZ G.V</w:t>
      </w:r>
      <w:r w:rsidRPr="00C33319">
        <w:rPr>
          <w:rFonts w:ascii="Arial" w:eastAsia="Times New Roman" w:hAnsi="Arial" w:cs="Arial"/>
          <w:sz w:val="24"/>
          <w:szCs w:val="24"/>
          <w:lang w:val="en-GB" w:eastAsia="it-IT"/>
        </w:rPr>
        <w:t>.: Mineral parageneses of eclogitic rocks and related mafic</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schsts of the Piemonte ophiolitie nappe, Breuil-St.Jacques area, Italia Western Alps. American Mineralogist, 63, pp.621-640, 1978.</w:t>
      </w:r>
    </w:p>
    <w:p w:rsidR="00C33319" w:rsidRPr="00C33319" w:rsidRDefault="00C33319" w:rsidP="00C33319">
      <w:pPr>
        <w:tabs>
          <w:tab w:val="left" w:pos="6690"/>
        </w:tabs>
        <w:spacing w:after="0" w:line="240" w:lineRule="auto"/>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CHANNELL J.E.T., LOWRIE W. &amp; MEDIZZA F. &amp; ALVAREZ W.:</w:t>
      </w:r>
      <w:r w:rsidRPr="00C33319">
        <w:rPr>
          <w:rFonts w:ascii="Arial" w:eastAsia="Times New Roman" w:hAnsi="Arial" w:cs="Arial"/>
          <w:sz w:val="24"/>
          <w:szCs w:val="24"/>
          <w:lang w:val="en-GB" w:eastAsia="it-IT"/>
        </w:rPr>
        <w:t xml:space="preserve"> Palaeomagnetism and</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tectonics in </w:t>
      </w:r>
      <w:smartTag w:uri="urn:schemas-microsoft-com:office:smarttags" w:element="State">
        <w:r w:rsidRPr="00C33319">
          <w:rPr>
            <w:rFonts w:ascii="Arial" w:eastAsia="Times New Roman" w:hAnsi="Arial" w:cs="Arial"/>
            <w:sz w:val="24"/>
            <w:szCs w:val="24"/>
            <w:lang w:val="en-GB" w:eastAsia="it-IT"/>
          </w:rPr>
          <w:t>Umbria</w:t>
        </w:r>
      </w:smartTag>
      <w:r w:rsidRPr="00C33319">
        <w:rPr>
          <w:rFonts w:ascii="Arial" w:eastAsia="Times New Roman" w:hAnsi="Arial" w:cs="Arial"/>
          <w:sz w:val="24"/>
          <w:szCs w:val="24"/>
          <w:lang w:val="en-GB" w:eastAsia="it-IT"/>
        </w:rPr>
        <w:t xml:space="preserve">, </w:t>
      </w:r>
      <w:smartTag w:uri="urn:schemas-microsoft-com:office:smarttags" w:element="place">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Earth and Planetary Science Letters, 39 (1978), pp.199-210.</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CHANNELL J.E.T., LOWRIE W., MEDIZZA F.:</w:t>
      </w:r>
      <w:r w:rsidRPr="00C33319">
        <w:rPr>
          <w:rFonts w:ascii="Arial" w:eastAsia="Times New Roman" w:hAnsi="Arial" w:cs="Arial"/>
          <w:sz w:val="24"/>
          <w:szCs w:val="24"/>
          <w:lang w:val="en-GB" w:eastAsia="it-IT"/>
        </w:rPr>
        <w:t xml:space="preserve"> Middle and early cretaceous magnetic</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stratigraphy from the Cismon section, </w:t>
      </w:r>
      <w:smartTag w:uri="urn:schemas-microsoft-com:office:smarttags" w:element="place">
        <w:r w:rsidRPr="00C33319">
          <w:rPr>
            <w:rFonts w:ascii="Arial" w:eastAsia="Times New Roman" w:hAnsi="Arial" w:cs="Arial"/>
            <w:sz w:val="24"/>
            <w:szCs w:val="24"/>
            <w:lang w:val="en-GB" w:eastAsia="it-IT"/>
          </w:rPr>
          <w:t>Northern Italy</w:t>
        </w:r>
      </w:smartTag>
      <w:r w:rsidRPr="00C33319">
        <w:rPr>
          <w:rFonts w:ascii="Arial" w:eastAsia="Times New Roman" w:hAnsi="Arial" w:cs="Arial"/>
          <w:sz w:val="24"/>
          <w:szCs w:val="24"/>
          <w:lang w:val="en-GB" w:eastAsia="it-IT"/>
        </w:rPr>
        <w:t>. Earth and Planetary Sciences Letters, 42 (1979), pp.153-166, 14 fig.n.t.</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D’ ALPAOS L. e DAL PRA’ A.: </w:t>
      </w:r>
      <w:r w:rsidRPr="00C33319">
        <w:rPr>
          <w:rFonts w:ascii="Arial" w:eastAsia="Times New Roman" w:hAnsi="Arial" w:cs="Arial"/>
          <w:sz w:val="24"/>
          <w:szCs w:val="24"/>
          <w:lang w:eastAsia="it-IT"/>
        </w:rPr>
        <w:t>Indagini sperimentali sull’ alimentazione delle falde idriche nell’</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Alta pianura alluvionale del Piave. XVI Convegno di Idraulica e Costruzioni idrauliche, Torino, 25-27 settembre 1978, pp.1-11, 7 fig.n.t.</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GOSSO G., DAL PIAZ G.V., PIOVANO V. and POLINO R.:</w:t>
      </w:r>
      <w:r w:rsidRPr="00C33319">
        <w:rPr>
          <w:rFonts w:ascii="Arial" w:eastAsia="Times New Roman" w:hAnsi="Arial" w:cs="Arial"/>
          <w:sz w:val="24"/>
          <w:szCs w:val="24"/>
          <w:lang w:val="en-US" w:eastAsia="it-IT"/>
        </w:rPr>
        <w:t xml:space="preserve"> High pressure emplacement of early</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alpine nappes postnappe deformations and structural levels, (Internal northwestern Alps).Mem.Sc.Geologiche (Mem.Ist.Geol.Min.Univ.Padova), XXXII, pp.5-15, 2 fig.n.t., 1 tav.f.t. Padova 1979.</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US"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DAL PIAZ G.V., VENTURELLI G., SCOLARI A.: Calc- Alkaline to ultrapotassic postcollisional</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volcanic activity in the internal northwestern Alps. Mem.Sc.Geologiche (già Mem.Ist.Geol.Min.Univ.Padova), 32, pp.4-16, 9 fig.n.t.,3 tavv., Padova 1979.</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BARBIERI F.,PICCOLI G., et al.:</w:t>
      </w:r>
      <w:r w:rsidRPr="00C33319">
        <w:rPr>
          <w:rFonts w:ascii="Arial" w:eastAsia="Times New Roman" w:hAnsi="Arial" w:cs="Arial"/>
          <w:sz w:val="24"/>
          <w:szCs w:val="24"/>
          <w:lang w:eastAsia="it-IT"/>
        </w:rPr>
        <w:t xml:space="preserve"> Il Cretaceo della regione di Hiiraan in Somalia (valle dello Webi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Shabelle), con appendice sulla foresta fossile di Sheek Guure. Mem.Sc.Geologiche (già Mem.Ist.Geol.Min.Univ.Padova), 32, pp.5-23, 16 fig.n.t., 1 tab., 3 tavv.f.t.Padova 1979</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FRASCARI F., VAI G.B. &amp; ZANFERRARI A.:</w:t>
      </w:r>
      <w:r w:rsidRPr="00C33319">
        <w:rPr>
          <w:rFonts w:ascii="Arial" w:eastAsia="Times New Roman" w:hAnsi="Arial" w:cs="Arial"/>
          <w:sz w:val="24"/>
          <w:szCs w:val="24"/>
          <w:lang w:eastAsia="it-IT"/>
        </w:rPr>
        <w:t xml:space="preserve"> Profilo carnico centrale; Nota illustrativa sommaria.</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Rend.Soc.Geol.It., 1(1978), pp.15-17, 1 fig.n.t.</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MASSARI F</w:t>
      </w:r>
      <w:r w:rsidRPr="00C33319">
        <w:rPr>
          <w:rFonts w:ascii="Arial" w:eastAsia="Times New Roman" w:hAnsi="Arial" w:cs="Arial"/>
          <w:sz w:val="24"/>
          <w:szCs w:val="24"/>
          <w:lang w:val="en-GB" w:eastAsia="it-IT"/>
        </w:rPr>
        <w:t xml:space="preserve">: High-constructive corse-textured delta systems, Tortonian,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Evidence</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of lateral deposits in Delta slope ghannels. Mem.Soc.geol.It., 18 (1978), pp.93-124, 21 fig.n.t., 1 tab.</w:t>
      </w:r>
    </w:p>
    <w:p w:rsidR="00C33319" w:rsidRPr="00C33319" w:rsidRDefault="00C33319" w:rsidP="00C33319">
      <w:pPr>
        <w:tabs>
          <w:tab w:val="left" w:pos="6690"/>
        </w:tabs>
        <w:spacing w:after="0" w:line="240" w:lineRule="auto"/>
        <w:ind w:left="567"/>
        <w:rPr>
          <w:rFonts w:ascii="Arial" w:eastAsia="Times New Roman" w:hAnsi="Arial" w:cs="Arial"/>
          <w:sz w:val="24"/>
          <w:szCs w:val="24"/>
          <w:lang w:val="en-GB"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lastRenderedPageBreak/>
        <w:t>MIETTO P.- PETRONI M.:</w:t>
      </w:r>
      <w:r w:rsidRPr="00C33319">
        <w:rPr>
          <w:rFonts w:ascii="Arial" w:eastAsia="Times New Roman" w:hAnsi="Arial" w:cs="Arial"/>
          <w:sz w:val="24"/>
          <w:szCs w:val="24"/>
          <w:lang w:eastAsia="it-IT"/>
        </w:rPr>
        <w:t xml:space="preserve"> I Conodonti a piattaforma del limite anisico-ladinico nella sezione di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San Ulderico nel Tretto, (Prealpi vicentine,Italia nord-orientale).Mem.Sc.Geologiche (già Mem.ist.Geol.Min.Univ.Padova); 32, pp.11, 2 fig.n.t.,2 tav.f.t., Padova 1979.</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PICCOLI G.:</w:t>
      </w:r>
      <w:r w:rsidRPr="00C33319">
        <w:rPr>
          <w:rFonts w:ascii="Arial" w:eastAsia="Times New Roman" w:hAnsi="Arial" w:cs="Arial"/>
          <w:sz w:val="24"/>
          <w:szCs w:val="24"/>
          <w:lang w:eastAsia="it-IT"/>
        </w:rPr>
        <w:t xml:space="preserve"> L’ antico vulcanico eocenico di Monte Calvarina presso Roncà (Lessini Veronesi).</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Estratto da “La Lessinea Ieri, Oggi, Domani”, Quaderno culturale 1979.</w:t>
      </w:r>
    </w:p>
    <w:p w:rsidR="00C33319" w:rsidRPr="00C33319" w:rsidRDefault="00C33319" w:rsidP="00C33319">
      <w:pPr>
        <w:numPr>
          <w:ilvl w:val="0"/>
          <w:numId w:val="8"/>
        </w:numPr>
        <w:tabs>
          <w:tab w:val="left" w:pos="6690"/>
        </w:tabs>
        <w:spacing w:after="0" w:line="240" w:lineRule="auto"/>
        <w:rPr>
          <w:rFonts w:ascii="Arial" w:eastAsia="Times New Roman" w:hAnsi="Arial" w:cs="Arial"/>
          <w:sz w:val="24"/>
          <w:szCs w:val="24"/>
          <w:lang w:eastAsia="it-IT"/>
        </w:rPr>
      </w:pPr>
      <w:r w:rsidRPr="00C33319">
        <w:rPr>
          <w:rFonts w:ascii="Arial" w:eastAsia="Times New Roman" w:hAnsi="Arial" w:cs="Arial"/>
          <w:b/>
          <w:sz w:val="24"/>
          <w:szCs w:val="24"/>
          <w:lang w:eastAsia="it-IT"/>
        </w:rPr>
        <w:t>PICCOLI G.:</w:t>
      </w:r>
      <w:r w:rsidRPr="00C33319">
        <w:rPr>
          <w:rFonts w:ascii="Arial" w:eastAsia="Times New Roman" w:hAnsi="Arial" w:cs="Arial"/>
          <w:sz w:val="24"/>
          <w:szCs w:val="24"/>
          <w:lang w:eastAsia="it-IT"/>
        </w:rPr>
        <w:t xml:space="preserve"> Studi recenti sul termalismo e la geologia dei Colli Euganei</w:t>
      </w:r>
      <w:r w:rsidRPr="00C33319">
        <w:rPr>
          <w:rFonts w:ascii="Arial" w:eastAsia="Times New Roman" w:hAnsi="Arial" w:cs="Arial"/>
          <w:i/>
          <w:sz w:val="24"/>
          <w:szCs w:val="24"/>
          <w:lang w:eastAsia="it-IT"/>
        </w:rPr>
        <w:t>. Rend.Acc.Naz. dei XL</w:t>
      </w:r>
      <w:r w:rsidRPr="00C33319">
        <w:rPr>
          <w:rFonts w:ascii="Arial" w:eastAsia="Times New Roman" w:hAnsi="Arial" w:cs="Arial"/>
          <w:sz w:val="24"/>
          <w:szCs w:val="24"/>
          <w:lang w:eastAsia="it-IT"/>
        </w:rPr>
        <w:t>,</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s.V, 3, 1977-78, pp.137-143, 2 fig.n.t., Roma 1979.</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394</w:t>
      </w:r>
      <w:r w:rsidRPr="00C33319">
        <w:rPr>
          <w:rFonts w:ascii="Arial" w:eastAsia="Times New Roman" w:hAnsi="Arial" w:cs="Arial"/>
          <w:b/>
          <w:sz w:val="24"/>
          <w:szCs w:val="24"/>
          <w:lang w:eastAsia="it-IT"/>
        </w:rPr>
        <w:t xml:space="preserve"> - PICCOLI G.:</w:t>
      </w:r>
      <w:r w:rsidRPr="00C33319">
        <w:rPr>
          <w:rFonts w:ascii="Arial" w:eastAsia="Times New Roman" w:hAnsi="Arial" w:cs="Arial"/>
          <w:sz w:val="24"/>
          <w:szCs w:val="24"/>
          <w:lang w:eastAsia="it-IT"/>
        </w:rPr>
        <w:t xml:space="preserve"> Testimonianze ambientali dei Molluschi fossili terziari dei Lessini. </w:t>
      </w:r>
      <w:r w:rsidRPr="00C33319">
        <w:rPr>
          <w:rFonts w:ascii="Arial" w:eastAsia="Times New Roman" w:hAnsi="Arial" w:cs="Arial"/>
          <w:i/>
          <w:sz w:val="24"/>
          <w:szCs w:val="24"/>
          <w:lang w:eastAsia="it-IT"/>
        </w:rPr>
        <w:t>La Lessinia – Ieri, Oggi, Domani</w:t>
      </w:r>
      <w:r w:rsidRPr="00C33319">
        <w:rPr>
          <w:rFonts w:ascii="Arial" w:eastAsia="Times New Roman" w:hAnsi="Arial" w:cs="Arial"/>
          <w:sz w:val="24"/>
          <w:szCs w:val="24"/>
          <w:lang w:eastAsia="it-IT"/>
        </w:rPr>
        <w:t>, Quaderno culturale, 1978.</w:t>
      </w: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p>
    <w:p w:rsidR="00C33319" w:rsidRPr="00C33319" w:rsidRDefault="00C33319" w:rsidP="00C33319">
      <w:pPr>
        <w:tabs>
          <w:tab w:val="left" w:pos="6690"/>
        </w:tabs>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395 - </w:t>
      </w:r>
      <w:r w:rsidRPr="00C33319">
        <w:rPr>
          <w:rFonts w:ascii="Arial" w:eastAsia="Times New Roman" w:hAnsi="Arial" w:cs="Arial"/>
          <w:b/>
          <w:sz w:val="24"/>
          <w:szCs w:val="24"/>
          <w:lang w:eastAsia="it-IT"/>
        </w:rPr>
        <w:t xml:space="preserve">MASSARI F. &amp; CADEL G.: </w:t>
      </w:r>
      <w:r w:rsidRPr="00C33319">
        <w:rPr>
          <w:rFonts w:ascii="Arial" w:eastAsia="Times New Roman" w:hAnsi="Arial" w:cs="Arial"/>
          <w:sz w:val="24"/>
          <w:szCs w:val="24"/>
          <w:lang w:eastAsia="it-IT"/>
        </w:rPr>
        <w:t xml:space="preserve">La successione continentale permiana del Monte Ignaga, nel massiccio dell’Adamello. </w:t>
      </w:r>
      <w:r w:rsidRPr="00C33319">
        <w:rPr>
          <w:rFonts w:ascii="Arial" w:eastAsia="Times New Roman" w:hAnsi="Arial" w:cs="Arial"/>
          <w:i/>
          <w:sz w:val="24"/>
          <w:szCs w:val="24"/>
          <w:lang w:eastAsia="it-IT"/>
        </w:rPr>
        <w:t>Mem.Sc.Geologiche (già Mem.Ist.Geol.Min.Univ.Padova),</w:t>
      </w:r>
      <w:r w:rsidRPr="00C33319">
        <w:rPr>
          <w:rFonts w:ascii="Arial" w:eastAsia="Times New Roman" w:hAnsi="Arial" w:cs="Arial"/>
          <w:sz w:val="24"/>
          <w:szCs w:val="24"/>
          <w:lang w:eastAsia="it-IT"/>
        </w:rPr>
        <w:t xml:space="preserve"> 32: pp. 4-24, 9 figg. n.t., 3 tabb., Padova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396 </w:t>
      </w:r>
      <w:r w:rsidRPr="00C33319">
        <w:rPr>
          <w:rFonts w:ascii="Arial" w:eastAsia="Times New Roman" w:hAnsi="Arial" w:cs="Arial"/>
          <w:b/>
          <w:sz w:val="24"/>
          <w:szCs w:val="24"/>
          <w:lang w:eastAsia="it-IT"/>
        </w:rPr>
        <w:t>-</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MASSARI F.:</w:t>
      </w:r>
      <w:r w:rsidRPr="00C33319">
        <w:rPr>
          <w:rFonts w:ascii="Arial" w:eastAsia="Times New Roman" w:hAnsi="Arial" w:cs="Arial"/>
          <w:sz w:val="24"/>
          <w:szCs w:val="24"/>
          <w:lang w:eastAsia="it-IT"/>
        </w:rPr>
        <w:t xml:space="preserve"> Oncoliti e stromatoliti pelagiche nel Rosso ammonitici veneto. </w:t>
      </w:r>
      <w:r w:rsidRPr="00C33319">
        <w:rPr>
          <w:rFonts w:ascii="Arial" w:eastAsia="Times New Roman" w:hAnsi="Arial" w:cs="Arial"/>
          <w:i/>
          <w:sz w:val="24"/>
          <w:szCs w:val="24"/>
          <w:lang w:eastAsia="it-IT"/>
        </w:rPr>
        <w:t>Mem.Sc.Geologiche (già Mem.Ist.Geol.Min.Univ.Padova),</w:t>
      </w:r>
      <w:r w:rsidRPr="00C33319">
        <w:rPr>
          <w:rFonts w:ascii="Arial" w:eastAsia="Times New Roman" w:hAnsi="Arial" w:cs="Arial"/>
          <w:sz w:val="24"/>
          <w:szCs w:val="24"/>
          <w:lang w:eastAsia="it-IT"/>
        </w:rPr>
        <w:t xml:space="preserve"> 32: pp. 4-21, 6 figg. n.t., 3 tavv. f.t., Padova 1979.</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397 - </w:t>
      </w:r>
      <w:r w:rsidRPr="00C33319">
        <w:rPr>
          <w:rFonts w:ascii="Arial" w:eastAsia="Times New Roman" w:hAnsi="Arial" w:cs="Arial"/>
          <w:b/>
          <w:sz w:val="24"/>
          <w:szCs w:val="24"/>
          <w:lang w:eastAsia="it-IT"/>
        </w:rPr>
        <w:t xml:space="preserve">BIONDARO M.C., FRANCO F. &amp; PICCOLI G.: </w:t>
      </w:r>
      <w:r w:rsidRPr="00C33319">
        <w:rPr>
          <w:rFonts w:ascii="Arial" w:eastAsia="Times New Roman" w:hAnsi="Arial" w:cs="Arial"/>
          <w:sz w:val="24"/>
          <w:szCs w:val="24"/>
          <w:lang w:eastAsia="it-IT"/>
        </w:rPr>
        <w:t xml:space="preserve">Avanzi di mastodonti nel Museo di Paleontologia dell’Università di Padova. </w:t>
      </w:r>
      <w:r w:rsidRPr="00C33319">
        <w:rPr>
          <w:rFonts w:ascii="Arial" w:eastAsia="Times New Roman" w:hAnsi="Arial" w:cs="Arial"/>
          <w:i/>
          <w:sz w:val="24"/>
          <w:szCs w:val="24"/>
          <w:lang w:eastAsia="it-IT"/>
        </w:rPr>
        <w:t>Mem.Sc.Geologiche (già Mem.Ist.Geol.Min.Univ.Padova),</w:t>
      </w:r>
      <w:r w:rsidRPr="00C33319">
        <w:rPr>
          <w:rFonts w:ascii="Arial" w:eastAsia="Times New Roman" w:hAnsi="Arial" w:cs="Arial"/>
          <w:sz w:val="24"/>
          <w:szCs w:val="24"/>
          <w:lang w:eastAsia="it-IT"/>
        </w:rPr>
        <w:t xml:space="preserve"> 32: pp. 4-9, 4 figg. n.t., 1 tab., 1 tav. f.t., Padova 1979.</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398 - </w:t>
      </w:r>
      <w:r w:rsidRPr="00C33319">
        <w:rPr>
          <w:rFonts w:ascii="Arial" w:eastAsia="Times New Roman" w:hAnsi="Arial" w:cs="Arial"/>
          <w:b/>
          <w:sz w:val="24"/>
          <w:szCs w:val="24"/>
          <w:lang w:eastAsia="it-IT"/>
        </w:rPr>
        <w:t xml:space="preserve">DAL PIAZ G.V., DI BATTISTINI G. KIENAST J.R. &amp; VENTURELLI G.: </w:t>
      </w:r>
      <w:r w:rsidRPr="00C33319">
        <w:rPr>
          <w:rFonts w:ascii="Arial" w:eastAsia="Times New Roman" w:hAnsi="Arial" w:cs="Arial"/>
          <w:sz w:val="24"/>
          <w:szCs w:val="24"/>
          <w:lang w:eastAsia="it-IT"/>
        </w:rPr>
        <w:t xml:space="preserve">Manganiferous . quartzitic schists of the Piemonte ophiolite nappe in the Valsesis-Valtournanche area (Italian Western Alps). </w:t>
      </w:r>
      <w:r w:rsidRPr="00C33319">
        <w:rPr>
          <w:rFonts w:ascii="Arial" w:eastAsia="Times New Roman" w:hAnsi="Arial" w:cs="Arial"/>
          <w:i/>
          <w:sz w:val="24"/>
          <w:szCs w:val="24"/>
          <w:lang w:eastAsia="it-IT"/>
        </w:rPr>
        <w:t>Mem.Sc.Geologiche (già Mem.Ist.Geol.Min.Univ.Padova),</w:t>
      </w:r>
      <w:r w:rsidRPr="00C33319">
        <w:rPr>
          <w:rFonts w:ascii="Arial" w:eastAsia="Times New Roman" w:hAnsi="Arial" w:cs="Arial"/>
          <w:sz w:val="24"/>
          <w:szCs w:val="24"/>
          <w:lang w:eastAsia="it-IT"/>
        </w:rPr>
        <w:t xml:space="preserve"> 32: pp. 4-24, 13 figg. n.t., 13 tavv. f.t., Padova 1979.</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399 </w:t>
      </w:r>
      <w:r w:rsidRPr="00C33319">
        <w:rPr>
          <w:rFonts w:ascii="Arial" w:eastAsia="Times New Roman" w:hAnsi="Arial" w:cs="Arial"/>
          <w:b/>
          <w:sz w:val="24"/>
          <w:szCs w:val="24"/>
          <w:lang w:eastAsia="it-IT"/>
        </w:rPr>
        <w:t>-</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 xml:space="preserve">BARBIERI G., DE VECCHI Gp., DE ZANCHE V.: </w:t>
      </w:r>
      <w:r w:rsidRPr="00C33319">
        <w:rPr>
          <w:rFonts w:ascii="Arial" w:eastAsia="Times New Roman" w:hAnsi="Arial" w:cs="Arial"/>
          <w:sz w:val="24"/>
          <w:szCs w:val="24"/>
          <w:lang w:eastAsia="it-IT"/>
        </w:rPr>
        <w:t xml:space="preserve">Note illustrative della Carta geologica dell’area di Recoaro alla scala 1:20.000. </w:t>
      </w:r>
      <w:r w:rsidRPr="00C33319">
        <w:rPr>
          <w:rFonts w:ascii="Arial" w:eastAsia="Times New Roman" w:hAnsi="Arial" w:cs="Arial"/>
          <w:i/>
          <w:sz w:val="24"/>
          <w:szCs w:val="24"/>
          <w:lang w:eastAsia="it-IT"/>
        </w:rPr>
        <w:t>Mem.Sc.Geologiche (già Mem.Ist.Geol.Min.Univ.Padova),</w:t>
      </w:r>
      <w:r w:rsidRPr="00C33319">
        <w:rPr>
          <w:rFonts w:ascii="Arial" w:eastAsia="Times New Roman" w:hAnsi="Arial" w:cs="Arial"/>
          <w:sz w:val="24"/>
          <w:szCs w:val="24"/>
          <w:lang w:eastAsia="it-IT"/>
        </w:rPr>
        <w:t xml:space="preserve"> 34: pp. 23-52, 2 figg. n.t., 1 c. geol., 1 tav. profili, Padova 1980.</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400 - </w:t>
      </w:r>
      <w:r w:rsidRPr="00C33319">
        <w:rPr>
          <w:rFonts w:ascii="Arial" w:eastAsia="Times New Roman" w:hAnsi="Arial" w:cs="Arial"/>
          <w:b/>
          <w:sz w:val="24"/>
          <w:szCs w:val="24"/>
          <w:lang w:eastAsia="it-IT"/>
        </w:rPr>
        <w:t xml:space="preserve">DAL PRA’, ANTONELLI R.: </w:t>
      </w:r>
      <w:r w:rsidRPr="00C33319">
        <w:rPr>
          <w:rFonts w:ascii="Arial" w:eastAsia="Times New Roman" w:hAnsi="Arial" w:cs="Arial"/>
          <w:sz w:val="24"/>
          <w:szCs w:val="24"/>
          <w:lang w:eastAsia="it-IT"/>
        </w:rPr>
        <w:t xml:space="preserve">Indagini geologico-tecniche sul sottosuolo della pianura alluvionale dei torrenti Cellina e Medusa (Pordenone).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56: pp.101-112, Trento 1979.</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401 - </w:t>
      </w:r>
      <w:r w:rsidRPr="00C33319">
        <w:rPr>
          <w:rFonts w:ascii="Arial" w:eastAsia="Times New Roman" w:hAnsi="Arial" w:cs="Arial"/>
          <w:b/>
          <w:sz w:val="24"/>
          <w:szCs w:val="24"/>
          <w:lang w:eastAsia="it-IT"/>
        </w:rPr>
        <w:t xml:space="preserve">BARBIERI G., DE ZANCHE V. </w:t>
      </w:r>
      <w:r w:rsidRPr="00C33319">
        <w:rPr>
          <w:rFonts w:ascii="Arial" w:eastAsia="Times New Roman" w:hAnsi="Arial" w:cs="Arial"/>
          <w:b/>
          <w:i/>
          <w:sz w:val="24"/>
          <w:szCs w:val="24"/>
          <w:lang w:eastAsia="it-IT"/>
        </w:rPr>
        <w:t>et al</w:t>
      </w: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 xml:space="preserve">Segnalazione di paleofrane nell’area di Recoaro.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xml:space="preserve"> 56: pp. 27-37,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tabs>
          <w:tab w:val="left" w:pos="1418"/>
        </w:tabs>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402 - </w:t>
      </w:r>
      <w:r w:rsidRPr="00C33319">
        <w:rPr>
          <w:rFonts w:ascii="Arial" w:eastAsia="Times New Roman" w:hAnsi="Arial" w:cs="Arial"/>
          <w:b/>
          <w:sz w:val="24"/>
          <w:szCs w:val="24"/>
          <w:lang w:eastAsia="it-IT"/>
        </w:rPr>
        <w:t xml:space="preserve">DALL’ARCHE L., ZANFERRARI A.: </w:t>
      </w:r>
      <w:r w:rsidRPr="00C33319">
        <w:rPr>
          <w:rFonts w:ascii="Arial" w:eastAsia="Times New Roman" w:hAnsi="Arial" w:cs="Arial"/>
          <w:sz w:val="24"/>
          <w:szCs w:val="24"/>
          <w:lang w:eastAsia="it-IT"/>
        </w:rPr>
        <w:t xml:space="preserve">Sull’origine dell’età di alcuni depositi conglomeratici della valle del F. Soligo (Prealpi Venete orientali).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xml:space="preserve"> 56: pp. 53-67,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lastRenderedPageBreak/>
        <w:t xml:space="preserve">403 - </w:t>
      </w:r>
      <w:r w:rsidRPr="00C33319">
        <w:rPr>
          <w:rFonts w:ascii="Arial" w:eastAsia="Times New Roman" w:hAnsi="Arial" w:cs="Arial"/>
          <w:b/>
          <w:sz w:val="24"/>
          <w:szCs w:val="24"/>
          <w:lang w:eastAsia="it-IT"/>
        </w:rPr>
        <w:t xml:space="preserve">COSTACURTA R., GRANDESSO P., MASSARI F. e MEDIZZA F.: </w:t>
      </w:r>
      <w:r w:rsidRPr="00C33319">
        <w:rPr>
          <w:rFonts w:ascii="Arial" w:eastAsia="Times New Roman" w:hAnsi="Arial" w:cs="Arial"/>
          <w:sz w:val="24"/>
          <w:szCs w:val="24"/>
          <w:lang w:eastAsia="it-IT"/>
        </w:rPr>
        <w:t xml:space="preserve">Il Giurese Superiore-Cretaceo della regione compresa tra Casso e Claut (Prealpi Carniche occidentali)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xml:space="preserve"> 56: pp. 3-25,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404 - </w:t>
      </w:r>
      <w:r w:rsidRPr="00C33319">
        <w:rPr>
          <w:rFonts w:ascii="Arial" w:eastAsia="Times New Roman" w:hAnsi="Arial" w:cs="Arial"/>
          <w:b/>
          <w:sz w:val="24"/>
          <w:szCs w:val="24"/>
          <w:lang w:eastAsia="it-IT"/>
        </w:rPr>
        <w:t xml:space="preserve">BIZZARRINI F., BRAGA Gp.: </w:t>
      </w:r>
      <w:r w:rsidRPr="00C33319">
        <w:rPr>
          <w:rFonts w:ascii="Arial" w:eastAsia="Times New Roman" w:hAnsi="Arial" w:cs="Arial"/>
          <w:sz w:val="24"/>
          <w:szCs w:val="24"/>
          <w:lang w:eastAsia="it-IT"/>
        </w:rPr>
        <w:t xml:space="preserve">Revisione di alcuni olotipi di Münster (1841) della Formazione di San Cassiano (Trias – Cordevolico) ed attributi da autori successivi al Phylum Bryozoa.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xml:space="preserve"> 56: pp.113-123,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405 - </w:t>
      </w:r>
      <w:r w:rsidRPr="00C33319">
        <w:rPr>
          <w:rFonts w:ascii="Arial" w:eastAsia="Times New Roman" w:hAnsi="Arial" w:cs="Arial"/>
          <w:b/>
          <w:sz w:val="24"/>
          <w:szCs w:val="24"/>
          <w:lang w:eastAsia="it-IT"/>
        </w:rPr>
        <w:t xml:space="preserve">BRAGA Gp.: </w:t>
      </w:r>
      <w:r w:rsidRPr="00C33319">
        <w:rPr>
          <w:rFonts w:ascii="Arial" w:eastAsia="Times New Roman" w:hAnsi="Arial" w:cs="Arial"/>
          <w:sz w:val="24"/>
          <w:szCs w:val="24"/>
          <w:lang w:eastAsia="it-IT"/>
        </w:rPr>
        <w:t xml:space="preserve">Tentativo di interpretazione del paleoambiente in una serie di oligo-miocenica di Follina (Trevigiano orientale) per mezzo delle forme zoariali dei briozoi.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56: pp. 125-138,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406 - </w:t>
      </w:r>
      <w:r w:rsidRPr="00C33319">
        <w:rPr>
          <w:rFonts w:ascii="Arial" w:eastAsia="Times New Roman" w:hAnsi="Arial" w:cs="Arial"/>
          <w:b/>
          <w:sz w:val="24"/>
          <w:szCs w:val="24"/>
          <w:lang w:eastAsia="it-IT"/>
        </w:rPr>
        <w:t xml:space="preserve">ANTONELLI R., STELLA L.: </w:t>
      </w:r>
      <w:r w:rsidRPr="00C33319">
        <w:rPr>
          <w:rFonts w:ascii="Arial" w:eastAsia="Times New Roman" w:hAnsi="Arial" w:cs="Arial"/>
          <w:sz w:val="24"/>
          <w:szCs w:val="24"/>
          <w:lang w:eastAsia="it-IT"/>
        </w:rPr>
        <w:t xml:space="preserve">Il chimismo delle acque freatiche nella media e bassa valle del fiume Agno-Guà (Vicenza).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56: pp. 169-193,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407 - </w:t>
      </w:r>
      <w:r w:rsidRPr="00C33319">
        <w:rPr>
          <w:rFonts w:ascii="Arial" w:eastAsia="Times New Roman" w:hAnsi="Arial" w:cs="Arial"/>
          <w:b/>
          <w:sz w:val="24"/>
          <w:szCs w:val="24"/>
          <w:lang w:eastAsia="it-IT"/>
        </w:rPr>
        <w:t xml:space="preserve">ZANFERRARI A.: </w:t>
      </w:r>
      <w:r w:rsidRPr="00C33319">
        <w:rPr>
          <w:rFonts w:ascii="Arial" w:eastAsia="Times New Roman" w:hAnsi="Arial" w:cs="Arial"/>
          <w:sz w:val="24"/>
          <w:szCs w:val="24"/>
          <w:lang w:eastAsia="it-IT"/>
        </w:rPr>
        <w:t xml:space="preserve">Rino Costacurta (4.8.1946 – 18.8.1977). </w:t>
      </w:r>
      <w:r w:rsidRPr="00C33319">
        <w:rPr>
          <w:rFonts w:ascii="Arial" w:eastAsia="Times New Roman" w:hAnsi="Arial" w:cs="Arial"/>
          <w:i/>
          <w:sz w:val="24"/>
          <w:szCs w:val="24"/>
          <w:lang w:eastAsia="it-IT"/>
        </w:rPr>
        <w:t>Studi Trentini Sc. Nat</w:t>
      </w:r>
      <w:r w:rsidRPr="00C33319">
        <w:rPr>
          <w:rFonts w:ascii="Arial" w:eastAsia="Times New Roman" w:hAnsi="Arial" w:cs="Arial"/>
          <w:sz w:val="24"/>
          <w:szCs w:val="24"/>
          <w:lang w:eastAsia="it-IT"/>
        </w:rPr>
        <w:t>., 56, Trento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408 - </w:t>
      </w:r>
      <w:r w:rsidRPr="00C33319">
        <w:rPr>
          <w:rFonts w:ascii="Arial" w:eastAsia="Times New Roman" w:hAnsi="Arial" w:cs="Arial"/>
          <w:b/>
          <w:sz w:val="24"/>
          <w:szCs w:val="24"/>
          <w:lang w:eastAsia="it-IT"/>
        </w:rPr>
        <w:t xml:space="preserve">DIENI I., MASSARI F. e POIGNANT A.F.: </w:t>
      </w:r>
      <w:r w:rsidRPr="00C33319">
        <w:rPr>
          <w:rFonts w:ascii="Arial" w:eastAsia="Times New Roman" w:hAnsi="Arial" w:cs="Arial"/>
          <w:sz w:val="24"/>
          <w:szCs w:val="24"/>
          <w:lang w:eastAsia="it-IT"/>
        </w:rPr>
        <w:t xml:space="preserve">Testimonianze di Paleocene marino in Sardegna. </w:t>
      </w:r>
      <w:r w:rsidRPr="00C33319">
        <w:rPr>
          <w:rFonts w:ascii="Arial" w:eastAsia="Times New Roman" w:hAnsi="Arial" w:cs="Arial"/>
          <w:i/>
          <w:sz w:val="24"/>
          <w:szCs w:val="24"/>
          <w:lang w:eastAsia="it-IT"/>
        </w:rPr>
        <w:t>Riv. It. Paleont</w:t>
      </w:r>
      <w:r w:rsidRPr="00C33319">
        <w:rPr>
          <w:rFonts w:ascii="Arial" w:eastAsia="Times New Roman" w:hAnsi="Arial" w:cs="Arial"/>
          <w:sz w:val="24"/>
          <w:szCs w:val="24"/>
          <w:lang w:eastAsia="it-IT"/>
        </w:rPr>
        <w:t>., 85/2: pp. 481-516, tavv. 45-50, Milano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409 - </w:t>
      </w:r>
      <w:r w:rsidRPr="00C33319">
        <w:rPr>
          <w:rFonts w:ascii="Arial" w:eastAsia="Times New Roman" w:hAnsi="Arial" w:cs="Arial"/>
          <w:b/>
          <w:sz w:val="24"/>
          <w:szCs w:val="24"/>
          <w:lang w:eastAsia="it-IT"/>
        </w:rPr>
        <w:t xml:space="preserve">DAL PIAZ G.V., OMENETTO P.: </w:t>
      </w:r>
      <w:r w:rsidRPr="00C33319">
        <w:rPr>
          <w:rFonts w:ascii="Arial" w:eastAsia="Times New Roman" w:hAnsi="Arial" w:cs="Arial"/>
          <w:sz w:val="24"/>
          <w:szCs w:val="24"/>
          <w:lang w:eastAsia="it-IT"/>
        </w:rPr>
        <w:t xml:space="preserve">Brevi note su alcune mineralizzazioni della falda piemontese in Valle D’Aosta. </w:t>
      </w:r>
      <w:r w:rsidRPr="00C33319">
        <w:rPr>
          <w:rFonts w:ascii="Arial" w:eastAsia="Times New Roman" w:hAnsi="Arial" w:cs="Arial"/>
          <w:i/>
          <w:sz w:val="24"/>
          <w:szCs w:val="24"/>
          <w:lang w:eastAsia="it-IT"/>
        </w:rPr>
        <w:t>Ofioliti</w:t>
      </w:r>
      <w:r w:rsidRPr="00C33319">
        <w:rPr>
          <w:rFonts w:ascii="Arial" w:eastAsia="Times New Roman" w:hAnsi="Arial" w:cs="Arial"/>
          <w:sz w:val="24"/>
          <w:szCs w:val="24"/>
          <w:lang w:eastAsia="it-IT"/>
        </w:rPr>
        <w:t>, 3(2/3), pp. 161-176, Bologna 1978.</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r w:rsidRPr="00C33319">
        <w:rPr>
          <w:rFonts w:ascii="Arial" w:eastAsia="Times New Roman" w:hAnsi="Arial" w:cs="Arial"/>
          <w:sz w:val="24"/>
          <w:szCs w:val="24"/>
          <w:lang w:eastAsia="it-IT"/>
        </w:rPr>
        <w:t xml:space="preserve">410 - </w:t>
      </w:r>
      <w:r w:rsidRPr="00C33319">
        <w:rPr>
          <w:rFonts w:ascii="Arial" w:eastAsia="Times New Roman" w:hAnsi="Arial" w:cs="Arial"/>
          <w:b/>
          <w:sz w:val="24"/>
          <w:szCs w:val="24"/>
          <w:lang w:eastAsia="it-IT"/>
        </w:rPr>
        <w:t xml:space="preserve">DIENI I., TURNSEK D.: </w:t>
      </w:r>
      <w:r w:rsidRPr="00C33319">
        <w:rPr>
          <w:rFonts w:ascii="Arial" w:eastAsia="Times New Roman" w:hAnsi="Arial" w:cs="Arial"/>
          <w:sz w:val="24"/>
          <w:szCs w:val="24"/>
          <w:lang w:eastAsia="it-IT"/>
        </w:rPr>
        <w:t xml:space="preserve">Parkeria sphaerica Carter. </w:t>
      </w:r>
      <w:r w:rsidRPr="00C33319">
        <w:rPr>
          <w:rFonts w:ascii="Arial" w:eastAsia="Times New Roman" w:hAnsi="Arial" w:cs="Arial"/>
          <w:i/>
          <w:sz w:val="24"/>
          <w:szCs w:val="24"/>
          <w:lang w:val="en-US" w:eastAsia="it-IT"/>
        </w:rPr>
        <w:t>Boll. Soc. Paleont. It.,</w:t>
      </w:r>
      <w:r w:rsidRPr="00C33319">
        <w:rPr>
          <w:rFonts w:ascii="Arial" w:eastAsia="Times New Roman" w:hAnsi="Arial" w:cs="Arial"/>
          <w:sz w:val="24"/>
          <w:szCs w:val="24"/>
          <w:lang w:val="en-US" w:eastAsia="it-IT"/>
        </w:rPr>
        <w:t xml:space="preserve"> 18/2: pp. 200-206, Modena 1979.</w:t>
      </w: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411 </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 xml:space="preserve">SAVAZZI E.: </w:t>
      </w:r>
      <w:r w:rsidRPr="00C33319">
        <w:rPr>
          <w:rFonts w:ascii="Arial" w:eastAsia="Times New Roman" w:hAnsi="Arial" w:cs="Arial"/>
          <w:sz w:val="24"/>
          <w:szCs w:val="24"/>
          <w:lang w:val="en-GB" w:eastAsia="it-IT"/>
        </w:rPr>
        <w:t>New records of fossil Gastrochaenacea (Pelecypoda) from Venetian Region (</w:t>
      </w:r>
      <w:smartTag w:uri="urn:schemas-microsoft-com:office:smarttags" w:element="place">
        <w:r w:rsidRPr="00C33319">
          <w:rPr>
            <w:rFonts w:ascii="Arial" w:eastAsia="Times New Roman" w:hAnsi="Arial" w:cs="Arial"/>
            <w:sz w:val="24"/>
            <w:szCs w:val="24"/>
            <w:lang w:val="en-GB" w:eastAsia="it-IT"/>
          </w:rPr>
          <w:t>NE Italy</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eastAsia="it-IT"/>
        </w:rPr>
        <w:t>Mem. Sc. Geol</w:t>
      </w:r>
      <w:r w:rsidRPr="00C33319">
        <w:rPr>
          <w:rFonts w:ascii="Arial" w:eastAsia="Times New Roman" w:hAnsi="Arial" w:cs="Arial"/>
          <w:sz w:val="24"/>
          <w:szCs w:val="24"/>
          <w:lang w:eastAsia="it-IT"/>
        </w:rPr>
        <w:t>., 34: pp. 177-182, Padova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412 - </w:t>
      </w:r>
      <w:r w:rsidRPr="00C33319">
        <w:rPr>
          <w:rFonts w:ascii="Arial" w:eastAsia="Times New Roman" w:hAnsi="Arial" w:cs="Arial"/>
          <w:b/>
          <w:sz w:val="24"/>
          <w:szCs w:val="24"/>
          <w:lang w:eastAsia="it-IT"/>
        </w:rPr>
        <w:t xml:space="preserve">DAL PIAZ G.V., BATTISTINI G., GOSSO G. e VENTURELLI G.: </w:t>
      </w:r>
      <w:r w:rsidRPr="00C33319">
        <w:rPr>
          <w:rFonts w:ascii="Arial" w:eastAsia="Times New Roman" w:hAnsi="Arial" w:cs="Arial"/>
          <w:sz w:val="24"/>
          <w:szCs w:val="24"/>
          <w:lang w:eastAsia="it-IT"/>
        </w:rPr>
        <w:t xml:space="preserve">Micascisti granatieri a relitti di omfacite e quarziti a glaucofane e granato nell’unità di Zermatt-Saas della falda ofiolitica piemontese tra St. Jacques ed il Breuil. </w:t>
      </w:r>
      <w:r w:rsidRPr="00C33319">
        <w:rPr>
          <w:rFonts w:ascii="Arial" w:eastAsia="Times New Roman" w:hAnsi="Arial" w:cs="Arial"/>
          <w:i/>
          <w:sz w:val="24"/>
          <w:szCs w:val="24"/>
          <w:lang w:eastAsia="it-IT"/>
        </w:rPr>
        <w:t>Rend Soc. It. Miner. e Petr</w:t>
      </w:r>
      <w:r w:rsidRPr="00C33319">
        <w:rPr>
          <w:rFonts w:ascii="Arial" w:eastAsia="Times New Roman" w:hAnsi="Arial" w:cs="Arial"/>
          <w:sz w:val="24"/>
          <w:szCs w:val="24"/>
          <w:lang w:eastAsia="it-IT"/>
        </w:rPr>
        <w:t>., 35/2: pp. 815-830, Roma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413 - </w:t>
      </w:r>
      <w:r w:rsidRPr="00C33319">
        <w:rPr>
          <w:rFonts w:ascii="Arial" w:eastAsia="Times New Roman" w:hAnsi="Arial" w:cs="Arial"/>
          <w:b/>
          <w:sz w:val="24"/>
          <w:szCs w:val="24"/>
          <w:lang w:eastAsia="it-IT"/>
        </w:rPr>
        <w:t xml:space="preserve">DEGAN F., MARTINO E., PIANETTI F. e ZANFERRARI A.: </w:t>
      </w:r>
      <w:r w:rsidRPr="00C33319">
        <w:rPr>
          <w:rFonts w:ascii="Arial" w:eastAsia="Times New Roman" w:hAnsi="Arial" w:cs="Arial"/>
          <w:sz w:val="24"/>
          <w:szCs w:val="24"/>
          <w:lang w:eastAsia="it-IT"/>
        </w:rPr>
        <w:t xml:space="preserve">Mathematical Representation of the Fracture Field in the Venetian Alps (NE Italy). </w:t>
      </w:r>
      <w:r w:rsidRPr="00C33319">
        <w:rPr>
          <w:rFonts w:ascii="Arial" w:eastAsia="Times New Roman" w:hAnsi="Arial" w:cs="Arial"/>
          <w:sz w:val="24"/>
          <w:szCs w:val="24"/>
          <w:lang w:val="en-GB" w:eastAsia="it-IT"/>
        </w:rPr>
        <w:t xml:space="preserve">Preliminary Results. </w:t>
      </w:r>
      <w:r w:rsidRPr="00C33319">
        <w:rPr>
          <w:rFonts w:ascii="Arial" w:eastAsia="Times New Roman" w:hAnsi="Arial" w:cs="Arial"/>
          <w:i/>
          <w:sz w:val="24"/>
          <w:szCs w:val="24"/>
          <w:lang w:val="en-GB" w:eastAsia="it-IT"/>
        </w:rPr>
        <w:t>Rock Mechanics</w:t>
      </w:r>
      <w:r w:rsidRPr="00C33319">
        <w:rPr>
          <w:rFonts w:ascii="Arial" w:eastAsia="Times New Roman" w:hAnsi="Arial" w:cs="Arial"/>
          <w:sz w:val="24"/>
          <w:szCs w:val="24"/>
          <w:lang w:val="en-GB" w:eastAsia="it-IT"/>
        </w:rPr>
        <w:t xml:space="preserve">, Suppl. 9: pp. 139-146,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Vienna</w:t>
          </w:r>
        </w:smartTag>
      </w:smartTag>
      <w:r w:rsidRPr="00C33319">
        <w:rPr>
          <w:rFonts w:ascii="Arial" w:eastAsia="Times New Roman" w:hAnsi="Arial" w:cs="Arial"/>
          <w:sz w:val="24"/>
          <w:szCs w:val="24"/>
          <w:lang w:val="en-GB" w:eastAsia="it-IT"/>
        </w:rPr>
        <w:t xml:space="preserve"> 1980.</w:t>
      </w: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en-GB" w:eastAsia="it-IT"/>
        </w:rPr>
      </w:pPr>
      <w:r w:rsidRPr="00C33319">
        <w:rPr>
          <w:rFonts w:ascii="Arial" w:eastAsia="Times New Roman" w:hAnsi="Arial" w:cs="Arial"/>
          <w:b/>
          <w:sz w:val="24"/>
          <w:szCs w:val="24"/>
          <w:lang w:val="en-GB" w:eastAsia="it-IT"/>
        </w:rPr>
        <w:t>+ F.S.</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 xml:space="preserve">C.N.R. (Italian National Research Council): </w:t>
      </w:r>
      <w:r w:rsidRPr="00C33319">
        <w:rPr>
          <w:rFonts w:ascii="Arial" w:eastAsia="Times New Roman" w:hAnsi="Arial" w:cs="Arial"/>
          <w:sz w:val="24"/>
          <w:szCs w:val="24"/>
          <w:lang w:val="en-GB" w:eastAsia="it-IT"/>
        </w:rPr>
        <w:t xml:space="preserve">Progress Report on the Earth Sciences in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in the period 1976-1980. </w:t>
      </w:r>
      <w:r w:rsidRPr="00C33319">
        <w:rPr>
          <w:rFonts w:ascii="Arial" w:eastAsia="Times New Roman" w:hAnsi="Arial" w:cs="Arial"/>
          <w:i/>
          <w:sz w:val="24"/>
          <w:szCs w:val="24"/>
          <w:lang w:val="en-GB" w:eastAsia="it-IT"/>
        </w:rPr>
        <w:t>26</w:t>
      </w:r>
      <w:r w:rsidRPr="00C33319">
        <w:rPr>
          <w:rFonts w:ascii="Arial" w:eastAsia="Times New Roman" w:hAnsi="Arial" w:cs="Arial"/>
          <w:i/>
          <w:sz w:val="24"/>
          <w:szCs w:val="24"/>
          <w:vertAlign w:val="superscript"/>
          <w:lang w:val="en-GB" w:eastAsia="it-IT"/>
        </w:rPr>
        <w:t>th</w:t>
      </w:r>
      <w:r w:rsidRPr="00C33319">
        <w:rPr>
          <w:rFonts w:ascii="Arial" w:eastAsia="Times New Roman" w:hAnsi="Arial" w:cs="Arial"/>
          <w:i/>
          <w:sz w:val="24"/>
          <w:szCs w:val="24"/>
          <w:lang w:val="en-GB" w:eastAsia="it-IT"/>
        </w:rPr>
        <w:t xml:space="preserve"> International Geological Congress, Paris, 7-17 July, 1980</w:t>
      </w:r>
      <w:r w:rsidRPr="00C33319">
        <w:rPr>
          <w:rFonts w:ascii="Arial" w:eastAsia="Times New Roman" w:hAnsi="Arial" w:cs="Arial"/>
          <w:sz w:val="24"/>
          <w:szCs w:val="24"/>
          <w:lang w:val="en-GB" w:eastAsia="it-IT"/>
        </w:rPr>
        <w:t>.</w:t>
      </w:r>
    </w:p>
    <w:p w:rsidR="00C33319" w:rsidRPr="00C33319" w:rsidRDefault="00C33319" w:rsidP="00C33319">
      <w:pPr>
        <w:spacing w:after="0" w:line="240" w:lineRule="auto"/>
        <w:ind w:left="567"/>
        <w:rPr>
          <w:rFonts w:ascii="Arial" w:eastAsia="Times New Roman" w:hAnsi="Arial" w:cs="Arial"/>
          <w:noProof/>
          <w:snapToGrid w:val="0"/>
          <w:sz w:val="24"/>
          <w:szCs w:val="24"/>
          <w:lang w:val="en-GB"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fr-FR" w:eastAsia="it-IT"/>
        </w:rPr>
      </w:pPr>
      <w:r w:rsidRPr="00C33319">
        <w:rPr>
          <w:rFonts w:ascii="Arial" w:eastAsia="Times New Roman" w:hAnsi="Arial" w:cs="Arial"/>
          <w:b/>
          <w:sz w:val="24"/>
          <w:szCs w:val="24"/>
          <w:lang w:val="fr-FR" w:eastAsia="it-IT"/>
        </w:rPr>
        <w:t>+ F.S.</w:t>
      </w:r>
      <w:r w:rsidRPr="00C33319">
        <w:rPr>
          <w:rFonts w:ascii="Arial" w:eastAsia="Times New Roman" w:hAnsi="Arial" w:cs="Arial"/>
          <w:sz w:val="24"/>
          <w:szCs w:val="24"/>
          <w:lang w:val="fr-FR" w:eastAsia="it-IT"/>
        </w:rPr>
        <w:t xml:space="preserve"> </w:t>
      </w:r>
      <w:r w:rsidRPr="00C33319">
        <w:rPr>
          <w:rFonts w:ascii="Arial" w:eastAsia="Times New Roman" w:hAnsi="Arial" w:cs="Arial"/>
          <w:b/>
          <w:sz w:val="24"/>
          <w:szCs w:val="24"/>
          <w:lang w:val="fr-FR" w:eastAsia="it-IT"/>
        </w:rPr>
        <w:t>-</w:t>
      </w:r>
      <w:r w:rsidRPr="00C33319">
        <w:rPr>
          <w:rFonts w:ascii="Arial" w:eastAsia="Times New Roman" w:hAnsi="Arial" w:cs="Arial"/>
          <w:sz w:val="24"/>
          <w:szCs w:val="24"/>
          <w:lang w:val="fr-FR" w:eastAsia="it-IT"/>
        </w:rPr>
        <w:t xml:space="preserve"> </w:t>
      </w:r>
      <w:r w:rsidRPr="00C33319">
        <w:rPr>
          <w:rFonts w:ascii="Arial" w:eastAsia="Times New Roman" w:hAnsi="Arial" w:cs="Arial"/>
          <w:b/>
          <w:sz w:val="24"/>
          <w:szCs w:val="24"/>
          <w:lang w:val="fr-FR" w:eastAsia="it-IT"/>
        </w:rPr>
        <w:t xml:space="preserve">C.N.R.: </w:t>
      </w:r>
      <w:r w:rsidRPr="00C33319">
        <w:rPr>
          <w:rFonts w:ascii="Arial" w:eastAsia="Times New Roman" w:hAnsi="Arial" w:cs="Arial"/>
          <w:sz w:val="24"/>
          <w:szCs w:val="24"/>
          <w:lang w:val="fr-FR" w:eastAsia="it-IT"/>
        </w:rPr>
        <w:t>Introduction à la Géologie Générale d’Italie et Guide à l’excursion 122 A: Volcanisme actuel, sub-actuel et geothermie en Italie.</w:t>
      </w:r>
      <w:r w:rsidRPr="00C33319">
        <w:rPr>
          <w:rFonts w:ascii="Arial" w:eastAsia="Times New Roman" w:hAnsi="Arial" w:cs="Arial"/>
          <w:i/>
          <w:sz w:val="24"/>
          <w:szCs w:val="24"/>
          <w:lang w:val="fr-FR" w:eastAsia="it-IT"/>
        </w:rPr>
        <w:t xml:space="preserve"> 26</w:t>
      </w:r>
      <w:r w:rsidRPr="00C33319">
        <w:rPr>
          <w:rFonts w:ascii="Arial" w:eastAsia="Times New Roman" w:hAnsi="Arial" w:cs="Arial"/>
          <w:i/>
          <w:sz w:val="24"/>
          <w:szCs w:val="24"/>
          <w:vertAlign w:val="superscript"/>
          <w:lang w:val="fr-FR" w:eastAsia="it-IT"/>
        </w:rPr>
        <w:t>th</w:t>
      </w:r>
      <w:r w:rsidRPr="00C33319">
        <w:rPr>
          <w:rFonts w:ascii="Arial" w:eastAsia="Times New Roman" w:hAnsi="Arial" w:cs="Arial"/>
          <w:i/>
          <w:sz w:val="24"/>
          <w:szCs w:val="24"/>
          <w:lang w:val="fr-FR" w:eastAsia="it-IT"/>
        </w:rPr>
        <w:t xml:space="preserve"> International Geological Congress, Paris, 7-17 July, 1980</w:t>
      </w:r>
      <w:r w:rsidRPr="00C33319">
        <w:rPr>
          <w:rFonts w:ascii="Arial" w:eastAsia="Times New Roman" w:hAnsi="Arial" w:cs="Arial"/>
          <w:sz w:val="24"/>
          <w:szCs w:val="24"/>
          <w:lang w:val="fr-FR" w:eastAsia="it-IT"/>
        </w:rPr>
        <w:t>.</w:t>
      </w:r>
    </w:p>
    <w:p w:rsidR="00C33319" w:rsidRPr="00C33319" w:rsidRDefault="00C33319" w:rsidP="00C33319">
      <w:pPr>
        <w:spacing w:after="0" w:line="240" w:lineRule="auto"/>
        <w:ind w:left="567"/>
        <w:rPr>
          <w:rFonts w:ascii="Arial" w:eastAsia="Times New Roman" w:hAnsi="Arial" w:cs="Arial"/>
          <w:noProof/>
          <w:snapToGrid w:val="0"/>
          <w:sz w:val="24"/>
          <w:szCs w:val="24"/>
          <w:lang w:val="fr-FR"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r w:rsidRPr="00C33319">
        <w:rPr>
          <w:rFonts w:ascii="Arial" w:eastAsia="Times New Roman" w:hAnsi="Arial" w:cs="Arial"/>
          <w:sz w:val="24"/>
          <w:szCs w:val="24"/>
          <w:lang w:eastAsia="it-IT"/>
        </w:rPr>
        <w:t xml:space="preserve">414 - </w:t>
      </w:r>
      <w:r w:rsidRPr="00C33319">
        <w:rPr>
          <w:rFonts w:ascii="Arial" w:eastAsia="Times New Roman" w:hAnsi="Arial" w:cs="Arial"/>
          <w:b/>
          <w:sz w:val="24"/>
          <w:szCs w:val="24"/>
          <w:lang w:eastAsia="it-IT"/>
        </w:rPr>
        <w:t xml:space="preserve">DE ZANCHE V., FARABEGOLI E., MIETTO P. e SEDEA R.: </w:t>
      </w:r>
      <w:r w:rsidRPr="00C33319">
        <w:rPr>
          <w:rFonts w:ascii="Arial" w:eastAsia="Times New Roman" w:hAnsi="Arial" w:cs="Arial"/>
          <w:sz w:val="24"/>
          <w:szCs w:val="24"/>
          <w:lang w:eastAsia="it-IT"/>
        </w:rPr>
        <w:t xml:space="preserve">Le unità litostratigrafiche al limite Scitico-Anisico nel Recoarese (Prealpi Vicentine). </w:t>
      </w:r>
      <w:r w:rsidRPr="00C33319">
        <w:rPr>
          <w:rFonts w:ascii="Arial" w:eastAsia="Times New Roman" w:hAnsi="Arial" w:cs="Arial"/>
          <w:i/>
          <w:sz w:val="24"/>
          <w:szCs w:val="24"/>
          <w:lang w:val="en-US" w:eastAsia="it-IT"/>
        </w:rPr>
        <w:t>Mem. Sc. Geol</w:t>
      </w:r>
      <w:r w:rsidRPr="00C33319">
        <w:rPr>
          <w:rFonts w:ascii="Arial" w:eastAsia="Times New Roman" w:hAnsi="Arial" w:cs="Arial"/>
          <w:sz w:val="24"/>
          <w:szCs w:val="24"/>
          <w:lang w:val="en-US" w:eastAsia="it-IT"/>
        </w:rPr>
        <w:t>., 34: pp. 195-204, Padova 1980.</w:t>
      </w: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val="en-GB" w:eastAsia="it-IT"/>
        </w:rPr>
        <w:t xml:space="preserve">415 - </w:t>
      </w:r>
      <w:r w:rsidRPr="00C33319">
        <w:rPr>
          <w:rFonts w:ascii="Arial" w:eastAsia="Times New Roman" w:hAnsi="Arial" w:cs="Arial"/>
          <w:b/>
          <w:sz w:val="24"/>
          <w:szCs w:val="24"/>
          <w:lang w:val="en-GB" w:eastAsia="it-IT"/>
        </w:rPr>
        <w:t xml:space="preserve">FARABEGOLI E., DE ZANCHE V.: </w:t>
      </w:r>
      <w:r w:rsidRPr="00C33319">
        <w:rPr>
          <w:rFonts w:ascii="Arial" w:eastAsia="Times New Roman" w:hAnsi="Arial" w:cs="Arial"/>
          <w:sz w:val="24"/>
          <w:szCs w:val="24"/>
          <w:lang w:val="en-GB" w:eastAsia="it-IT"/>
        </w:rPr>
        <w:t xml:space="preserve">A first report of Lower Anisian volcanism in the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N. Jb. </w:t>
      </w:r>
      <w:r w:rsidRPr="00C33319">
        <w:rPr>
          <w:rFonts w:ascii="Arial" w:eastAsia="Times New Roman" w:hAnsi="Arial" w:cs="Arial"/>
          <w:i/>
          <w:sz w:val="24"/>
          <w:szCs w:val="24"/>
          <w:lang w:eastAsia="it-IT"/>
        </w:rPr>
        <w:t xml:space="preserve">Geol. Paläont. Mh., </w:t>
      </w:r>
      <w:r w:rsidRPr="00C33319">
        <w:rPr>
          <w:rFonts w:ascii="Arial" w:eastAsia="Times New Roman" w:hAnsi="Arial" w:cs="Arial"/>
          <w:sz w:val="24"/>
          <w:szCs w:val="24"/>
          <w:lang w:eastAsia="it-IT"/>
        </w:rPr>
        <w:t>H. 11: pp. 643-650, Stuttgart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r w:rsidRPr="00C33319">
        <w:rPr>
          <w:rFonts w:ascii="Arial" w:eastAsia="Times New Roman" w:hAnsi="Arial" w:cs="Arial"/>
          <w:sz w:val="24"/>
          <w:szCs w:val="24"/>
          <w:lang w:eastAsia="it-IT"/>
        </w:rPr>
        <w:t xml:space="preserve">416 – </w:t>
      </w:r>
      <w:r w:rsidRPr="00C33319">
        <w:rPr>
          <w:rFonts w:ascii="Arial" w:eastAsia="Times New Roman" w:hAnsi="Arial" w:cs="Arial"/>
          <w:b/>
          <w:sz w:val="24"/>
          <w:szCs w:val="24"/>
          <w:lang w:eastAsia="it-IT"/>
        </w:rPr>
        <w:t xml:space="preserve">BRAGA Gp. et al.: </w:t>
      </w:r>
      <w:r w:rsidRPr="00C33319">
        <w:rPr>
          <w:rFonts w:ascii="Arial" w:eastAsia="Times New Roman" w:hAnsi="Arial" w:cs="Arial"/>
          <w:sz w:val="24"/>
          <w:szCs w:val="24"/>
          <w:lang w:eastAsia="it-IT"/>
        </w:rPr>
        <w:t xml:space="preserve">Bibliografia geologica d’Italia. </w:t>
      </w:r>
      <w:r w:rsidRPr="00C33319">
        <w:rPr>
          <w:rFonts w:ascii="Arial" w:eastAsia="Times New Roman" w:hAnsi="Arial" w:cs="Arial"/>
          <w:sz w:val="24"/>
          <w:szCs w:val="24"/>
          <w:lang w:val="en-US" w:eastAsia="it-IT"/>
        </w:rPr>
        <w:t>32: 16 pp., Portogruaro 1980.</w:t>
      </w:r>
    </w:p>
    <w:p w:rsidR="00C33319" w:rsidRPr="00C33319" w:rsidRDefault="00C33319" w:rsidP="00C33319">
      <w:pPr>
        <w:spacing w:after="0" w:line="240" w:lineRule="auto"/>
        <w:ind w:left="567"/>
        <w:rPr>
          <w:rFonts w:ascii="Arial" w:eastAsia="Times New Roman" w:hAnsi="Arial" w:cs="Arial"/>
          <w:noProof/>
          <w:snapToGrid w:val="0"/>
          <w:sz w:val="24"/>
          <w:szCs w:val="24"/>
          <w:lang w:val="en-US"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b/>
          <w:noProof/>
          <w:snapToGrid w:val="0"/>
          <w:sz w:val="24"/>
          <w:szCs w:val="24"/>
          <w:lang w:val="en-GB" w:eastAsia="it-IT"/>
        </w:rPr>
        <w:t>+ F.S</w:t>
      </w:r>
      <w:r w:rsidRPr="00C33319">
        <w:rPr>
          <w:rFonts w:ascii="Arial" w:eastAsia="Times New Roman" w:hAnsi="Arial" w:cs="Arial"/>
          <w:noProof/>
          <w:snapToGrid w:val="0"/>
          <w:sz w:val="24"/>
          <w:szCs w:val="24"/>
          <w:lang w:val="en-GB" w:eastAsia="it-IT"/>
        </w:rPr>
        <w:t xml:space="preserve">. – </w:t>
      </w:r>
      <w:r w:rsidRPr="00C33319">
        <w:rPr>
          <w:rFonts w:ascii="Arial" w:eastAsia="Times New Roman" w:hAnsi="Arial" w:cs="Arial"/>
          <w:b/>
          <w:sz w:val="24"/>
          <w:szCs w:val="24"/>
          <w:lang w:val="en-GB" w:eastAsia="it-IT"/>
        </w:rPr>
        <w:t xml:space="preserve">BORTOLAMI C., </w:t>
      </w:r>
      <w:smartTag w:uri="urn:schemas-microsoft-com:office:smarttags" w:element="City">
        <w:r w:rsidRPr="00C33319">
          <w:rPr>
            <w:rFonts w:ascii="Arial" w:eastAsia="Times New Roman" w:hAnsi="Arial" w:cs="Arial"/>
            <w:b/>
            <w:sz w:val="24"/>
            <w:szCs w:val="24"/>
            <w:lang w:val="en-GB" w:eastAsia="it-IT"/>
          </w:rPr>
          <w:t>BRAGA</w:t>
        </w:r>
      </w:smartTag>
      <w:r w:rsidRPr="00C33319">
        <w:rPr>
          <w:rFonts w:ascii="Arial" w:eastAsia="Times New Roman" w:hAnsi="Arial" w:cs="Arial"/>
          <w:b/>
          <w:sz w:val="24"/>
          <w:szCs w:val="24"/>
          <w:lang w:val="en-GB" w:eastAsia="it-IT"/>
        </w:rPr>
        <w:t xml:space="preserve"> Gp </w:t>
      </w:r>
      <w:r w:rsidRPr="00C33319">
        <w:rPr>
          <w:rFonts w:ascii="Arial" w:eastAsia="Times New Roman" w:hAnsi="Arial" w:cs="Arial"/>
          <w:b/>
          <w:i/>
          <w:sz w:val="24"/>
          <w:szCs w:val="24"/>
          <w:lang w:val="en-GB" w:eastAsia="it-IT"/>
        </w:rPr>
        <w:t>et al</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Hydrogeological Features of the Po Valley (</w:t>
      </w:r>
      <w:smartTag w:uri="urn:schemas-microsoft-com:office:smarttags" w:element="place">
        <w:r w:rsidRPr="00C33319">
          <w:rPr>
            <w:rFonts w:ascii="Arial" w:eastAsia="Times New Roman" w:hAnsi="Arial" w:cs="Arial"/>
            <w:sz w:val="24"/>
            <w:szCs w:val="24"/>
            <w:lang w:val="en-GB" w:eastAsia="it-IT"/>
          </w:rPr>
          <w:t>Northern Italy</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eastAsia="it-IT"/>
        </w:rPr>
        <w:t>Int.</w:t>
      </w:r>
      <w:r w:rsidRPr="00C33319">
        <w:rPr>
          <w:rFonts w:ascii="Arial" w:eastAsia="Times New Roman" w:hAnsi="Arial" w:cs="Arial"/>
          <w:b/>
          <w:i/>
          <w:sz w:val="24"/>
          <w:szCs w:val="24"/>
          <w:lang w:eastAsia="it-IT"/>
        </w:rPr>
        <w:t xml:space="preserve"> </w:t>
      </w:r>
      <w:r w:rsidRPr="00C33319">
        <w:rPr>
          <w:rFonts w:ascii="Arial" w:eastAsia="Times New Roman" w:hAnsi="Arial" w:cs="Arial"/>
          <w:i/>
          <w:sz w:val="24"/>
          <w:szCs w:val="24"/>
          <w:lang w:eastAsia="it-IT"/>
        </w:rPr>
        <w:t>Hydrog. Conf.,</w:t>
      </w:r>
      <w:r w:rsidRPr="00C33319">
        <w:rPr>
          <w:rFonts w:ascii="Arial" w:eastAsia="Times New Roman" w:hAnsi="Arial" w:cs="Arial"/>
          <w:sz w:val="24"/>
          <w:szCs w:val="24"/>
          <w:lang w:eastAsia="it-IT"/>
        </w:rPr>
        <w:t xml:space="preserve"> pp. 1-49, Budapest, 31 May - 5 June 1976.</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417 – </w:t>
      </w:r>
      <w:r w:rsidRPr="00C33319">
        <w:rPr>
          <w:rFonts w:ascii="Arial" w:eastAsia="Times New Roman" w:hAnsi="Arial" w:cs="Arial"/>
          <w:b/>
          <w:sz w:val="24"/>
          <w:szCs w:val="24"/>
          <w:lang w:eastAsia="it-IT"/>
        </w:rPr>
        <w:t xml:space="preserve">BIZZARINI F., BRAGA Gp.: </w:t>
      </w:r>
      <w:r w:rsidRPr="00C33319">
        <w:rPr>
          <w:rFonts w:ascii="Arial" w:eastAsia="Times New Roman" w:hAnsi="Arial" w:cs="Arial"/>
          <w:sz w:val="24"/>
          <w:szCs w:val="24"/>
          <w:lang w:eastAsia="it-IT"/>
        </w:rPr>
        <w:t xml:space="preserve">Prima segnalazione del genere Stomatopora (Bryozoa Cyclostomata) nel Trias superiore delle Dolomiti orientali (Italia). </w:t>
      </w:r>
      <w:r w:rsidRPr="00C33319">
        <w:rPr>
          <w:rFonts w:ascii="Arial" w:eastAsia="Times New Roman" w:hAnsi="Arial" w:cs="Arial"/>
          <w:i/>
          <w:sz w:val="24"/>
          <w:szCs w:val="24"/>
          <w:lang w:eastAsia="it-IT"/>
        </w:rPr>
        <w:t>Lavori Soc. Ven. Sc. Nat</w:t>
      </w:r>
      <w:r w:rsidRPr="00C33319">
        <w:rPr>
          <w:rFonts w:ascii="Arial" w:eastAsia="Times New Roman" w:hAnsi="Arial" w:cs="Arial"/>
          <w:sz w:val="24"/>
          <w:szCs w:val="24"/>
          <w:lang w:eastAsia="it-IT"/>
        </w:rPr>
        <w:t>., 6: pp. 135-144, Venezia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418 – </w:t>
      </w:r>
      <w:r w:rsidRPr="00C33319">
        <w:rPr>
          <w:rFonts w:ascii="Arial" w:eastAsia="Times New Roman" w:hAnsi="Arial" w:cs="Arial"/>
          <w:b/>
          <w:sz w:val="24"/>
          <w:szCs w:val="24"/>
          <w:lang w:eastAsia="it-IT"/>
        </w:rPr>
        <w:t xml:space="preserve">DAL PRA’ A., ANTONELLI R.: </w:t>
      </w:r>
      <w:r w:rsidRPr="00C33319">
        <w:rPr>
          <w:rFonts w:ascii="Arial" w:eastAsia="Times New Roman" w:hAnsi="Arial" w:cs="Arial"/>
          <w:sz w:val="24"/>
          <w:szCs w:val="24"/>
          <w:lang w:eastAsia="it-IT"/>
        </w:rPr>
        <w:t xml:space="preserve">Restituzione freatica ai fontanili nell’alta pianura veneta, tra il fiume Piave e i Monti Lessini. </w:t>
      </w:r>
      <w:r w:rsidRPr="00C33319">
        <w:rPr>
          <w:rFonts w:ascii="Arial" w:eastAsia="Times New Roman" w:hAnsi="Arial" w:cs="Arial"/>
          <w:i/>
          <w:sz w:val="24"/>
          <w:szCs w:val="24"/>
          <w:lang w:eastAsia="it-IT"/>
        </w:rPr>
        <w:t>Quaderni I.R.S.A</w:t>
      </w:r>
      <w:r w:rsidRPr="00C33319">
        <w:rPr>
          <w:rFonts w:ascii="Arial" w:eastAsia="Times New Roman" w:hAnsi="Arial" w:cs="Arial"/>
          <w:sz w:val="24"/>
          <w:szCs w:val="24"/>
          <w:lang w:eastAsia="it-IT"/>
        </w:rPr>
        <w:t>., 51/1: pp. 7-23, 1 c., Roma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419 – </w:t>
      </w:r>
      <w:r w:rsidRPr="00C33319">
        <w:rPr>
          <w:rFonts w:ascii="Arial" w:eastAsia="Times New Roman" w:hAnsi="Arial" w:cs="Arial"/>
          <w:b/>
          <w:sz w:val="24"/>
          <w:szCs w:val="24"/>
          <w:lang w:eastAsia="it-IT"/>
        </w:rPr>
        <w:t xml:space="preserve">DE ZANCHE V., MIETTO P. e SEDEA R.: </w:t>
      </w:r>
      <w:r w:rsidRPr="00C33319">
        <w:rPr>
          <w:rFonts w:ascii="Arial" w:eastAsia="Times New Roman" w:hAnsi="Arial" w:cs="Arial"/>
          <w:sz w:val="24"/>
          <w:szCs w:val="24"/>
          <w:lang w:eastAsia="it-IT"/>
        </w:rPr>
        <w:t xml:space="preserve">Indizi di vulcanismo tardo-anisico (Zona di Avisianus) nel Veneto occidentale.. </w:t>
      </w:r>
      <w:r w:rsidRPr="00C33319">
        <w:rPr>
          <w:rFonts w:ascii="Arial" w:eastAsia="Times New Roman" w:hAnsi="Arial" w:cs="Arial"/>
          <w:i/>
          <w:sz w:val="24"/>
          <w:szCs w:val="24"/>
          <w:lang w:eastAsia="it-IT"/>
        </w:rPr>
        <w:t>Giornale di Geologia,</w:t>
      </w:r>
      <w:r w:rsidRPr="00C33319">
        <w:rPr>
          <w:rFonts w:ascii="Arial" w:eastAsia="Times New Roman" w:hAnsi="Arial" w:cs="Arial"/>
          <w:sz w:val="24"/>
          <w:szCs w:val="24"/>
          <w:lang w:eastAsia="it-IT"/>
        </w:rPr>
        <w:t xml:space="preserve"> 43/2, fasc. 1: pp. 207-213, Bologna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420 – </w:t>
      </w:r>
      <w:r w:rsidRPr="00C33319">
        <w:rPr>
          <w:rFonts w:ascii="Arial" w:eastAsia="Times New Roman" w:hAnsi="Arial" w:cs="Arial"/>
          <w:b/>
          <w:sz w:val="24"/>
          <w:szCs w:val="24"/>
          <w:lang w:eastAsia="it-IT"/>
        </w:rPr>
        <w:t xml:space="preserve">BARBIERI G., PREVIATELLO P. e SORANZO M.: </w:t>
      </w:r>
      <w:r w:rsidRPr="00C33319">
        <w:rPr>
          <w:rFonts w:ascii="Arial" w:eastAsia="Times New Roman" w:hAnsi="Arial" w:cs="Arial"/>
          <w:sz w:val="24"/>
          <w:szCs w:val="24"/>
          <w:lang w:eastAsia="it-IT"/>
        </w:rPr>
        <w:t xml:space="preserve">Un evento franoso in una coltre colluviale nei Monti Lessini. </w:t>
      </w:r>
      <w:r w:rsidRPr="00C33319">
        <w:rPr>
          <w:rFonts w:ascii="Arial" w:eastAsia="Times New Roman" w:hAnsi="Arial" w:cs="Arial"/>
          <w:i/>
          <w:sz w:val="24"/>
          <w:szCs w:val="24"/>
          <w:lang w:eastAsia="it-IT"/>
        </w:rPr>
        <w:t>Geol. Appl. e Idrogeol</w:t>
      </w:r>
      <w:r w:rsidRPr="00C33319">
        <w:rPr>
          <w:rFonts w:ascii="Arial" w:eastAsia="Times New Roman" w:hAnsi="Arial" w:cs="Arial"/>
          <w:sz w:val="24"/>
          <w:szCs w:val="24"/>
          <w:lang w:eastAsia="it-IT"/>
        </w:rPr>
        <w:t>., 14/2: pp. 229-254, Bari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421 – </w:t>
      </w:r>
      <w:r w:rsidRPr="00C33319">
        <w:rPr>
          <w:rFonts w:ascii="Arial" w:eastAsia="Times New Roman" w:hAnsi="Arial" w:cs="Arial"/>
          <w:b/>
          <w:sz w:val="24"/>
          <w:szCs w:val="24"/>
          <w:lang w:eastAsia="it-IT"/>
        </w:rPr>
        <w:t xml:space="preserve">ANTOLINI P., BRAGA Gp. e FINOTTI : </w:t>
      </w:r>
      <w:r w:rsidRPr="00C33319">
        <w:rPr>
          <w:rFonts w:ascii="Arial" w:eastAsia="Times New Roman" w:hAnsi="Arial" w:cs="Arial"/>
          <w:sz w:val="24"/>
          <w:szCs w:val="24"/>
          <w:lang w:eastAsia="it-IT"/>
        </w:rPr>
        <w:t xml:space="preserve">I Briozoi dei dintorni di Rovereto. Monte Baldo settentrionale e Valle di Gresta. </w:t>
      </w:r>
      <w:r w:rsidRPr="00C33319">
        <w:rPr>
          <w:rFonts w:ascii="Arial" w:eastAsia="Times New Roman" w:hAnsi="Arial" w:cs="Arial"/>
          <w:i/>
          <w:sz w:val="24"/>
          <w:szCs w:val="24"/>
          <w:lang w:eastAsia="it-IT"/>
        </w:rPr>
        <w:t>82 Pubbl. Soc. Museo Civ. Rovereto</w:t>
      </w:r>
      <w:r w:rsidRPr="00C33319">
        <w:rPr>
          <w:rFonts w:ascii="Arial" w:eastAsia="Times New Roman" w:hAnsi="Arial" w:cs="Arial"/>
          <w:sz w:val="24"/>
          <w:szCs w:val="24"/>
          <w:lang w:eastAsia="it-IT"/>
        </w:rPr>
        <w:t>, pp. 7-102, Rovereto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422 – </w:t>
      </w:r>
      <w:r w:rsidRPr="00C33319">
        <w:rPr>
          <w:rFonts w:ascii="Arial" w:eastAsia="Times New Roman" w:hAnsi="Arial" w:cs="Arial"/>
          <w:b/>
          <w:sz w:val="24"/>
          <w:szCs w:val="24"/>
          <w:lang w:eastAsia="it-IT"/>
        </w:rPr>
        <w:t xml:space="preserve">DIENI I., MEDIZZA F.: </w:t>
      </w:r>
      <w:r w:rsidRPr="00C33319">
        <w:rPr>
          <w:rFonts w:ascii="Arial" w:eastAsia="Times New Roman" w:hAnsi="Arial" w:cs="Arial"/>
          <w:sz w:val="24"/>
          <w:szCs w:val="24"/>
          <w:lang w:eastAsia="it-IT"/>
        </w:rPr>
        <w:t xml:space="preserve">Tintinnidi nell’Aptiano superiore delle Alpi meridionali. </w:t>
      </w:r>
      <w:r w:rsidRPr="00C33319">
        <w:rPr>
          <w:rFonts w:ascii="Arial" w:eastAsia="Times New Roman" w:hAnsi="Arial" w:cs="Arial"/>
          <w:i/>
          <w:sz w:val="24"/>
          <w:szCs w:val="24"/>
          <w:lang w:eastAsia="it-IT"/>
        </w:rPr>
        <w:t>Paleont</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Strat. Evoluzione</w:t>
      </w:r>
      <w:r w:rsidRPr="00C33319">
        <w:rPr>
          <w:rFonts w:ascii="Arial" w:eastAsia="Times New Roman" w:hAnsi="Arial" w:cs="Arial"/>
          <w:sz w:val="24"/>
          <w:szCs w:val="24"/>
          <w:lang w:eastAsia="it-IT"/>
        </w:rPr>
        <w:t>., Quaderno n. 1,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423 – </w:t>
      </w:r>
      <w:r w:rsidRPr="00C33319">
        <w:rPr>
          <w:rFonts w:ascii="Arial" w:eastAsia="Times New Roman" w:hAnsi="Arial" w:cs="Arial"/>
          <w:b/>
          <w:sz w:val="24"/>
          <w:szCs w:val="24"/>
          <w:lang w:eastAsia="it-IT"/>
        </w:rPr>
        <w:t xml:space="preserve">PICCOLI G.: </w:t>
      </w:r>
      <w:r w:rsidRPr="00C33319">
        <w:rPr>
          <w:rFonts w:ascii="Arial" w:eastAsia="Times New Roman" w:hAnsi="Arial" w:cs="Arial"/>
          <w:sz w:val="24"/>
          <w:szCs w:val="24"/>
          <w:lang w:eastAsia="it-IT"/>
        </w:rPr>
        <w:t xml:space="preserve">I molluschi del Meditteraneo prima e dopo lo smembramento della Tetide. </w:t>
      </w:r>
      <w:r w:rsidRPr="00C33319">
        <w:rPr>
          <w:rFonts w:ascii="Arial" w:eastAsia="Times New Roman" w:hAnsi="Arial" w:cs="Arial"/>
          <w:i/>
          <w:sz w:val="24"/>
          <w:szCs w:val="24"/>
          <w:lang w:eastAsia="it-IT"/>
        </w:rPr>
        <w:t>Contrib. Centro Linceo Interdisc. Sc. Mat e loro Applicaz.</w:t>
      </w:r>
      <w:r w:rsidRPr="00C33319">
        <w:rPr>
          <w:rFonts w:ascii="Arial" w:eastAsia="Times New Roman" w:hAnsi="Arial" w:cs="Arial"/>
          <w:sz w:val="24"/>
          <w:szCs w:val="24"/>
          <w:lang w:eastAsia="it-IT"/>
        </w:rPr>
        <w:t>, n. 57: pp. 71-102, Roma 1981.</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424 – </w:t>
      </w:r>
      <w:r w:rsidRPr="00C33319">
        <w:rPr>
          <w:rFonts w:ascii="Arial" w:eastAsia="Times New Roman" w:hAnsi="Arial" w:cs="Arial"/>
          <w:b/>
          <w:sz w:val="24"/>
          <w:szCs w:val="24"/>
          <w:lang w:eastAsia="it-IT"/>
        </w:rPr>
        <w:t xml:space="preserve">SASSI F.P., ZANFERRARI A. e ZIRPOLI G.: </w:t>
      </w:r>
      <w:r w:rsidRPr="00C33319">
        <w:rPr>
          <w:rFonts w:ascii="Arial" w:eastAsia="Times New Roman" w:hAnsi="Arial" w:cs="Arial"/>
          <w:sz w:val="24"/>
          <w:szCs w:val="24"/>
          <w:lang w:eastAsia="it-IT"/>
        </w:rPr>
        <w:t xml:space="preserve">Nuovi dati sulla stratigrafia e i caratteri chimico-petrografici dei porfiroidi del Comelico (Alpi orientali). </w:t>
      </w:r>
      <w:r w:rsidRPr="00C33319">
        <w:rPr>
          <w:rFonts w:ascii="Arial" w:eastAsia="Times New Roman" w:hAnsi="Arial" w:cs="Arial"/>
          <w:i/>
          <w:sz w:val="24"/>
          <w:szCs w:val="24"/>
          <w:lang w:eastAsia="it-IT"/>
        </w:rPr>
        <w:t>Mem. Soc. Geol. It.</w:t>
      </w:r>
      <w:r w:rsidRPr="00C33319">
        <w:rPr>
          <w:rFonts w:ascii="Arial" w:eastAsia="Times New Roman" w:hAnsi="Arial" w:cs="Arial"/>
          <w:sz w:val="24"/>
          <w:szCs w:val="24"/>
          <w:lang w:eastAsia="it-IT"/>
        </w:rPr>
        <w:t>, 20: pp. 425-434, 7 figg., 1 tab., Roma 1979.</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425 – </w:t>
      </w:r>
      <w:r w:rsidRPr="00C33319">
        <w:rPr>
          <w:rFonts w:ascii="Arial" w:eastAsia="Times New Roman" w:hAnsi="Arial" w:cs="Arial"/>
          <w:b/>
          <w:sz w:val="24"/>
          <w:szCs w:val="24"/>
          <w:lang w:eastAsia="it-IT"/>
        </w:rPr>
        <w:t xml:space="preserve">MEDIZZA F.: </w:t>
      </w:r>
      <w:r w:rsidRPr="00C33319">
        <w:rPr>
          <w:rFonts w:ascii="Arial" w:eastAsia="Times New Roman" w:hAnsi="Arial" w:cs="Arial"/>
          <w:sz w:val="24"/>
          <w:szCs w:val="24"/>
          <w:lang w:eastAsia="it-IT"/>
        </w:rPr>
        <w:t xml:space="preserve">Correlazioni tra biostratigrafia e stratigrafia magnetica nella scaglia rossa Cretaceo- Eocenica delle Alpi meridionali. </w:t>
      </w:r>
      <w:r w:rsidRPr="00C33319">
        <w:rPr>
          <w:rFonts w:ascii="Arial" w:eastAsia="Times New Roman" w:hAnsi="Arial" w:cs="Arial"/>
          <w:i/>
          <w:sz w:val="24"/>
          <w:szCs w:val="24"/>
          <w:lang w:eastAsia="it-IT"/>
        </w:rPr>
        <w:t>Paleont.Stratigr. Evoluzione</w:t>
      </w:r>
      <w:r w:rsidRPr="00C33319">
        <w:rPr>
          <w:rFonts w:ascii="Arial" w:eastAsia="Times New Roman" w:hAnsi="Arial" w:cs="Arial"/>
          <w:sz w:val="24"/>
          <w:szCs w:val="24"/>
          <w:lang w:eastAsia="it-IT"/>
        </w:rPr>
        <w:t>, Quaderno n. 1, 1980.</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426 – </w:t>
      </w:r>
      <w:r w:rsidRPr="00C33319">
        <w:rPr>
          <w:rFonts w:ascii="Arial" w:eastAsia="Times New Roman" w:hAnsi="Arial" w:cs="Arial"/>
          <w:b/>
          <w:sz w:val="24"/>
          <w:szCs w:val="24"/>
          <w:lang w:eastAsia="it-IT"/>
        </w:rPr>
        <w:t xml:space="preserve">PELLEGRINI G.B., ZANFERRARI A.: </w:t>
      </w:r>
      <w:r w:rsidRPr="00C33319">
        <w:rPr>
          <w:rFonts w:ascii="Arial" w:eastAsia="Times New Roman" w:hAnsi="Arial" w:cs="Arial"/>
          <w:sz w:val="24"/>
          <w:szCs w:val="24"/>
          <w:lang w:eastAsia="it-IT"/>
        </w:rPr>
        <w:t>Inquadramento strutturale ed evoluzione neotettonica dell’area compresa nei Fogli 23 Belluno, 22 Feltre (p.p.) e 24 Maniago (p.p.).</w:t>
      </w:r>
      <w:r w:rsidRPr="00C33319">
        <w:rPr>
          <w:rFonts w:ascii="Arial" w:eastAsia="Times New Roman" w:hAnsi="Arial" w:cs="Arial"/>
          <w:i/>
          <w:sz w:val="24"/>
          <w:szCs w:val="24"/>
          <w:lang w:eastAsia="it-IT"/>
        </w:rPr>
        <w:t xml:space="preserve">Contributi preliminari alla realizzazione della Carta Neotettonica d’Italia, </w:t>
      </w:r>
      <w:r w:rsidRPr="00C33319">
        <w:rPr>
          <w:rFonts w:ascii="Arial" w:eastAsia="Times New Roman" w:hAnsi="Arial" w:cs="Arial"/>
          <w:sz w:val="24"/>
          <w:szCs w:val="24"/>
          <w:lang w:eastAsia="it-IT"/>
        </w:rPr>
        <w:t>pubbl. 356: pp. 359-396, C.N.R., Roma 1980.</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427 –</w:t>
      </w:r>
      <w:r w:rsidRPr="00C33319">
        <w:rPr>
          <w:rFonts w:ascii="Arial" w:eastAsia="Times New Roman" w:hAnsi="Arial" w:cs="Arial"/>
          <w:b/>
          <w:sz w:val="24"/>
          <w:szCs w:val="24"/>
          <w:lang w:eastAsia="it-IT"/>
        </w:rPr>
        <w:t xml:space="preserve">ZANFERRARI A., GIRARDI A., PIANETTI F. e SEDEA R.: </w:t>
      </w:r>
      <w:r w:rsidRPr="00C33319">
        <w:rPr>
          <w:rFonts w:ascii="Arial" w:eastAsia="Times New Roman" w:hAnsi="Arial" w:cs="Arial"/>
          <w:sz w:val="24"/>
          <w:szCs w:val="24"/>
          <w:lang w:eastAsia="it-IT"/>
        </w:rPr>
        <w:t>Dati preliminari sulla neotettonica dei Fogli 50 Padova (p.p.) e 64 Rovigo (p.p.).</w:t>
      </w:r>
      <w:r w:rsidRPr="00C33319">
        <w:rPr>
          <w:rFonts w:ascii="Arial" w:eastAsia="Times New Roman" w:hAnsi="Arial" w:cs="Arial"/>
          <w:i/>
          <w:sz w:val="24"/>
          <w:szCs w:val="24"/>
          <w:lang w:eastAsia="it-IT"/>
        </w:rPr>
        <w:t xml:space="preserve">Contributi preliminari alla realizzazione della Carta Neotettonica d’Italia, </w:t>
      </w:r>
      <w:r w:rsidRPr="00C33319">
        <w:rPr>
          <w:rFonts w:ascii="Arial" w:eastAsia="Times New Roman" w:hAnsi="Arial" w:cs="Arial"/>
          <w:sz w:val="24"/>
          <w:szCs w:val="24"/>
          <w:lang w:eastAsia="it-IT"/>
        </w:rPr>
        <w:t>pubbl. 356: pp. 437-461, C.N.R., Roma 1980.</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428 –</w:t>
      </w:r>
      <w:r w:rsidRPr="00C33319">
        <w:rPr>
          <w:rFonts w:ascii="Arial" w:eastAsia="Times New Roman" w:hAnsi="Arial" w:cs="Arial"/>
          <w:b/>
          <w:sz w:val="24"/>
          <w:szCs w:val="24"/>
          <w:lang w:eastAsia="it-IT"/>
        </w:rPr>
        <w:t xml:space="preserve"> ZANFERRARI A., PIANETTI F. </w:t>
      </w:r>
      <w:r w:rsidRPr="00C33319">
        <w:rPr>
          <w:rFonts w:ascii="Arial" w:eastAsia="Times New Roman" w:hAnsi="Arial" w:cs="Arial"/>
          <w:b/>
          <w:i/>
          <w:sz w:val="24"/>
          <w:szCs w:val="24"/>
          <w:lang w:eastAsia="it-IT"/>
        </w:rPr>
        <w:t>et al</w:t>
      </w:r>
      <w:r w:rsidRPr="00C33319">
        <w:rPr>
          <w:rFonts w:ascii="Arial" w:eastAsia="Times New Roman" w:hAnsi="Arial" w:cs="Arial"/>
          <w:b/>
          <w:sz w:val="24"/>
          <w:szCs w:val="24"/>
          <w:lang w:eastAsia="it-IT"/>
        </w:rPr>
        <w:t xml:space="preserve">.: </w:t>
      </w:r>
      <w:r w:rsidRPr="00C33319">
        <w:rPr>
          <w:rFonts w:ascii="Arial" w:eastAsia="Times New Roman" w:hAnsi="Arial" w:cs="Arial"/>
          <w:sz w:val="24"/>
          <w:szCs w:val="24"/>
          <w:lang w:eastAsia="it-IT"/>
        </w:rPr>
        <w:t>Evoluzione neotettonica e schema strutturale dell’area compresa nei Fogli 38 Conegliano, 37 Bassano del Grappa (p.p.) e 39 Pordenone (p.p.).</w:t>
      </w:r>
      <w:r w:rsidRPr="00C33319">
        <w:rPr>
          <w:rFonts w:ascii="Arial" w:eastAsia="Times New Roman" w:hAnsi="Arial" w:cs="Arial"/>
          <w:i/>
          <w:sz w:val="24"/>
          <w:szCs w:val="24"/>
          <w:lang w:eastAsia="it-IT"/>
        </w:rPr>
        <w:t xml:space="preserve">Contributi preliminari alla realizzazione della Carta Neotettonica d’Italia, </w:t>
      </w:r>
      <w:r w:rsidRPr="00C33319">
        <w:rPr>
          <w:rFonts w:ascii="Arial" w:eastAsia="Times New Roman" w:hAnsi="Arial" w:cs="Arial"/>
          <w:sz w:val="24"/>
          <w:szCs w:val="24"/>
          <w:lang w:eastAsia="it-IT"/>
        </w:rPr>
        <w:t>pubbl. 356: pp. 397-</w:t>
      </w:r>
      <w:smartTag w:uri="urn:schemas-microsoft-com:office:smarttags" w:element="metricconverter">
        <w:smartTagPr>
          <w:attr w:name="ProductID" w:val="435, C"/>
        </w:smartTagPr>
        <w:r w:rsidRPr="00C33319">
          <w:rPr>
            <w:rFonts w:ascii="Arial" w:eastAsia="Times New Roman" w:hAnsi="Arial" w:cs="Arial"/>
            <w:sz w:val="24"/>
            <w:szCs w:val="24"/>
            <w:lang w:eastAsia="it-IT"/>
          </w:rPr>
          <w:t>435, C</w:t>
        </w:r>
      </w:smartTag>
      <w:r w:rsidRPr="00C33319">
        <w:rPr>
          <w:rFonts w:ascii="Arial" w:eastAsia="Times New Roman" w:hAnsi="Arial" w:cs="Arial"/>
          <w:sz w:val="24"/>
          <w:szCs w:val="24"/>
          <w:lang w:eastAsia="it-IT"/>
        </w:rPr>
        <w:t>.N.R., Roma 1980.</w:t>
      </w:r>
    </w:p>
    <w:p w:rsidR="00C33319" w:rsidRPr="00C33319" w:rsidRDefault="00C33319" w:rsidP="00C33319">
      <w:pPr>
        <w:spacing w:after="0" w:line="240" w:lineRule="auto"/>
        <w:ind w:left="567"/>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sz w:val="24"/>
          <w:szCs w:val="24"/>
          <w:lang w:val="en-US" w:eastAsia="it-IT"/>
        </w:rPr>
      </w:pPr>
      <w:r w:rsidRPr="00C33319">
        <w:rPr>
          <w:rFonts w:ascii="Arial" w:eastAsia="Times New Roman" w:hAnsi="Arial" w:cs="Arial"/>
          <w:sz w:val="24"/>
          <w:szCs w:val="24"/>
          <w:lang w:eastAsia="it-IT"/>
        </w:rPr>
        <w:t>429 –</w:t>
      </w:r>
      <w:r w:rsidRPr="00C33319">
        <w:rPr>
          <w:rFonts w:ascii="Arial" w:eastAsia="Times New Roman" w:hAnsi="Arial" w:cs="Arial"/>
          <w:b/>
          <w:sz w:val="24"/>
          <w:szCs w:val="24"/>
          <w:lang w:eastAsia="it-IT"/>
        </w:rPr>
        <w:t xml:space="preserve"> PIANETTI F., ZANFERRARI A.: </w:t>
      </w:r>
      <w:r w:rsidRPr="00C33319">
        <w:rPr>
          <w:rFonts w:ascii="Arial" w:eastAsia="Times New Roman" w:hAnsi="Arial" w:cs="Arial"/>
          <w:sz w:val="24"/>
          <w:szCs w:val="24"/>
          <w:lang w:eastAsia="it-IT"/>
        </w:rPr>
        <w:t>Dati preliminari sulla neotettonica dei Fogli 51 Venezia, e 52 S. Donà di Piave (p.p.) ed evoluzione Pliocenico-Quatewrnaria della pianura e dell’area prealpina del Veneto orientale.</w:t>
      </w:r>
      <w:r w:rsidRPr="00C33319">
        <w:rPr>
          <w:rFonts w:ascii="Arial" w:eastAsia="Times New Roman" w:hAnsi="Arial" w:cs="Arial"/>
          <w:i/>
          <w:sz w:val="24"/>
          <w:szCs w:val="24"/>
          <w:lang w:eastAsia="it-IT"/>
        </w:rPr>
        <w:t xml:space="preserve">Contributi preliminari alla realizzazione della Carta Neotettonica d’Italia, </w:t>
      </w:r>
      <w:r w:rsidRPr="00C33319">
        <w:rPr>
          <w:rFonts w:ascii="Arial" w:eastAsia="Times New Roman" w:hAnsi="Arial" w:cs="Arial"/>
          <w:sz w:val="24"/>
          <w:szCs w:val="24"/>
          <w:lang w:eastAsia="it-IT"/>
        </w:rPr>
        <w:t xml:space="preserve">pubbl. </w:t>
      </w:r>
      <w:r w:rsidRPr="00C33319">
        <w:rPr>
          <w:rFonts w:ascii="Arial" w:eastAsia="Times New Roman" w:hAnsi="Arial" w:cs="Arial"/>
          <w:sz w:val="24"/>
          <w:szCs w:val="24"/>
          <w:lang w:val="en-US" w:eastAsia="it-IT"/>
        </w:rPr>
        <w:t>356: pp. 463-487, C.N.R., Roma 1980.</w:t>
      </w:r>
    </w:p>
    <w:p w:rsidR="00C33319" w:rsidRPr="00C33319" w:rsidRDefault="00C33319" w:rsidP="00C33319">
      <w:pPr>
        <w:spacing w:after="0" w:line="240" w:lineRule="auto"/>
        <w:ind w:left="567"/>
        <w:rPr>
          <w:rFonts w:ascii="Arial" w:eastAsia="Times New Roman" w:hAnsi="Arial" w:cs="Arial"/>
          <w:sz w:val="24"/>
          <w:szCs w:val="24"/>
          <w:lang w:val="en-US"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430 – </w:t>
      </w:r>
      <w:r w:rsidRPr="00C33319">
        <w:rPr>
          <w:rFonts w:ascii="Arial" w:eastAsia="Times New Roman" w:hAnsi="Arial" w:cs="Arial"/>
          <w:b/>
          <w:sz w:val="24"/>
          <w:szCs w:val="24"/>
          <w:lang w:val="en-GB" w:eastAsia="it-IT"/>
        </w:rPr>
        <w:t xml:space="preserve">MIETTO P., PETRONI M.: </w:t>
      </w:r>
      <w:r w:rsidRPr="00C33319">
        <w:rPr>
          <w:rFonts w:ascii="Arial" w:eastAsia="Times New Roman" w:hAnsi="Arial" w:cs="Arial"/>
          <w:sz w:val="24"/>
          <w:szCs w:val="24"/>
          <w:lang w:val="en-GB" w:eastAsia="it-IT"/>
        </w:rPr>
        <w:t xml:space="preserve">The Ladinian platform conodonts in the Campogrosso section (Recoaro area – </w:t>
      </w:r>
      <w:smartTag w:uri="urn:schemas-microsoft-com:office:smarttags" w:element="place">
        <w:r w:rsidRPr="00C33319">
          <w:rPr>
            <w:rFonts w:ascii="Arial" w:eastAsia="Times New Roman" w:hAnsi="Arial" w:cs="Arial"/>
            <w:sz w:val="24"/>
            <w:szCs w:val="24"/>
            <w:lang w:val="en-GB" w:eastAsia="it-IT"/>
          </w:rPr>
          <w:t>NE Italy</w:t>
        </w:r>
      </w:smartTag>
      <w:r w:rsidRPr="00C33319">
        <w:rPr>
          <w:rFonts w:ascii="Arial" w:eastAsia="Times New Roman" w:hAnsi="Arial" w:cs="Arial"/>
          <w:sz w:val="24"/>
          <w:szCs w:val="24"/>
          <w:lang w:val="en-GB" w:eastAsia="it-IT"/>
        </w:rPr>
        <w:t xml:space="preserve">) and their stratigraphic significance. </w:t>
      </w:r>
      <w:r w:rsidRPr="00C33319">
        <w:rPr>
          <w:rFonts w:ascii="Arial" w:eastAsia="Times New Roman" w:hAnsi="Arial" w:cs="Arial"/>
          <w:i/>
          <w:sz w:val="24"/>
          <w:szCs w:val="24"/>
          <w:lang w:val="en-GB" w:eastAsia="it-IT"/>
        </w:rPr>
        <w:t xml:space="preserve">Riv. It. Paleont., </w:t>
      </w:r>
      <w:r w:rsidRPr="00C33319">
        <w:rPr>
          <w:rFonts w:ascii="Arial" w:eastAsia="Times New Roman" w:hAnsi="Arial" w:cs="Arial"/>
          <w:sz w:val="24"/>
          <w:szCs w:val="24"/>
          <w:lang w:val="en-GB" w:eastAsia="it-IT"/>
        </w:rPr>
        <w:t>86: pp. 543-562, Milano 1981.</w:t>
      </w: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431 – </w:t>
      </w:r>
      <w:r w:rsidRPr="00C33319">
        <w:rPr>
          <w:rFonts w:ascii="Arial" w:eastAsia="Times New Roman" w:hAnsi="Arial" w:cs="Arial"/>
          <w:b/>
          <w:sz w:val="24"/>
          <w:szCs w:val="24"/>
          <w:lang w:val="en-GB" w:eastAsia="it-IT"/>
        </w:rPr>
        <w:t xml:space="preserve">DAL PIAZ G.V., DI BATTISTINI G. e VENTURELLI G.: </w:t>
      </w:r>
      <w:r w:rsidRPr="00C33319">
        <w:rPr>
          <w:rFonts w:ascii="Arial" w:eastAsia="Times New Roman" w:hAnsi="Arial" w:cs="Arial"/>
          <w:sz w:val="24"/>
          <w:szCs w:val="24"/>
          <w:lang w:val="en-GB" w:eastAsia="it-IT"/>
        </w:rPr>
        <w:t xml:space="preserve">Rodingitic Gabbro dykes and rodigitic reaction zones in the upper Valtournanche-Breuil area, Piemonte ophiolite nappe, Italian western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Arch. Sc., </w:t>
      </w:r>
      <w:r w:rsidRPr="00C33319">
        <w:rPr>
          <w:rFonts w:ascii="Arial" w:eastAsia="Times New Roman" w:hAnsi="Arial" w:cs="Arial"/>
          <w:sz w:val="24"/>
          <w:szCs w:val="24"/>
          <w:lang w:val="en-GB" w:eastAsia="it-IT"/>
        </w:rPr>
        <w:t>33/2-3: pp. 161-179, Genève 1980.</w:t>
      </w:r>
    </w:p>
    <w:p w:rsidR="00C33319" w:rsidRPr="00C33319" w:rsidRDefault="00C33319" w:rsidP="00C33319">
      <w:pPr>
        <w:spacing w:after="0" w:line="240" w:lineRule="auto"/>
        <w:ind w:left="567"/>
        <w:rPr>
          <w:rFonts w:ascii="Arial" w:eastAsia="Times New Roman" w:hAnsi="Arial" w:cs="Arial"/>
          <w:noProof/>
          <w:snapToGrid w:val="0"/>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430 – </w:t>
      </w:r>
      <w:r w:rsidRPr="00C33319">
        <w:rPr>
          <w:rFonts w:ascii="Arial" w:eastAsia="Times New Roman" w:hAnsi="Arial" w:cs="Arial"/>
          <w:b/>
          <w:sz w:val="24"/>
          <w:szCs w:val="24"/>
          <w:lang w:val="en-GB" w:eastAsia="it-IT"/>
        </w:rPr>
        <w:t xml:space="preserve">MIETTO P., PETRONI M.: </w:t>
      </w:r>
      <w:r w:rsidRPr="00C33319">
        <w:rPr>
          <w:rFonts w:ascii="Arial" w:eastAsia="Times New Roman" w:hAnsi="Arial" w:cs="Arial"/>
          <w:sz w:val="24"/>
          <w:szCs w:val="24"/>
          <w:lang w:val="en-GB" w:eastAsia="it-IT"/>
        </w:rPr>
        <w:t xml:space="preserve">The Ladinian platform conodonts in the Campogrosso section (Recoaro area – </w:t>
      </w:r>
      <w:smartTag w:uri="urn:schemas-microsoft-com:office:smarttags" w:element="place">
        <w:r w:rsidRPr="00C33319">
          <w:rPr>
            <w:rFonts w:ascii="Arial" w:eastAsia="Times New Roman" w:hAnsi="Arial" w:cs="Arial"/>
            <w:sz w:val="24"/>
            <w:szCs w:val="24"/>
            <w:lang w:val="en-GB" w:eastAsia="it-IT"/>
          </w:rPr>
          <w:t>NE Italy</w:t>
        </w:r>
      </w:smartTag>
      <w:r w:rsidRPr="00C33319">
        <w:rPr>
          <w:rFonts w:ascii="Arial" w:eastAsia="Times New Roman" w:hAnsi="Arial" w:cs="Arial"/>
          <w:sz w:val="24"/>
          <w:szCs w:val="24"/>
          <w:lang w:val="en-GB" w:eastAsia="it-IT"/>
        </w:rPr>
        <w:t xml:space="preserve">) and their stratigraphic significance. </w:t>
      </w:r>
      <w:r w:rsidRPr="00C33319">
        <w:rPr>
          <w:rFonts w:ascii="Arial" w:eastAsia="Times New Roman" w:hAnsi="Arial" w:cs="Arial"/>
          <w:i/>
          <w:sz w:val="24"/>
          <w:szCs w:val="24"/>
          <w:lang w:val="en-GB" w:eastAsia="it-IT"/>
        </w:rPr>
        <w:t xml:space="preserve">Riv. It. Paleont., </w:t>
      </w:r>
      <w:r w:rsidRPr="00C33319">
        <w:rPr>
          <w:rFonts w:ascii="Arial" w:eastAsia="Times New Roman" w:hAnsi="Arial" w:cs="Arial"/>
          <w:sz w:val="24"/>
          <w:szCs w:val="24"/>
          <w:lang w:val="en-GB" w:eastAsia="it-IT"/>
        </w:rPr>
        <w:t>86: pp. 543-562, Milano 1981.</w:t>
      </w: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en-GB" w:eastAsia="it-IT"/>
        </w:rPr>
        <w:t xml:space="preserve">431 – </w:t>
      </w:r>
      <w:r w:rsidRPr="00C33319">
        <w:rPr>
          <w:rFonts w:ascii="Arial" w:eastAsia="Times New Roman" w:hAnsi="Arial" w:cs="Arial"/>
          <w:b/>
          <w:bCs/>
          <w:sz w:val="24"/>
          <w:szCs w:val="24"/>
          <w:lang w:val="en-GB" w:eastAsia="it-IT"/>
        </w:rPr>
        <w:t xml:space="preserve">DAL PIAZ G.V., DI BATTISTINI G. e VENTURELLI G.: </w:t>
      </w:r>
      <w:r w:rsidRPr="00C33319">
        <w:rPr>
          <w:rFonts w:ascii="Arial" w:eastAsia="Times New Roman" w:hAnsi="Arial" w:cs="Arial"/>
          <w:sz w:val="24"/>
          <w:szCs w:val="24"/>
          <w:lang w:val="en-GB" w:eastAsia="it-IT"/>
        </w:rPr>
        <w:t xml:space="preserve">Rodiginitic Gabbro dykes and rodiginitic reaction zones in the upper Valtournanche-Breuil area, Piemonte ophiolite nappe, italian western Alps. </w:t>
      </w:r>
      <w:r w:rsidRPr="00C33319">
        <w:rPr>
          <w:rFonts w:ascii="Arial" w:eastAsia="Times New Roman" w:hAnsi="Arial" w:cs="Arial"/>
          <w:i/>
          <w:iCs/>
          <w:sz w:val="24"/>
          <w:szCs w:val="24"/>
          <w:lang w:val="it" w:eastAsia="it-IT"/>
        </w:rPr>
        <w:t>Arch. Sc.,</w:t>
      </w:r>
      <w:r w:rsidRPr="00C33319">
        <w:rPr>
          <w:rFonts w:ascii="Arial" w:eastAsia="Times New Roman" w:hAnsi="Arial" w:cs="Arial"/>
          <w:sz w:val="24"/>
          <w:szCs w:val="24"/>
          <w:lang w:val="it" w:eastAsia="it-IT"/>
        </w:rPr>
        <w:t xml:space="preserve"> 33/2-3: pp. 161-179, Genève,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432 – </w:t>
      </w:r>
      <w:r w:rsidRPr="00C33319">
        <w:rPr>
          <w:rFonts w:ascii="Arial" w:eastAsia="Times New Roman" w:hAnsi="Arial" w:cs="Arial"/>
          <w:b/>
          <w:bCs/>
          <w:sz w:val="24"/>
          <w:szCs w:val="24"/>
          <w:lang w:val="it" w:eastAsia="it-IT"/>
        </w:rPr>
        <w:t xml:space="preserve">PICCOLI G.: </w:t>
      </w:r>
      <w:r w:rsidRPr="00C33319">
        <w:rPr>
          <w:rFonts w:ascii="Arial" w:eastAsia="Times New Roman" w:hAnsi="Arial" w:cs="Arial"/>
          <w:sz w:val="24"/>
          <w:szCs w:val="24"/>
          <w:lang w:val="it" w:eastAsia="it-IT"/>
        </w:rPr>
        <w:t xml:space="preserve">Le faune di molluschi dall’antica Tetide al Mediterraneo. </w:t>
      </w:r>
      <w:r w:rsidRPr="00C33319">
        <w:rPr>
          <w:rFonts w:ascii="Arial" w:eastAsia="Times New Roman" w:hAnsi="Arial" w:cs="Arial"/>
          <w:i/>
          <w:iCs/>
          <w:sz w:val="24"/>
          <w:szCs w:val="24"/>
          <w:lang w:val="it" w:eastAsia="it-IT"/>
        </w:rPr>
        <w:t>Cultura e Scuola,</w:t>
      </w:r>
      <w:r w:rsidRPr="00C33319">
        <w:rPr>
          <w:rFonts w:ascii="Arial" w:eastAsia="Times New Roman" w:hAnsi="Arial" w:cs="Arial"/>
          <w:sz w:val="24"/>
          <w:szCs w:val="24"/>
          <w:lang w:val="it" w:eastAsia="it-IT"/>
        </w:rPr>
        <w:t xml:space="preserve"> 76: pp. 234-241,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433 – </w:t>
      </w:r>
      <w:r w:rsidRPr="00C33319">
        <w:rPr>
          <w:rFonts w:ascii="Arial" w:eastAsia="Times New Roman" w:hAnsi="Arial" w:cs="Arial"/>
          <w:b/>
          <w:bCs/>
          <w:sz w:val="24"/>
          <w:szCs w:val="24"/>
          <w:lang w:val="it" w:eastAsia="it-IT"/>
        </w:rPr>
        <w:t xml:space="preserve">ANTONELLI R., DAL PRA’ A.: </w:t>
      </w:r>
      <w:r w:rsidRPr="00C33319">
        <w:rPr>
          <w:rFonts w:ascii="Arial" w:eastAsia="Times New Roman" w:hAnsi="Arial" w:cs="Arial"/>
          <w:sz w:val="24"/>
          <w:szCs w:val="24"/>
          <w:lang w:val="it" w:eastAsia="it-IT"/>
        </w:rPr>
        <w:t xml:space="preserve">Carta dei deflussi freatici dell’alta pianura Veneta con note illustrative. </w:t>
      </w:r>
      <w:r w:rsidRPr="00C33319">
        <w:rPr>
          <w:rFonts w:ascii="Arial" w:eastAsia="Times New Roman" w:hAnsi="Arial" w:cs="Arial"/>
          <w:i/>
          <w:iCs/>
          <w:sz w:val="24"/>
          <w:szCs w:val="24"/>
          <w:lang w:val="it" w:eastAsia="it-IT"/>
        </w:rPr>
        <w:t>Quaderni IRSA,</w:t>
      </w:r>
      <w:r w:rsidRPr="00C33319">
        <w:rPr>
          <w:rFonts w:ascii="Arial" w:eastAsia="Times New Roman" w:hAnsi="Arial" w:cs="Arial"/>
          <w:sz w:val="24"/>
          <w:szCs w:val="24"/>
          <w:lang w:val="it" w:eastAsia="it-IT"/>
        </w:rPr>
        <w:t xml:space="preserve"> 51/1: pp. 185-197, 1 c., Roma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r w:rsidRPr="00C33319">
        <w:rPr>
          <w:rFonts w:ascii="Arial" w:eastAsia="Times New Roman" w:hAnsi="Arial" w:cs="Arial"/>
          <w:b/>
          <w:bCs/>
          <w:sz w:val="24"/>
          <w:szCs w:val="24"/>
          <w:lang w:val="it" w:eastAsia="it-IT"/>
        </w:rPr>
        <w:t>PUBBLICAZIONI 1980 – 1981 - 1982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434 – </w:t>
      </w:r>
      <w:r w:rsidRPr="00C33319">
        <w:rPr>
          <w:rFonts w:ascii="Arial" w:eastAsia="Times New Roman" w:hAnsi="Arial" w:cs="Arial"/>
          <w:b/>
          <w:bCs/>
          <w:sz w:val="24"/>
          <w:szCs w:val="24"/>
          <w:lang w:val="it" w:eastAsia="it-IT"/>
        </w:rPr>
        <w:t xml:space="preserve">GRANDESSO P.: </w:t>
      </w:r>
      <w:r w:rsidRPr="00C33319">
        <w:rPr>
          <w:rFonts w:ascii="Arial" w:eastAsia="Times New Roman" w:hAnsi="Arial" w:cs="Arial"/>
          <w:sz w:val="24"/>
          <w:szCs w:val="24"/>
          <w:lang w:val="it" w:eastAsia="it-IT"/>
        </w:rPr>
        <w:t xml:space="preserve">Dati preliminari sulla stratigrafia della serie molassa del vallone bellunese. </w:t>
      </w:r>
      <w:r w:rsidRPr="00C33319">
        <w:rPr>
          <w:rFonts w:ascii="Arial" w:eastAsia="Times New Roman" w:hAnsi="Arial" w:cs="Arial"/>
          <w:i/>
          <w:iCs/>
          <w:sz w:val="24"/>
          <w:szCs w:val="24"/>
          <w:lang w:val="it" w:eastAsia="it-IT"/>
        </w:rPr>
        <w:t>Paleontologia Stratigrafica ed Evoluzione,</w:t>
      </w:r>
      <w:r w:rsidRPr="00C33319">
        <w:rPr>
          <w:rFonts w:ascii="Arial" w:eastAsia="Times New Roman" w:hAnsi="Arial" w:cs="Arial"/>
          <w:sz w:val="24"/>
          <w:szCs w:val="24"/>
          <w:lang w:val="it" w:eastAsia="it-IT"/>
        </w:rPr>
        <w:t xml:space="preserve"> Quaderno n. 1: pp. 161-179, Genève,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435 – </w:t>
      </w:r>
      <w:r w:rsidRPr="00C33319">
        <w:rPr>
          <w:rFonts w:ascii="Arial" w:eastAsia="Times New Roman" w:hAnsi="Arial" w:cs="Arial"/>
          <w:b/>
          <w:bCs/>
          <w:sz w:val="24"/>
          <w:szCs w:val="24"/>
          <w:lang w:val="it" w:eastAsia="it-IT"/>
        </w:rPr>
        <w:t xml:space="preserve">PICCOLI G.: </w:t>
      </w:r>
      <w:r w:rsidRPr="00C33319">
        <w:rPr>
          <w:rFonts w:ascii="Arial" w:eastAsia="Times New Roman" w:hAnsi="Arial" w:cs="Arial"/>
          <w:sz w:val="24"/>
          <w:szCs w:val="24"/>
          <w:lang w:val="it" w:eastAsia="it-IT"/>
        </w:rPr>
        <w:t xml:space="preserve">Cretaceous tectonic movement in central Somalia. </w:t>
      </w:r>
      <w:r w:rsidRPr="00C33319">
        <w:rPr>
          <w:rFonts w:ascii="Arial" w:eastAsia="Times New Roman" w:hAnsi="Arial" w:cs="Arial"/>
          <w:i/>
          <w:iCs/>
          <w:sz w:val="24"/>
          <w:szCs w:val="24"/>
          <w:lang w:val="it" w:eastAsia="it-IT"/>
        </w:rPr>
        <w:t>Acc. Naz. Lincei,</w:t>
      </w:r>
      <w:r w:rsidRPr="00C33319">
        <w:rPr>
          <w:rFonts w:ascii="Arial" w:eastAsia="Times New Roman" w:hAnsi="Arial" w:cs="Arial"/>
          <w:sz w:val="24"/>
          <w:szCs w:val="24"/>
          <w:lang w:val="it" w:eastAsia="it-IT"/>
        </w:rPr>
        <w:t xml:space="preserve"> Atti dei convegni, n. 47, Roma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436 – </w:t>
      </w:r>
      <w:r w:rsidRPr="00C33319">
        <w:rPr>
          <w:rFonts w:ascii="Arial" w:eastAsia="Times New Roman" w:hAnsi="Arial" w:cs="Arial"/>
          <w:b/>
          <w:bCs/>
          <w:sz w:val="24"/>
          <w:szCs w:val="24"/>
          <w:lang w:val="it" w:eastAsia="it-IT"/>
        </w:rPr>
        <w:t xml:space="preserve">BARBIERI G. &amp; DE ZANCHE V.: </w:t>
      </w:r>
      <w:r w:rsidRPr="00C33319">
        <w:rPr>
          <w:rFonts w:ascii="Arial" w:eastAsia="Times New Roman" w:hAnsi="Arial" w:cs="Arial"/>
          <w:sz w:val="24"/>
          <w:szCs w:val="24"/>
          <w:lang w:val="it" w:eastAsia="it-IT"/>
        </w:rPr>
        <w:t xml:space="preserve">Considerazioni sull’assetto tettonico nelle alte valli del Torrente Chiampo e del &lt;torrente Agno (Prealpi Vicentine). </w:t>
      </w:r>
      <w:r w:rsidRPr="00C33319">
        <w:rPr>
          <w:rFonts w:ascii="Arial" w:eastAsia="Times New Roman" w:hAnsi="Arial" w:cs="Arial"/>
          <w:i/>
          <w:iCs/>
          <w:sz w:val="24"/>
          <w:szCs w:val="24"/>
          <w:lang w:val="it" w:eastAsia="it-IT"/>
        </w:rPr>
        <w:t>Acc. Naz. Lincei, Rend Cl.sc.fis.mat.nat.,</w:t>
      </w:r>
      <w:r w:rsidRPr="00C33319">
        <w:rPr>
          <w:rFonts w:ascii="Arial" w:eastAsia="Times New Roman" w:hAnsi="Arial" w:cs="Arial"/>
          <w:sz w:val="24"/>
          <w:szCs w:val="24"/>
          <w:lang w:val="it" w:eastAsia="it-IT"/>
        </w:rPr>
        <w:t xml:space="preserve"> s. VIII, 68/6: pp. 547-553, Roma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437 – </w:t>
      </w:r>
      <w:r w:rsidRPr="00C33319">
        <w:rPr>
          <w:rFonts w:ascii="Arial" w:eastAsia="Times New Roman" w:hAnsi="Arial" w:cs="Arial"/>
          <w:b/>
          <w:bCs/>
          <w:sz w:val="24"/>
          <w:szCs w:val="24"/>
          <w:lang w:val="it" w:eastAsia="it-IT"/>
        </w:rPr>
        <w:t xml:space="preserve">KOVÀCS S., KOZUR H. E MIETTO P.: </w:t>
      </w:r>
      <w:r w:rsidRPr="00C33319">
        <w:rPr>
          <w:rFonts w:ascii="Arial" w:eastAsia="Times New Roman" w:hAnsi="Arial" w:cs="Arial"/>
          <w:sz w:val="24"/>
          <w:szCs w:val="24"/>
          <w:lang w:val="it" w:eastAsia="it-IT"/>
        </w:rPr>
        <w:t xml:space="preserve">Gondolella pseudolonga n.sp. (Conodontophorida), an important Lower Ladinian guide form. </w:t>
      </w:r>
      <w:r w:rsidRPr="00C33319">
        <w:rPr>
          <w:rFonts w:ascii="Arial" w:eastAsia="Times New Roman" w:hAnsi="Arial" w:cs="Arial"/>
          <w:i/>
          <w:iCs/>
          <w:sz w:val="24"/>
          <w:szCs w:val="24"/>
          <w:lang w:val="it" w:eastAsia="it-IT"/>
        </w:rPr>
        <w:t>Geol. Paläont. Mitt. Innsbruck,</w:t>
      </w:r>
      <w:r w:rsidRPr="00C33319">
        <w:rPr>
          <w:rFonts w:ascii="Arial" w:eastAsia="Times New Roman" w:hAnsi="Arial" w:cs="Arial"/>
          <w:sz w:val="24"/>
          <w:szCs w:val="24"/>
          <w:lang w:val="it" w:eastAsia="it-IT"/>
        </w:rPr>
        <w:t xml:space="preserve"> 10/6: pp. 217-221, Innsbruck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val="it" w:eastAsia="it-IT"/>
        </w:rPr>
        <w:t xml:space="preserve">438 – </w:t>
      </w:r>
      <w:r w:rsidRPr="00C33319">
        <w:rPr>
          <w:rFonts w:ascii="Arial" w:eastAsia="Times New Roman" w:hAnsi="Arial" w:cs="Arial"/>
          <w:b/>
          <w:bCs/>
          <w:sz w:val="24"/>
          <w:szCs w:val="24"/>
          <w:lang w:val="it" w:eastAsia="it-IT"/>
        </w:rPr>
        <w:t xml:space="preserve">PROTO DECIMA F.: </w:t>
      </w:r>
      <w:r w:rsidRPr="00C33319">
        <w:rPr>
          <w:rFonts w:ascii="Arial" w:eastAsia="Times New Roman" w:hAnsi="Arial" w:cs="Arial"/>
          <w:sz w:val="24"/>
          <w:szCs w:val="24"/>
          <w:lang w:val="it" w:eastAsia="it-IT"/>
        </w:rPr>
        <w:t xml:space="preserve">Distribuzione mondiale di Globorotalia palmerae Cushman e Bermudez correlazione con la stratigrafia basata sul Nannoplancton calcareo. </w:t>
      </w:r>
      <w:r w:rsidRPr="00C33319">
        <w:rPr>
          <w:rFonts w:ascii="Arial" w:eastAsia="Times New Roman" w:hAnsi="Arial" w:cs="Arial"/>
          <w:i/>
          <w:iCs/>
          <w:sz w:val="24"/>
          <w:szCs w:val="24"/>
          <w:lang w:val="it" w:eastAsia="it-IT"/>
        </w:rPr>
        <w:t xml:space="preserve">Paleontologia Stratigrafica ed Evoluzione, </w:t>
      </w:r>
      <w:r w:rsidRPr="00C33319">
        <w:rPr>
          <w:rFonts w:ascii="Arial" w:eastAsia="Times New Roman" w:hAnsi="Arial" w:cs="Arial"/>
          <w:sz w:val="24"/>
          <w:szCs w:val="24"/>
          <w:lang w:val="it" w:eastAsia="it-IT"/>
        </w:rPr>
        <w:t>Quaderno n. 1</w:t>
      </w:r>
      <w:r w:rsidRPr="00C33319">
        <w:rPr>
          <w:rFonts w:ascii="Arial" w:eastAsia="Times New Roman" w:hAnsi="Arial" w:cs="Arial"/>
          <w:i/>
          <w:iCs/>
          <w:sz w:val="24"/>
          <w:szCs w:val="24"/>
          <w:lang w:val="it" w:eastAsia="it-IT"/>
        </w:rPr>
        <w:t>,</w:t>
      </w:r>
      <w:r w:rsidRPr="00C33319">
        <w:rPr>
          <w:rFonts w:ascii="Arial" w:eastAsia="Times New Roman" w:hAnsi="Arial" w:cs="Arial"/>
          <w:sz w:val="24"/>
          <w:szCs w:val="24"/>
          <w:lang w:val="it" w:eastAsia="it-IT"/>
        </w:rPr>
        <w:t xml:space="preserve">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it" w:eastAsia="it-IT"/>
        </w:rPr>
        <w:t xml:space="preserve">439 – </w:t>
      </w:r>
      <w:r w:rsidRPr="00C33319">
        <w:rPr>
          <w:rFonts w:ascii="Arial" w:eastAsia="Times New Roman" w:hAnsi="Arial" w:cs="Arial"/>
          <w:b/>
          <w:bCs/>
          <w:sz w:val="24"/>
          <w:szCs w:val="24"/>
          <w:lang w:val="it" w:eastAsia="it-IT"/>
        </w:rPr>
        <w:t xml:space="preserve">MASSARI F. &amp; SAVAZZI E.: </w:t>
      </w:r>
      <w:r w:rsidRPr="00C33319">
        <w:rPr>
          <w:rFonts w:ascii="Arial" w:eastAsia="Times New Roman" w:hAnsi="Arial" w:cs="Arial"/>
          <w:sz w:val="24"/>
          <w:szCs w:val="24"/>
          <w:lang w:val="it" w:eastAsia="it-IT"/>
        </w:rPr>
        <w:t xml:space="preserve">Driftwood transportation of exotic pebbles in the Upper Cretaceous Scaglia Rossa veneta (Mt. Loffa, Southern Alps) suggested by Teredinid tubes. </w:t>
      </w:r>
      <w:r w:rsidRPr="00C33319">
        <w:rPr>
          <w:rFonts w:ascii="Arial" w:eastAsia="Times New Roman" w:hAnsi="Arial" w:cs="Arial"/>
          <w:i/>
          <w:iCs/>
          <w:sz w:val="24"/>
          <w:szCs w:val="24"/>
          <w:lang w:val="en-GB" w:eastAsia="it-IT"/>
        </w:rPr>
        <w:t>N. Jb. Geol. Paläont. Mh.,</w:t>
      </w:r>
      <w:r w:rsidRPr="00C33319">
        <w:rPr>
          <w:rFonts w:ascii="Arial" w:eastAsia="Times New Roman" w:hAnsi="Arial" w:cs="Arial"/>
          <w:sz w:val="24"/>
          <w:szCs w:val="24"/>
          <w:lang w:val="en-GB" w:eastAsia="it-IT"/>
        </w:rPr>
        <w:t xml:space="preserve"> H. 5: pp. 311-320,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Stuttgart</w:t>
          </w:r>
        </w:smartTag>
      </w:smartTag>
      <w:r w:rsidRPr="00C33319">
        <w:rPr>
          <w:rFonts w:ascii="Arial" w:eastAsia="Times New Roman" w:hAnsi="Arial" w:cs="Arial"/>
          <w:sz w:val="24"/>
          <w:szCs w:val="24"/>
          <w:lang w:val="en-GB" w:eastAsia="it-IT"/>
        </w:rPr>
        <w:t xml:space="preserve">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440 – </w:t>
      </w:r>
      <w:r w:rsidRPr="00C33319">
        <w:rPr>
          <w:rFonts w:ascii="Arial" w:eastAsia="Times New Roman" w:hAnsi="Arial" w:cs="Arial"/>
          <w:b/>
          <w:bCs/>
          <w:sz w:val="24"/>
          <w:szCs w:val="24"/>
          <w:lang w:val="en-GB" w:eastAsia="it-IT"/>
        </w:rPr>
        <w:t xml:space="preserve">NICORA A., KOZUR H. &amp; MIETTO P.: </w:t>
      </w:r>
      <w:r w:rsidRPr="00C33319">
        <w:rPr>
          <w:rFonts w:ascii="Arial" w:eastAsia="Times New Roman" w:hAnsi="Arial" w:cs="Arial"/>
          <w:sz w:val="24"/>
          <w:szCs w:val="24"/>
          <w:lang w:val="en-GB" w:eastAsia="it-IT"/>
        </w:rPr>
        <w:t xml:space="preserve">Gondolella pridaensis sp.n. A New conodont species from the Middle Triassic. </w:t>
      </w:r>
      <w:r w:rsidRPr="00C33319">
        <w:rPr>
          <w:rFonts w:ascii="Arial" w:eastAsia="Times New Roman" w:hAnsi="Arial" w:cs="Arial"/>
          <w:i/>
          <w:iCs/>
          <w:sz w:val="24"/>
          <w:szCs w:val="24"/>
          <w:lang w:eastAsia="it-IT"/>
        </w:rPr>
        <w:t>Riv. It. Paleont.,</w:t>
      </w:r>
      <w:r w:rsidRPr="00C33319">
        <w:rPr>
          <w:rFonts w:ascii="Arial" w:eastAsia="Times New Roman" w:hAnsi="Arial" w:cs="Arial"/>
          <w:sz w:val="24"/>
          <w:szCs w:val="24"/>
          <w:lang w:eastAsia="it-IT"/>
        </w:rPr>
        <w:t xml:space="preserve"> 86/4: pp. 761-768, 1 tav., Milano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441 – </w:t>
      </w:r>
      <w:r w:rsidRPr="00C33319">
        <w:rPr>
          <w:rFonts w:ascii="Arial" w:eastAsia="Times New Roman" w:hAnsi="Arial" w:cs="Arial"/>
          <w:b/>
          <w:bCs/>
          <w:sz w:val="24"/>
          <w:szCs w:val="24"/>
          <w:lang w:eastAsia="it-IT"/>
        </w:rPr>
        <w:t xml:space="preserve">DAL PIAZ G.V. &amp; MARTIN S.: </w:t>
      </w:r>
      <w:r w:rsidRPr="00C33319">
        <w:rPr>
          <w:rFonts w:ascii="Arial" w:eastAsia="Times New Roman" w:hAnsi="Arial" w:cs="Arial"/>
          <w:sz w:val="24"/>
          <w:szCs w:val="24"/>
          <w:lang w:eastAsia="it-IT"/>
        </w:rPr>
        <w:t xml:space="preserve">I porfiroidi nelle filladi della Valle dei Forni falda dell’Ortles, Austroalpino superiore. </w:t>
      </w:r>
      <w:r w:rsidRPr="00C33319">
        <w:rPr>
          <w:rFonts w:ascii="Arial" w:eastAsia="Times New Roman" w:hAnsi="Arial" w:cs="Arial"/>
          <w:i/>
          <w:sz w:val="24"/>
          <w:szCs w:val="24"/>
          <w:lang w:eastAsia="it-IT"/>
        </w:rPr>
        <w:t>Rend. Soc. Geol. It,</w:t>
      </w:r>
      <w:r w:rsidRPr="00C33319">
        <w:rPr>
          <w:rFonts w:ascii="Arial" w:eastAsia="Times New Roman" w:hAnsi="Arial" w:cs="Arial"/>
          <w:sz w:val="24"/>
          <w:szCs w:val="24"/>
          <w:lang w:eastAsia="it-IT"/>
        </w:rPr>
        <w:t xml:space="preserve"> 3: pp. 17-20, Roma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eastAsia="it-IT"/>
        </w:rPr>
        <w:t xml:space="preserve">442 – </w:t>
      </w:r>
      <w:r w:rsidRPr="00C33319">
        <w:rPr>
          <w:rFonts w:ascii="Arial" w:eastAsia="Times New Roman" w:hAnsi="Arial" w:cs="Arial"/>
          <w:b/>
          <w:bCs/>
          <w:sz w:val="24"/>
          <w:szCs w:val="24"/>
          <w:lang w:eastAsia="it-IT"/>
        </w:rPr>
        <w:t xml:space="preserve">GIRARDI A., ZANFERRARI A., DALL’ARCHE L. &amp; TONIELLO V.: </w:t>
      </w:r>
      <w:r w:rsidRPr="00C33319">
        <w:rPr>
          <w:rFonts w:ascii="Arial" w:eastAsia="Times New Roman" w:hAnsi="Arial" w:cs="Arial"/>
          <w:sz w:val="24"/>
          <w:szCs w:val="24"/>
          <w:lang w:eastAsia="it-IT"/>
        </w:rPr>
        <w:t xml:space="preserve">Paleofrane nella bassa valle dell’Arzino (Prealpi Carniche orientali). </w:t>
      </w:r>
      <w:r w:rsidRPr="00C33319">
        <w:rPr>
          <w:rFonts w:ascii="Arial" w:eastAsia="Times New Roman" w:hAnsi="Arial" w:cs="Arial"/>
          <w:i/>
          <w:iCs/>
          <w:sz w:val="24"/>
          <w:szCs w:val="24"/>
          <w:lang w:val="it" w:eastAsia="it-IT"/>
        </w:rPr>
        <w:t>Mem. Sc. Geol.,</w:t>
      </w:r>
      <w:r w:rsidRPr="00C33319">
        <w:rPr>
          <w:rFonts w:ascii="Arial" w:eastAsia="Times New Roman" w:hAnsi="Arial" w:cs="Arial"/>
          <w:sz w:val="24"/>
          <w:szCs w:val="24"/>
          <w:lang w:val="it" w:eastAsia="it-IT"/>
        </w:rPr>
        <w:t xml:space="preserve"> 34: pp. 313-323,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it" w:eastAsia="it-IT"/>
        </w:rPr>
      </w:pPr>
      <w:r w:rsidRPr="00C33319">
        <w:rPr>
          <w:rFonts w:ascii="Arial" w:eastAsia="Times New Roman" w:hAnsi="Arial" w:cs="Arial"/>
          <w:sz w:val="24"/>
          <w:szCs w:val="24"/>
          <w:lang w:eastAsia="it-IT"/>
        </w:rPr>
        <w:t xml:space="preserve">443 – </w:t>
      </w:r>
      <w:r w:rsidRPr="00C33319">
        <w:rPr>
          <w:rFonts w:ascii="Arial" w:eastAsia="Times New Roman" w:hAnsi="Arial" w:cs="Arial"/>
          <w:b/>
          <w:bCs/>
          <w:sz w:val="24"/>
          <w:szCs w:val="24"/>
          <w:lang w:eastAsia="it-IT"/>
        </w:rPr>
        <w:t xml:space="preserve">CASON C., GRANDESSO P., MASSARI F. &amp; STEFANI C.: </w:t>
      </w:r>
      <w:r w:rsidRPr="00C33319">
        <w:rPr>
          <w:rFonts w:ascii="Arial" w:eastAsia="Times New Roman" w:hAnsi="Arial" w:cs="Arial"/>
          <w:sz w:val="24"/>
          <w:szCs w:val="24"/>
          <w:lang w:eastAsia="it-IT"/>
        </w:rPr>
        <w:t xml:space="preserve">Depositi deltizi nella molassa cattiano-burdigaliana del Bellunese (Alpi meridionali). </w:t>
      </w:r>
      <w:r w:rsidRPr="00C33319">
        <w:rPr>
          <w:rFonts w:ascii="Arial" w:eastAsia="Times New Roman" w:hAnsi="Arial" w:cs="Arial"/>
          <w:i/>
          <w:iCs/>
          <w:sz w:val="24"/>
          <w:szCs w:val="24"/>
          <w:lang w:val="it" w:eastAsia="it-IT"/>
        </w:rPr>
        <w:t>Mem. Sc. Geol.,</w:t>
      </w:r>
      <w:r w:rsidRPr="00C33319">
        <w:rPr>
          <w:rFonts w:ascii="Arial" w:eastAsia="Times New Roman" w:hAnsi="Arial" w:cs="Arial"/>
          <w:sz w:val="24"/>
          <w:szCs w:val="24"/>
          <w:lang w:val="it" w:eastAsia="it-IT"/>
        </w:rPr>
        <w:t xml:space="preserve"> 34: pp. 325-354,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444 – </w:t>
      </w:r>
      <w:r w:rsidRPr="00C33319">
        <w:rPr>
          <w:rFonts w:ascii="Arial" w:eastAsia="Times New Roman" w:hAnsi="Arial" w:cs="Arial"/>
          <w:b/>
          <w:bCs/>
          <w:sz w:val="24"/>
          <w:szCs w:val="24"/>
          <w:lang w:eastAsia="it-IT"/>
        </w:rPr>
        <w:t xml:space="preserve">PROTO DECIMA F. &amp; MASOTTI C.: </w:t>
      </w:r>
      <w:r w:rsidRPr="00C33319">
        <w:rPr>
          <w:rFonts w:ascii="Arial" w:eastAsia="Times New Roman" w:hAnsi="Arial" w:cs="Arial"/>
          <w:sz w:val="24"/>
          <w:szCs w:val="24"/>
          <w:lang w:eastAsia="it-IT"/>
        </w:rPr>
        <w:t xml:space="preserve">The genus Gephyrocapsa (Coccolithophorales) in the Plio-Pleistocene of the Timo trough.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34: pp. 453-464,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445 – </w:t>
      </w:r>
      <w:r w:rsidRPr="00C33319">
        <w:rPr>
          <w:rFonts w:ascii="Arial" w:eastAsia="Times New Roman" w:hAnsi="Arial" w:cs="Arial"/>
          <w:b/>
          <w:bCs/>
          <w:sz w:val="24"/>
          <w:szCs w:val="24"/>
          <w:lang w:eastAsia="it-IT"/>
        </w:rPr>
        <w:t xml:space="preserve">MEDIZZA F.: </w:t>
      </w:r>
      <w:r w:rsidRPr="00C33319">
        <w:rPr>
          <w:rFonts w:ascii="Arial" w:eastAsia="Times New Roman" w:hAnsi="Arial" w:cs="Arial"/>
          <w:sz w:val="24"/>
          <w:szCs w:val="24"/>
          <w:lang w:eastAsia="it-IT"/>
        </w:rPr>
        <w:t xml:space="preserve">Il gicimento della Purga di Bolca (Verona). Estr. da: </w:t>
      </w:r>
      <w:r w:rsidRPr="00C33319">
        <w:rPr>
          <w:rFonts w:ascii="Arial" w:eastAsia="Times New Roman" w:hAnsi="Arial" w:cs="Arial"/>
          <w:i/>
          <w:iCs/>
          <w:sz w:val="24"/>
          <w:szCs w:val="24"/>
          <w:lang w:eastAsia="it-IT"/>
        </w:rPr>
        <w:t xml:space="preserve">I Vertebrati fossili italiani”. </w:t>
      </w:r>
      <w:r w:rsidRPr="00C33319">
        <w:rPr>
          <w:rFonts w:ascii="Arial" w:eastAsia="Times New Roman" w:hAnsi="Arial" w:cs="Arial"/>
          <w:iCs/>
          <w:sz w:val="24"/>
          <w:szCs w:val="24"/>
          <w:lang w:eastAsia="it-IT"/>
        </w:rPr>
        <w:t>Catalogo della Mostra. Verona</w:t>
      </w:r>
      <w:r w:rsidRPr="00C33319">
        <w:rPr>
          <w:rFonts w:ascii="Arial" w:eastAsia="Times New Roman" w:hAnsi="Arial" w:cs="Arial"/>
          <w:sz w:val="24"/>
          <w:szCs w:val="24"/>
          <w:lang w:eastAsia="it-IT"/>
        </w:rPr>
        <w:t>,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446 – </w:t>
      </w:r>
      <w:r w:rsidRPr="00C33319">
        <w:rPr>
          <w:rFonts w:ascii="Arial" w:eastAsia="Times New Roman" w:hAnsi="Arial" w:cs="Arial"/>
          <w:b/>
          <w:bCs/>
          <w:sz w:val="24"/>
          <w:szCs w:val="24"/>
          <w:lang w:eastAsia="it-IT"/>
        </w:rPr>
        <w:t xml:space="preserve">MEDIZZA F., SORBINI L.: </w:t>
      </w:r>
      <w:r w:rsidRPr="00C33319">
        <w:rPr>
          <w:rFonts w:ascii="Arial" w:eastAsia="Times New Roman" w:hAnsi="Arial" w:cs="Arial"/>
          <w:sz w:val="24"/>
          <w:szCs w:val="24"/>
          <w:lang w:eastAsia="it-IT"/>
        </w:rPr>
        <w:t xml:space="preserve">Il gicimento di Comeno (Carso). Estr. da: </w:t>
      </w:r>
      <w:r w:rsidRPr="00C33319">
        <w:rPr>
          <w:rFonts w:ascii="Arial" w:eastAsia="Times New Roman" w:hAnsi="Arial" w:cs="Arial"/>
          <w:i/>
          <w:iCs/>
          <w:sz w:val="24"/>
          <w:szCs w:val="24"/>
          <w:lang w:eastAsia="it-IT"/>
        </w:rPr>
        <w:t xml:space="preserve">I Vertebrati fossili italiani”. </w:t>
      </w:r>
      <w:r w:rsidRPr="00C33319">
        <w:rPr>
          <w:rFonts w:ascii="Arial" w:eastAsia="Times New Roman" w:hAnsi="Arial" w:cs="Arial"/>
          <w:iCs/>
          <w:sz w:val="24"/>
          <w:szCs w:val="24"/>
          <w:lang w:eastAsia="it-IT"/>
        </w:rPr>
        <w:t>Catalogo della Mostra. Verona</w:t>
      </w:r>
      <w:r w:rsidRPr="00C33319">
        <w:rPr>
          <w:rFonts w:ascii="Arial" w:eastAsia="Times New Roman" w:hAnsi="Arial" w:cs="Arial"/>
          <w:sz w:val="24"/>
          <w:szCs w:val="24"/>
          <w:lang w:eastAsia="it-IT"/>
        </w:rPr>
        <w:t>,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447 – </w:t>
      </w:r>
      <w:r w:rsidRPr="00C33319">
        <w:rPr>
          <w:rFonts w:ascii="Arial" w:eastAsia="Times New Roman" w:hAnsi="Arial" w:cs="Arial"/>
          <w:b/>
          <w:bCs/>
          <w:sz w:val="24"/>
          <w:szCs w:val="24"/>
          <w:lang w:eastAsia="it-IT"/>
        </w:rPr>
        <w:t xml:space="preserve">MEDIZZA F.: </w:t>
      </w:r>
      <w:r w:rsidRPr="00C33319">
        <w:rPr>
          <w:rFonts w:ascii="Arial" w:eastAsia="Times New Roman" w:hAnsi="Arial" w:cs="Arial"/>
          <w:sz w:val="24"/>
          <w:szCs w:val="24"/>
          <w:lang w:eastAsia="it-IT"/>
        </w:rPr>
        <w:t xml:space="preserve">Il gicimento di Spilecco (Verona). Estr. da: </w:t>
      </w:r>
      <w:r w:rsidRPr="00C33319">
        <w:rPr>
          <w:rFonts w:ascii="Arial" w:eastAsia="Times New Roman" w:hAnsi="Arial" w:cs="Arial"/>
          <w:i/>
          <w:iCs/>
          <w:sz w:val="24"/>
          <w:szCs w:val="24"/>
          <w:lang w:eastAsia="it-IT"/>
        </w:rPr>
        <w:t xml:space="preserve">I Vertebrati fossili italiani”. </w:t>
      </w:r>
      <w:r w:rsidRPr="00C33319">
        <w:rPr>
          <w:rFonts w:ascii="Arial" w:eastAsia="Times New Roman" w:hAnsi="Arial" w:cs="Arial"/>
          <w:iCs/>
          <w:sz w:val="24"/>
          <w:szCs w:val="24"/>
          <w:lang w:eastAsia="it-IT"/>
        </w:rPr>
        <w:t>Catalogo della Mostra. Verona</w:t>
      </w:r>
      <w:r w:rsidRPr="00C33319">
        <w:rPr>
          <w:rFonts w:ascii="Arial" w:eastAsia="Times New Roman" w:hAnsi="Arial" w:cs="Arial"/>
          <w:sz w:val="24"/>
          <w:szCs w:val="24"/>
          <w:lang w:eastAsia="it-IT"/>
        </w:rPr>
        <w:t>,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448 – </w:t>
      </w:r>
      <w:r w:rsidRPr="00C33319">
        <w:rPr>
          <w:rFonts w:ascii="Arial" w:eastAsia="Times New Roman" w:hAnsi="Arial" w:cs="Arial"/>
          <w:b/>
          <w:bCs/>
          <w:sz w:val="24"/>
          <w:szCs w:val="24"/>
          <w:lang w:eastAsia="it-IT"/>
        </w:rPr>
        <w:t xml:space="preserve">DE ZANCHE V. FARABEGOLI E., MIETTO P., SEDEA R.: </w:t>
      </w:r>
      <w:r w:rsidRPr="00C33319">
        <w:rPr>
          <w:rFonts w:ascii="Arial" w:eastAsia="Times New Roman" w:hAnsi="Arial" w:cs="Arial"/>
          <w:sz w:val="24"/>
          <w:szCs w:val="24"/>
          <w:lang w:eastAsia="it-IT"/>
        </w:rPr>
        <w:t xml:space="preserve">A report  of a Lower Anisian Breccia in the Recoaro Area (Vicentinian Alps, NE Italy). </w:t>
      </w:r>
      <w:r w:rsidRPr="00C33319">
        <w:rPr>
          <w:rFonts w:ascii="Arial" w:eastAsia="Times New Roman" w:hAnsi="Arial" w:cs="Arial"/>
          <w:i/>
          <w:iCs/>
          <w:sz w:val="24"/>
          <w:szCs w:val="24"/>
          <w:lang w:eastAsia="it-IT"/>
        </w:rPr>
        <w:t>Atti Mem. Acc. Pat. Sc. Lett. Arti,</w:t>
      </w:r>
      <w:r w:rsidRPr="00C33319">
        <w:rPr>
          <w:rFonts w:ascii="Arial" w:eastAsia="Times New Roman" w:hAnsi="Arial" w:cs="Arial"/>
          <w:sz w:val="24"/>
          <w:szCs w:val="24"/>
          <w:lang w:eastAsia="it-IT"/>
        </w:rPr>
        <w:t xml:space="preserve"> 93/2: pp. 5-13,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449 – </w:t>
      </w:r>
      <w:r w:rsidRPr="00C33319">
        <w:rPr>
          <w:rFonts w:ascii="Arial" w:eastAsia="Times New Roman" w:hAnsi="Arial" w:cs="Arial"/>
          <w:b/>
          <w:bCs/>
          <w:sz w:val="24"/>
          <w:szCs w:val="24"/>
          <w:lang w:eastAsia="it-IT"/>
        </w:rPr>
        <w:t xml:space="preserve">MASSARI F., IACCARINO S., MEDIZZA F.: </w:t>
      </w:r>
      <w:r w:rsidRPr="00C33319">
        <w:rPr>
          <w:rFonts w:ascii="Arial" w:eastAsia="Times New Roman" w:hAnsi="Arial" w:cs="Arial"/>
          <w:sz w:val="24"/>
          <w:szCs w:val="24"/>
          <w:lang w:eastAsia="it-IT"/>
        </w:rPr>
        <w:t xml:space="preserve">Depositional cycles in the Tortonian-Messinian of the Southern Alps (Italy): Transition from Fan-Delta to </w:t>
      </w:r>
      <w:r w:rsidRPr="00C33319">
        <w:rPr>
          <w:rFonts w:ascii="Arial" w:eastAsia="Times New Roman" w:hAnsi="Arial" w:cs="Arial"/>
          <w:sz w:val="24"/>
          <w:szCs w:val="24"/>
          <w:lang w:eastAsia="it-IT"/>
        </w:rPr>
        <w:lastRenderedPageBreak/>
        <w:t xml:space="preserve">alluvional fan sedimentation. </w:t>
      </w:r>
      <w:r w:rsidRPr="00C33319">
        <w:rPr>
          <w:rFonts w:ascii="Arial" w:eastAsia="Times New Roman" w:hAnsi="Arial" w:cs="Arial"/>
          <w:i/>
          <w:iCs/>
          <w:sz w:val="24"/>
          <w:szCs w:val="24"/>
          <w:lang w:eastAsia="it-IT"/>
        </w:rPr>
        <w:t xml:space="preserve">C.N.R. – Programma Geodinamica, </w:t>
      </w:r>
      <w:r w:rsidRPr="00C33319">
        <w:rPr>
          <w:rFonts w:ascii="Arial" w:eastAsia="Times New Roman" w:hAnsi="Arial" w:cs="Arial"/>
          <w:iCs/>
          <w:sz w:val="24"/>
          <w:szCs w:val="24"/>
          <w:lang w:eastAsia="it-IT"/>
        </w:rPr>
        <w:t>Messinian Seminar n. 2 Gargano, 1976</w:t>
      </w:r>
      <w:r w:rsidRPr="00C33319">
        <w:rPr>
          <w:rFonts w:ascii="Arial" w:eastAsia="Times New Roman" w:hAnsi="Arial" w:cs="Arial"/>
          <w:sz w:val="24"/>
          <w:szCs w:val="24"/>
          <w:lang w:eastAsia="it-IT"/>
        </w:rPr>
        <w:t>.</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450 – </w:t>
      </w:r>
      <w:r w:rsidRPr="00C33319">
        <w:rPr>
          <w:rFonts w:ascii="Arial" w:eastAsia="Times New Roman" w:hAnsi="Arial" w:cs="Arial"/>
          <w:b/>
          <w:bCs/>
          <w:sz w:val="24"/>
          <w:szCs w:val="24"/>
          <w:lang w:eastAsia="it-IT"/>
        </w:rPr>
        <w:t xml:space="preserve">ANTI A.: </w:t>
      </w:r>
      <w:r w:rsidRPr="00C33319">
        <w:rPr>
          <w:rFonts w:ascii="Arial" w:eastAsia="Times New Roman" w:hAnsi="Arial" w:cs="Arial"/>
          <w:sz w:val="24"/>
          <w:szCs w:val="24"/>
          <w:lang w:eastAsia="it-IT"/>
        </w:rPr>
        <w:t xml:space="preserve">Gli Ittiosauri del Lias Germanico conservati nel Museo Paleontologico Universitario di Padova.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34: pp. 465-506,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451 – </w:t>
      </w:r>
      <w:r w:rsidRPr="00C33319">
        <w:rPr>
          <w:rFonts w:ascii="Arial" w:eastAsia="Times New Roman" w:hAnsi="Arial" w:cs="Arial"/>
          <w:b/>
          <w:bCs/>
          <w:sz w:val="24"/>
          <w:szCs w:val="24"/>
          <w:lang w:eastAsia="it-IT"/>
        </w:rPr>
        <w:t xml:space="preserve">DAL PIAZ G.V., VENTURELLI G., SPADEA P., DI BATTISTINI G.: </w:t>
      </w:r>
      <w:r w:rsidRPr="00C33319">
        <w:rPr>
          <w:rFonts w:ascii="Arial" w:eastAsia="Times New Roman" w:hAnsi="Arial" w:cs="Arial"/>
          <w:sz w:val="24"/>
          <w:szCs w:val="24"/>
          <w:lang w:eastAsia="it-IT"/>
        </w:rPr>
        <w:t xml:space="preserve">Geochemical features of metabasalts and metagabbros from the Piemonte ophiolite nappe, Italian Western Alps. </w:t>
      </w:r>
      <w:r w:rsidRPr="00C33319">
        <w:rPr>
          <w:rFonts w:ascii="Arial" w:eastAsia="Times New Roman" w:hAnsi="Arial" w:cs="Arial"/>
          <w:i/>
          <w:iCs/>
          <w:sz w:val="24"/>
          <w:szCs w:val="24"/>
          <w:lang w:eastAsia="it-IT"/>
        </w:rPr>
        <w:t>N. Jb. Geol. Paläont. Abh.,</w:t>
      </w:r>
      <w:r w:rsidRPr="00C33319">
        <w:rPr>
          <w:rFonts w:ascii="Arial" w:eastAsia="Times New Roman" w:hAnsi="Arial" w:cs="Arial"/>
          <w:sz w:val="24"/>
          <w:szCs w:val="24"/>
          <w:lang w:eastAsia="it-IT"/>
        </w:rPr>
        <w:t xml:space="preserve"> 142/3: pp. 248-269, Stuttgart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452 – </w:t>
      </w:r>
      <w:r w:rsidRPr="00C33319">
        <w:rPr>
          <w:rFonts w:ascii="Arial" w:eastAsia="Times New Roman" w:hAnsi="Arial" w:cs="Arial"/>
          <w:b/>
          <w:bCs/>
          <w:sz w:val="24"/>
          <w:szCs w:val="24"/>
          <w:lang w:eastAsia="it-IT"/>
        </w:rPr>
        <w:t xml:space="preserve">ARGENTON A., DAL PIAZ G.V., MARTIN S., SCHIAVON E.: </w:t>
      </w:r>
      <w:r w:rsidRPr="00C33319">
        <w:rPr>
          <w:rFonts w:ascii="Arial" w:eastAsia="Times New Roman" w:hAnsi="Arial" w:cs="Arial"/>
          <w:sz w:val="24"/>
          <w:szCs w:val="24"/>
          <w:lang w:eastAsia="it-IT"/>
        </w:rPr>
        <w:t xml:space="preserve">Osservazioni preliminai sul versante occidentale della dorsale Gran Zebrù – Cevedale – Corno dei Tre Signori (Austroalpino superiore, Alpi orientali). </w:t>
      </w:r>
      <w:r w:rsidRPr="00C33319">
        <w:rPr>
          <w:rFonts w:ascii="Arial" w:eastAsia="Times New Roman" w:hAnsi="Arial" w:cs="Arial"/>
          <w:i/>
          <w:iCs/>
          <w:sz w:val="24"/>
          <w:szCs w:val="24"/>
          <w:lang w:eastAsia="it-IT"/>
        </w:rPr>
        <w:t>Rend. Soc. It. Miner. Petr</w:t>
      </w:r>
      <w:r w:rsidRPr="00C33319">
        <w:rPr>
          <w:rFonts w:ascii="Arial" w:eastAsia="Times New Roman" w:hAnsi="Arial" w:cs="Arial"/>
          <w:sz w:val="24"/>
          <w:szCs w:val="24"/>
          <w:lang w:eastAsia="it-IT"/>
        </w:rPr>
        <w:t>. 36/1: pp. 65-89, Pavia 1980.</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453 – </w:t>
      </w:r>
      <w:r w:rsidRPr="00C33319">
        <w:rPr>
          <w:rFonts w:ascii="Arial" w:eastAsia="Times New Roman" w:hAnsi="Arial" w:cs="Arial"/>
          <w:b/>
          <w:bCs/>
          <w:sz w:val="24"/>
          <w:szCs w:val="24"/>
          <w:lang w:eastAsia="it-IT"/>
        </w:rPr>
        <w:t xml:space="preserve">PICCOLI G., SEDEA R., BELLATI R.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Note Illustrative della Carta Geologica dei Colli Euganei, alla scala 1:25.000, II ed. </w:t>
      </w:r>
      <w:r w:rsidRPr="00C33319">
        <w:rPr>
          <w:rFonts w:ascii="Arial" w:eastAsia="Times New Roman" w:hAnsi="Arial" w:cs="Arial"/>
          <w:i/>
          <w:iCs/>
          <w:sz w:val="24"/>
          <w:szCs w:val="24"/>
          <w:lang w:val="en-US" w:eastAsia="it-IT"/>
        </w:rPr>
        <w:t>Mem. Sc. Geol</w:t>
      </w:r>
      <w:r w:rsidRPr="00C33319">
        <w:rPr>
          <w:rFonts w:ascii="Arial" w:eastAsia="Times New Roman" w:hAnsi="Arial" w:cs="Arial"/>
          <w:sz w:val="24"/>
          <w:szCs w:val="24"/>
          <w:lang w:val="en-US" w:eastAsia="it-IT"/>
        </w:rPr>
        <w:t>., 34: pp. 523-566, Padova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454 – </w:t>
      </w:r>
      <w:r w:rsidRPr="00C33319">
        <w:rPr>
          <w:rFonts w:ascii="Arial" w:eastAsia="Times New Roman" w:hAnsi="Arial" w:cs="Arial"/>
          <w:b/>
          <w:bCs/>
          <w:sz w:val="24"/>
          <w:szCs w:val="24"/>
          <w:lang w:val="en-GB" w:eastAsia="it-IT"/>
        </w:rPr>
        <w:t xml:space="preserve">DE ZANCHE V., FARABEGOLI E.: </w:t>
      </w:r>
      <w:r w:rsidRPr="00C33319">
        <w:rPr>
          <w:rFonts w:ascii="Arial" w:eastAsia="Times New Roman" w:hAnsi="Arial" w:cs="Arial"/>
          <w:sz w:val="24"/>
          <w:szCs w:val="24"/>
          <w:lang w:val="en-GB" w:eastAsia="it-IT"/>
        </w:rPr>
        <w:t xml:space="preserve">Scythian tectonics in the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xml:space="preserve">: Recoaro phase. </w:t>
      </w:r>
      <w:r w:rsidRPr="00C33319">
        <w:rPr>
          <w:rFonts w:ascii="Arial" w:eastAsia="Times New Roman" w:hAnsi="Arial" w:cs="Arial"/>
          <w:i/>
          <w:iCs/>
          <w:sz w:val="24"/>
          <w:szCs w:val="24"/>
          <w:lang w:eastAsia="it-IT"/>
        </w:rPr>
        <w:t>Geol. Paläont. Mitt</w:t>
      </w:r>
      <w:r w:rsidRPr="00C33319">
        <w:rPr>
          <w:rFonts w:ascii="Arial" w:eastAsia="Times New Roman" w:hAnsi="Arial" w:cs="Arial"/>
          <w:sz w:val="24"/>
          <w:szCs w:val="24"/>
          <w:lang w:eastAsia="it-IT"/>
        </w:rPr>
        <w:t>. Bd. 10/10: pp. 289-304, Innsbruck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454a –</w:t>
      </w:r>
      <w:r w:rsidRPr="00C33319">
        <w:rPr>
          <w:rFonts w:ascii="Arial" w:eastAsia="Times New Roman" w:hAnsi="Arial" w:cs="Arial"/>
          <w:b/>
          <w:bCs/>
          <w:sz w:val="24"/>
          <w:szCs w:val="24"/>
          <w:lang w:eastAsia="it-IT"/>
        </w:rPr>
        <w:t xml:space="preserve"> F.S. – FINOTTI F.: </w:t>
      </w:r>
      <w:r w:rsidRPr="00C33319">
        <w:rPr>
          <w:rFonts w:ascii="Arial" w:eastAsia="Times New Roman" w:hAnsi="Arial" w:cs="Arial"/>
          <w:sz w:val="24"/>
          <w:szCs w:val="24"/>
          <w:lang w:eastAsia="it-IT"/>
        </w:rPr>
        <w:t xml:space="preserve">Note Illustrative della Carta Geologica del Monte Baldo settentrionale (Trento). </w:t>
      </w:r>
      <w:r w:rsidRPr="00C33319">
        <w:rPr>
          <w:rFonts w:ascii="Arial" w:eastAsia="Times New Roman" w:hAnsi="Arial" w:cs="Arial"/>
          <w:i/>
          <w:iCs/>
          <w:sz w:val="24"/>
          <w:szCs w:val="24"/>
          <w:lang w:eastAsia="it-IT"/>
        </w:rPr>
        <w:t>Soc. Museo Civico Rovereto,</w:t>
      </w:r>
      <w:r w:rsidRPr="00C33319">
        <w:rPr>
          <w:rFonts w:ascii="Arial" w:eastAsia="Times New Roman" w:hAnsi="Arial" w:cs="Arial"/>
          <w:sz w:val="24"/>
          <w:szCs w:val="24"/>
          <w:lang w:eastAsia="it-IT"/>
        </w:rPr>
        <w:t xml:space="preserve"> 83 Rovereto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455 – </w:t>
      </w:r>
      <w:r w:rsidRPr="00C33319">
        <w:rPr>
          <w:rFonts w:ascii="Arial" w:eastAsia="Times New Roman" w:hAnsi="Arial" w:cs="Arial"/>
          <w:b/>
          <w:bCs/>
          <w:sz w:val="24"/>
          <w:szCs w:val="24"/>
          <w:lang w:eastAsia="it-IT"/>
        </w:rPr>
        <w:t xml:space="preserve">DIENI I., MIDDLEMISS F.A.: </w:t>
      </w:r>
      <w:r w:rsidRPr="00C33319">
        <w:rPr>
          <w:rFonts w:ascii="Arial" w:eastAsia="Times New Roman" w:hAnsi="Arial" w:cs="Arial"/>
          <w:sz w:val="24"/>
          <w:szCs w:val="24"/>
          <w:lang w:eastAsia="it-IT"/>
        </w:rPr>
        <w:t xml:space="preserve">Pygopid Brachiopods from the Venetian Alps. </w:t>
      </w:r>
      <w:r w:rsidRPr="00C33319">
        <w:rPr>
          <w:rFonts w:ascii="Arial" w:eastAsia="Times New Roman" w:hAnsi="Arial" w:cs="Arial"/>
          <w:i/>
          <w:iCs/>
          <w:sz w:val="24"/>
          <w:szCs w:val="24"/>
          <w:lang w:eastAsia="it-IT"/>
        </w:rPr>
        <w:t>Boll. Soc. Paleont. It.</w:t>
      </w:r>
      <w:r w:rsidRPr="00C33319">
        <w:rPr>
          <w:rFonts w:ascii="Arial" w:eastAsia="Times New Roman" w:hAnsi="Arial" w:cs="Arial"/>
          <w:sz w:val="24"/>
          <w:szCs w:val="24"/>
          <w:lang w:eastAsia="it-IT"/>
        </w:rPr>
        <w:t>, 20/1: pp. 19-48, Modena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456 – </w:t>
      </w:r>
      <w:r w:rsidRPr="00C33319">
        <w:rPr>
          <w:rFonts w:ascii="Arial" w:eastAsia="Times New Roman" w:hAnsi="Arial" w:cs="Arial"/>
          <w:b/>
          <w:bCs/>
          <w:sz w:val="24"/>
          <w:szCs w:val="24"/>
          <w:lang w:eastAsia="it-IT"/>
        </w:rPr>
        <w:t xml:space="preserve">GIULINI P., PICCOLI G., SBICEGO S.: </w:t>
      </w:r>
      <w:r w:rsidRPr="00C33319">
        <w:rPr>
          <w:rFonts w:ascii="Arial" w:eastAsia="Times New Roman" w:hAnsi="Arial" w:cs="Arial"/>
          <w:sz w:val="24"/>
          <w:szCs w:val="24"/>
          <w:lang w:eastAsia="it-IT"/>
        </w:rPr>
        <w:t xml:space="preserve">Osservazioni preliminari su resti fossili provenienti da una cava di sabbia dei Colli Berici (Vicenza). </w:t>
      </w:r>
      <w:r w:rsidRPr="00C33319">
        <w:rPr>
          <w:rFonts w:ascii="Arial" w:eastAsia="Times New Roman" w:hAnsi="Arial" w:cs="Arial"/>
          <w:i/>
          <w:iCs/>
          <w:sz w:val="24"/>
          <w:szCs w:val="24"/>
          <w:lang w:val="en-US" w:eastAsia="it-IT"/>
        </w:rPr>
        <w:t>Studi Trentini di Sc. Nat</w:t>
      </w:r>
      <w:r w:rsidRPr="00C33319">
        <w:rPr>
          <w:rFonts w:ascii="Arial" w:eastAsia="Times New Roman" w:hAnsi="Arial" w:cs="Arial"/>
          <w:sz w:val="24"/>
          <w:szCs w:val="24"/>
          <w:lang w:val="en-US" w:eastAsia="it-IT"/>
        </w:rPr>
        <w:t>., Acta Biologica, 58: pp. 271-275, Trento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457 – </w:t>
      </w:r>
      <w:r w:rsidRPr="00C33319">
        <w:rPr>
          <w:rFonts w:ascii="Arial" w:eastAsia="Times New Roman" w:hAnsi="Arial" w:cs="Arial"/>
          <w:b/>
          <w:bCs/>
          <w:sz w:val="24"/>
          <w:szCs w:val="24"/>
          <w:lang w:val="en-GB" w:eastAsia="it-IT"/>
        </w:rPr>
        <w:t xml:space="preserve">DE ZANCHE V., MIETTO P.: </w:t>
      </w:r>
      <w:r w:rsidRPr="00C33319">
        <w:rPr>
          <w:rFonts w:ascii="Arial" w:eastAsia="Times New Roman" w:hAnsi="Arial" w:cs="Arial"/>
          <w:sz w:val="24"/>
          <w:szCs w:val="24"/>
          <w:lang w:val="en-GB" w:eastAsia="it-IT"/>
        </w:rPr>
        <w:t>Review of the Triassic sequenze of Recoaro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and related problems. </w:t>
      </w:r>
      <w:r w:rsidRPr="00C33319">
        <w:rPr>
          <w:rFonts w:ascii="Arial" w:eastAsia="Times New Roman" w:hAnsi="Arial" w:cs="Arial"/>
          <w:i/>
          <w:iCs/>
          <w:sz w:val="24"/>
          <w:szCs w:val="24"/>
          <w:lang w:eastAsia="it-IT"/>
        </w:rPr>
        <w:t>Rend. Soc. Geol. It</w:t>
      </w:r>
      <w:r w:rsidRPr="00C33319">
        <w:rPr>
          <w:rFonts w:ascii="Arial" w:eastAsia="Times New Roman" w:hAnsi="Arial" w:cs="Arial"/>
          <w:sz w:val="24"/>
          <w:szCs w:val="24"/>
          <w:lang w:eastAsia="it-IT"/>
        </w:rPr>
        <w:t>., 4: pp. 25-28,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458 – </w:t>
      </w:r>
      <w:r w:rsidRPr="00C33319">
        <w:rPr>
          <w:rFonts w:ascii="Arial" w:eastAsia="Times New Roman" w:hAnsi="Arial" w:cs="Arial"/>
          <w:b/>
          <w:bCs/>
          <w:sz w:val="24"/>
          <w:szCs w:val="24"/>
          <w:lang w:eastAsia="it-IT"/>
        </w:rPr>
        <w:t xml:space="preserve">CASTELLO P.: </w:t>
      </w:r>
      <w:r w:rsidRPr="00C33319">
        <w:rPr>
          <w:rFonts w:ascii="Arial" w:eastAsia="Times New Roman" w:hAnsi="Arial" w:cs="Arial"/>
          <w:sz w:val="24"/>
          <w:szCs w:val="24"/>
          <w:lang w:eastAsia="it-IT"/>
        </w:rPr>
        <w:t xml:space="preserve">Inventario delle mineralizzazioni a Magnetite, Ferro-Rame e Manganese del complesso Piemontese dei Calcescisti con pietre verdi in Valle d’Aosta. </w:t>
      </w:r>
      <w:r w:rsidRPr="00C33319">
        <w:rPr>
          <w:rFonts w:ascii="Arial" w:eastAsia="Times New Roman" w:hAnsi="Arial" w:cs="Arial"/>
          <w:i/>
          <w:iCs/>
          <w:sz w:val="24"/>
          <w:szCs w:val="24"/>
          <w:lang w:eastAsia="it-IT"/>
        </w:rPr>
        <w:t>Ofioliti</w:t>
      </w:r>
      <w:r w:rsidRPr="00C33319">
        <w:rPr>
          <w:rFonts w:ascii="Arial" w:eastAsia="Times New Roman" w:hAnsi="Arial" w:cs="Arial"/>
          <w:sz w:val="24"/>
          <w:szCs w:val="24"/>
          <w:lang w:eastAsia="it-IT"/>
        </w:rPr>
        <w:t>, 6/1: pp. 5-46, Bologna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459 – </w:t>
      </w:r>
      <w:r w:rsidRPr="00C33319">
        <w:rPr>
          <w:rFonts w:ascii="Arial" w:eastAsia="Times New Roman" w:hAnsi="Arial" w:cs="Arial"/>
          <w:b/>
          <w:bCs/>
          <w:sz w:val="24"/>
          <w:szCs w:val="24"/>
          <w:lang w:eastAsia="it-IT"/>
        </w:rPr>
        <w:t xml:space="preserve">DAL PIAZ Gb.: </w:t>
      </w:r>
      <w:r w:rsidRPr="00C33319">
        <w:rPr>
          <w:rFonts w:ascii="Arial" w:eastAsia="Times New Roman" w:hAnsi="Arial" w:cs="Arial"/>
          <w:sz w:val="24"/>
          <w:szCs w:val="24"/>
          <w:lang w:eastAsia="it-IT"/>
        </w:rPr>
        <w:t xml:space="preserve">Mario Cadrobbi. </w:t>
      </w:r>
      <w:r w:rsidRPr="00C33319">
        <w:rPr>
          <w:rFonts w:ascii="Arial" w:eastAsia="Times New Roman" w:hAnsi="Arial" w:cs="Arial"/>
          <w:i/>
          <w:sz w:val="24"/>
          <w:szCs w:val="24"/>
          <w:lang w:eastAsia="it-IT"/>
        </w:rPr>
        <w:t>Atti</w:t>
      </w:r>
      <w:r w:rsidRPr="00C33319">
        <w:rPr>
          <w:rFonts w:ascii="Arial" w:eastAsia="Times New Roman" w:hAnsi="Arial" w:cs="Arial"/>
          <w:sz w:val="24"/>
          <w:szCs w:val="24"/>
          <w:lang w:eastAsia="it-IT"/>
        </w:rPr>
        <w:t xml:space="preserve"> </w:t>
      </w:r>
      <w:r w:rsidRPr="00C33319">
        <w:rPr>
          <w:rFonts w:ascii="Arial" w:eastAsia="Times New Roman" w:hAnsi="Arial" w:cs="Arial"/>
          <w:i/>
          <w:iCs/>
          <w:sz w:val="24"/>
          <w:szCs w:val="24"/>
          <w:lang w:eastAsia="it-IT"/>
        </w:rPr>
        <w:t xml:space="preserve">Mem. Acc. Pat. Sc. </w:t>
      </w:r>
      <w:r w:rsidRPr="00C33319">
        <w:rPr>
          <w:rFonts w:ascii="Arial" w:eastAsia="Times New Roman" w:hAnsi="Arial" w:cs="Arial"/>
          <w:i/>
          <w:iCs/>
          <w:sz w:val="24"/>
          <w:szCs w:val="24"/>
          <w:lang w:val="en-US" w:eastAsia="it-IT"/>
        </w:rPr>
        <w:t>Lett. Arti</w:t>
      </w:r>
      <w:r w:rsidRPr="00C33319">
        <w:rPr>
          <w:rFonts w:ascii="Arial" w:eastAsia="Times New Roman" w:hAnsi="Arial" w:cs="Arial"/>
          <w:sz w:val="24"/>
          <w:szCs w:val="24"/>
          <w:lang w:val="en-US" w:eastAsia="it-IT"/>
        </w:rPr>
        <w:t>, 93/1: pp. 49-58/1, Padova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val="en-GB" w:eastAsia="it-IT"/>
        </w:rPr>
        <w:t xml:space="preserve">460 – </w:t>
      </w:r>
      <w:r w:rsidRPr="00C33319">
        <w:rPr>
          <w:rFonts w:ascii="Arial" w:eastAsia="Times New Roman" w:hAnsi="Arial" w:cs="Arial"/>
          <w:b/>
          <w:bCs/>
          <w:sz w:val="24"/>
          <w:szCs w:val="24"/>
          <w:lang w:val="en-GB" w:eastAsia="it-IT"/>
        </w:rPr>
        <w:t xml:space="preserve">BECKMANN J.P., BOLLI H.M., PERCH-NIELSEN K, PROTO DECIMA F. </w:t>
      </w:r>
      <w:r w:rsidRPr="00C33319">
        <w:rPr>
          <w:rFonts w:ascii="Arial" w:eastAsia="Times New Roman" w:hAnsi="Arial" w:cs="Arial"/>
          <w:b/>
          <w:bCs/>
          <w:i/>
          <w:sz w:val="24"/>
          <w:szCs w:val="24"/>
          <w:lang w:val="en-GB" w:eastAsia="it-IT"/>
        </w:rPr>
        <w:t>et al.: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Major calcareous Nannofossil and Foraminiferal events between the Middle Eocene and Early Miocene. </w:t>
      </w:r>
      <w:r w:rsidRPr="00C33319">
        <w:rPr>
          <w:rFonts w:ascii="Arial" w:eastAsia="Times New Roman" w:hAnsi="Arial" w:cs="Arial"/>
          <w:i/>
          <w:sz w:val="24"/>
          <w:szCs w:val="24"/>
          <w:lang w:val="en-GB" w:eastAsia="it-IT"/>
        </w:rPr>
        <w:t>Paleog. Paleoclim. Paleoec.</w:t>
      </w:r>
      <w:r w:rsidRPr="00C33319">
        <w:rPr>
          <w:rFonts w:ascii="Arial" w:eastAsia="Times New Roman" w:hAnsi="Arial" w:cs="Arial"/>
          <w:sz w:val="24"/>
          <w:szCs w:val="24"/>
          <w:lang w:val="en-US" w:eastAsia="it-IT"/>
        </w:rPr>
        <w:t>, 36: pp. 155-190, Amsterdam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461 – </w:t>
      </w:r>
      <w:r w:rsidRPr="00C33319">
        <w:rPr>
          <w:rFonts w:ascii="Arial" w:eastAsia="Times New Roman" w:hAnsi="Arial" w:cs="Arial"/>
          <w:b/>
          <w:bCs/>
          <w:sz w:val="24"/>
          <w:szCs w:val="24"/>
          <w:lang w:val="en-GB" w:eastAsia="it-IT"/>
        </w:rPr>
        <w:t xml:space="preserve">CHANNEL J.E.T., MEDIZZA F.: </w:t>
      </w:r>
      <w:r w:rsidRPr="00C33319">
        <w:rPr>
          <w:rFonts w:ascii="Arial" w:eastAsia="Times New Roman" w:hAnsi="Arial" w:cs="Arial"/>
          <w:sz w:val="24"/>
          <w:szCs w:val="24"/>
          <w:lang w:val="en-GB" w:eastAsia="it-IT"/>
        </w:rPr>
        <w:t xml:space="preserve">Upper Cretaceous and Paleogene magnetic Stratigraphy and biostratigraphy from the Venetian (Southern)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Earth and Planetary Sc. Lett</w:t>
      </w:r>
      <w:r w:rsidRPr="00C33319">
        <w:rPr>
          <w:rFonts w:ascii="Arial" w:eastAsia="Times New Roman" w:hAnsi="Arial" w:cs="Arial"/>
          <w:sz w:val="24"/>
          <w:szCs w:val="24"/>
          <w:lang w:eastAsia="it-IT"/>
        </w:rPr>
        <w:t>., 55: pp. 419-432, Amsterdam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462 – </w:t>
      </w:r>
      <w:r w:rsidRPr="00C33319">
        <w:rPr>
          <w:rFonts w:ascii="Arial" w:eastAsia="Times New Roman" w:hAnsi="Arial" w:cs="Arial"/>
          <w:b/>
          <w:bCs/>
          <w:sz w:val="24"/>
          <w:szCs w:val="24"/>
          <w:lang w:eastAsia="it-IT"/>
        </w:rPr>
        <w:t xml:space="preserve">ANTONELLI R., DAL PRÀ A.: </w:t>
      </w:r>
      <w:r w:rsidRPr="00C33319">
        <w:rPr>
          <w:rFonts w:ascii="Arial" w:eastAsia="Times New Roman" w:hAnsi="Arial" w:cs="Arial"/>
          <w:sz w:val="24"/>
          <w:szCs w:val="24"/>
          <w:lang w:eastAsia="it-IT"/>
        </w:rPr>
        <w:t xml:space="preserve">Contributi tematici per la conoscenza dell’idrogeologia profonda della Pianura Padana. </w:t>
      </w:r>
      <w:r w:rsidRPr="00C33319">
        <w:rPr>
          <w:rFonts w:ascii="Arial" w:eastAsia="Times New Roman" w:hAnsi="Arial" w:cs="Arial"/>
          <w:i/>
          <w:iCs/>
          <w:sz w:val="24"/>
          <w:szCs w:val="24"/>
          <w:lang w:eastAsia="it-IT"/>
        </w:rPr>
        <w:t>Quad. Ist. Ric. sulle Acque</w:t>
      </w:r>
      <w:r w:rsidRPr="00C33319">
        <w:rPr>
          <w:rFonts w:ascii="Arial" w:eastAsia="Times New Roman" w:hAnsi="Arial" w:cs="Arial"/>
          <w:sz w:val="24"/>
          <w:szCs w:val="24"/>
          <w:lang w:eastAsia="it-IT"/>
        </w:rPr>
        <w:t>, 51/2,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463 – </w:t>
      </w:r>
      <w:r w:rsidRPr="00C33319">
        <w:rPr>
          <w:rFonts w:ascii="Arial" w:eastAsia="Times New Roman" w:hAnsi="Arial" w:cs="Arial"/>
          <w:b/>
          <w:bCs/>
          <w:sz w:val="24"/>
          <w:szCs w:val="24"/>
          <w:lang w:eastAsia="it-IT"/>
        </w:rPr>
        <w:t xml:space="preserve">BECKMANN J.P., BOLLI H.M., KLEBOTH P., PROTO DECIMA F.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Micropaleontology and Biostratigraphy of the Campanian to Paleocene of the Monte Giglio, Bergamo Province, Italy. </w:t>
      </w:r>
      <w:r w:rsidRPr="00C33319">
        <w:rPr>
          <w:rFonts w:ascii="Arial" w:eastAsia="Times New Roman" w:hAnsi="Arial" w:cs="Arial"/>
          <w:i/>
          <w:sz w:val="24"/>
          <w:szCs w:val="24"/>
          <w:lang w:eastAsia="it-IT"/>
        </w:rPr>
        <w:t>Mem Sc. Geol.</w:t>
      </w:r>
      <w:r w:rsidRPr="00C33319">
        <w:rPr>
          <w:rFonts w:ascii="Arial" w:eastAsia="Times New Roman" w:hAnsi="Arial" w:cs="Arial"/>
          <w:sz w:val="24"/>
          <w:szCs w:val="24"/>
          <w:lang w:eastAsia="it-IT"/>
        </w:rPr>
        <w:t>, 35: pp. 91-172, Padova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464 – </w:t>
      </w:r>
      <w:r w:rsidRPr="00C33319">
        <w:rPr>
          <w:rFonts w:ascii="Arial" w:eastAsia="Times New Roman" w:hAnsi="Arial" w:cs="Arial"/>
          <w:b/>
          <w:bCs/>
          <w:sz w:val="24"/>
          <w:szCs w:val="24"/>
          <w:lang w:eastAsia="it-IT"/>
        </w:rPr>
        <w:t xml:space="preserve">ANTONELLI R., STEFANINI S.: </w:t>
      </w:r>
      <w:r w:rsidRPr="00C33319">
        <w:rPr>
          <w:rFonts w:ascii="Arial" w:eastAsia="Times New Roman" w:hAnsi="Arial" w:cs="Arial"/>
          <w:sz w:val="24"/>
          <w:szCs w:val="24"/>
          <w:lang w:eastAsia="it-IT"/>
        </w:rPr>
        <w:t xml:space="preserve">Nuovi contribute idrogeologici ed idrochimici sugli Acquiferi dell’Alta Pianura Veronese. </w:t>
      </w:r>
      <w:r w:rsidRPr="00C33319">
        <w:rPr>
          <w:rFonts w:ascii="Arial" w:eastAsia="Times New Roman" w:hAnsi="Arial" w:cs="Arial"/>
          <w:i/>
          <w:sz w:val="24"/>
          <w:szCs w:val="24"/>
          <w:lang w:eastAsia="it-IT"/>
        </w:rPr>
        <w:t>Mem Sc. Geol.</w:t>
      </w:r>
      <w:r w:rsidRPr="00C33319">
        <w:rPr>
          <w:rFonts w:ascii="Arial" w:eastAsia="Times New Roman" w:hAnsi="Arial" w:cs="Arial"/>
          <w:sz w:val="24"/>
          <w:szCs w:val="24"/>
          <w:lang w:eastAsia="it-IT"/>
        </w:rPr>
        <w:t>, 35: pp. 35-67, Padova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465 – </w:t>
      </w:r>
      <w:r w:rsidRPr="00C33319">
        <w:rPr>
          <w:rFonts w:ascii="Arial" w:eastAsia="Times New Roman" w:hAnsi="Arial" w:cs="Arial"/>
          <w:b/>
          <w:bCs/>
          <w:sz w:val="24"/>
          <w:szCs w:val="24"/>
          <w:lang w:eastAsia="it-IT"/>
        </w:rPr>
        <w:t xml:space="preserve">GATTO G.O., GRANDESSO P.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Foglio 22 Feltre.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85-90,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466 – </w:t>
      </w:r>
      <w:r w:rsidRPr="00C33319">
        <w:rPr>
          <w:rFonts w:ascii="Arial" w:eastAsia="Times New Roman" w:hAnsi="Arial" w:cs="Arial"/>
          <w:b/>
          <w:bCs/>
          <w:sz w:val="24"/>
          <w:szCs w:val="24"/>
          <w:lang w:eastAsia="it-IT"/>
        </w:rPr>
        <w:t xml:space="preserve">GATTO G.O., GRANDESSO P.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Foglio 23 Belluno.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79-84,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467 – </w:t>
      </w:r>
      <w:r w:rsidRPr="00C33319">
        <w:rPr>
          <w:rFonts w:ascii="Arial" w:eastAsia="Times New Roman" w:hAnsi="Arial" w:cs="Arial"/>
          <w:b/>
          <w:bCs/>
          <w:sz w:val="24"/>
          <w:szCs w:val="24"/>
          <w:lang w:eastAsia="it-IT"/>
        </w:rPr>
        <w:t xml:space="preserve">BARBIERI G., CASTELLARIN A., DE ZANCHE V., SEDEA R.: </w:t>
      </w:r>
      <w:r w:rsidRPr="00C33319">
        <w:rPr>
          <w:rFonts w:ascii="Arial" w:eastAsia="Times New Roman" w:hAnsi="Arial" w:cs="Arial"/>
          <w:sz w:val="24"/>
          <w:szCs w:val="24"/>
          <w:lang w:eastAsia="it-IT"/>
        </w:rPr>
        <w:t xml:space="preserve">Foglio 36 Schio.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85-90,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468 – </w:t>
      </w:r>
      <w:r w:rsidRPr="00C33319">
        <w:rPr>
          <w:rFonts w:ascii="Arial" w:eastAsia="Times New Roman" w:hAnsi="Arial" w:cs="Arial"/>
          <w:b/>
          <w:bCs/>
          <w:sz w:val="24"/>
          <w:szCs w:val="24"/>
          <w:lang w:eastAsia="it-IT"/>
        </w:rPr>
        <w:t xml:space="preserve">DE ZANCHE V., GRANDESSO P.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Foglio 37 Bassano.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94-98,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469 – </w:t>
      </w:r>
      <w:r w:rsidRPr="00C33319">
        <w:rPr>
          <w:rFonts w:ascii="Arial" w:eastAsia="Times New Roman" w:hAnsi="Arial" w:cs="Arial"/>
          <w:b/>
          <w:bCs/>
          <w:sz w:val="24"/>
          <w:szCs w:val="24"/>
          <w:lang w:eastAsia="it-IT"/>
        </w:rPr>
        <w:t xml:space="preserve">DE ZANCHE V., SEMENZA E.: </w:t>
      </w:r>
      <w:r w:rsidRPr="00C33319">
        <w:rPr>
          <w:rFonts w:ascii="Arial" w:eastAsia="Times New Roman" w:hAnsi="Arial" w:cs="Arial"/>
          <w:sz w:val="24"/>
          <w:szCs w:val="24"/>
          <w:lang w:eastAsia="it-IT"/>
        </w:rPr>
        <w:t xml:space="preserve">Foglio 38 Conegliano.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91-93,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470 – </w:t>
      </w:r>
      <w:r w:rsidRPr="00C33319">
        <w:rPr>
          <w:rFonts w:ascii="Arial" w:eastAsia="Times New Roman" w:hAnsi="Arial" w:cs="Arial"/>
          <w:b/>
          <w:sz w:val="24"/>
          <w:szCs w:val="24"/>
          <w:lang w:eastAsia="it-IT"/>
        </w:rPr>
        <w:t xml:space="preserve">CASSINIS G., CASTELLARIN A., </w:t>
      </w:r>
      <w:r w:rsidRPr="00C33319">
        <w:rPr>
          <w:rFonts w:ascii="Arial" w:eastAsia="Times New Roman" w:hAnsi="Arial" w:cs="Arial"/>
          <w:b/>
          <w:bCs/>
          <w:sz w:val="24"/>
          <w:szCs w:val="24"/>
          <w:lang w:eastAsia="it-IT"/>
        </w:rPr>
        <w:t xml:space="preserve">DE ZANCHE V.: </w:t>
      </w:r>
      <w:r w:rsidRPr="00C33319">
        <w:rPr>
          <w:rFonts w:ascii="Arial" w:eastAsia="Times New Roman" w:hAnsi="Arial" w:cs="Arial"/>
          <w:sz w:val="24"/>
          <w:szCs w:val="24"/>
          <w:lang w:eastAsia="it-IT"/>
        </w:rPr>
        <w:t xml:space="preserve">Foglio 48 Peschiera del Garda.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120-123,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471 – </w:t>
      </w:r>
      <w:r w:rsidRPr="00C33319">
        <w:rPr>
          <w:rFonts w:ascii="Arial" w:eastAsia="Times New Roman" w:hAnsi="Arial" w:cs="Arial"/>
          <w:b/>
          <w:bCs/>
          <w:sz w:val="24"/>
          <w:szCs w:val="24"/>
          <w:lang w:eastAsia="it-IT"/>
        </w:rPr>
        <w:t xml:space="preserve">BARBIERI G., MIETTO P., SEDEA R.: </w:t>
      </w:r>
      <w:r w:rsidRPr="00C33319">
        <w:rPr>
          <w:rFonts w:ascii="Arial" w:eastAsia="Times New Roman" w:hAnsi="Arial" w:cs="Arial"/>
          <w:sz w:val="24"/>
          <w:szCs w:val="24"/>
          <w:lang w:eastAsia="it-IT"/>
        </w:rPr>
        <w:t xml:space="preserve">Foglio 49 Verona.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107-112,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472 – </w:t>
      </w:r>
      <w:r w:rsidRPr="00C33319">
        <w:rPr>
          <w:rFonts w:ascii="Arial" w:eastAsia="Times New Roman" w:hAnsi="Arial" w:cs="Arial"/>
          <w:b/>
          <w:bCs/>
          <w:sz w:val="24"/>
          <w:szCs w:val="24"/>
          <w:lang w:eastAsia="it-IT"/>
        </w:rPr>
        <w:t xml:space="preserve">MIETTO P. SEDEA R., UNGARO S.: </w:t>
      </w:r>
      <w:r w:rsidRPr="00C33319">
        <w:rPr>
          <w:rFonts w:ascii="Arial" w:eastAsia="Times New Roman" w:hAnsi="Arial" w:cs="Arial"/>
          <w:sz w:val="24"/>
          <w:szCs w:val="24"/>
          <w:lang w:eastAsia="it-IT"/>
        </w:rPr>
        <w:t xml:space="preserve">Foglio 50 pADOVA.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99-103,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473 – </w:t>
      </w:r>
      <w:r w:rsidRPr="00C33319">
        <w:rPr>
          <w:rFonts w:ascii="Arial" w:eastAsia="Times New Roman" w:hAnsi="Arial" w:cs="Arial"/>
          <w:b/>
          <w:bCs/>
          <w:sz w:val="24"/>
          <w:szCs w:val="24"/>
          <w:lang w:eastAsia="it-IT"/>
        </w:rPr>
        <w:t xml:space="preserve">SEDEA R.: </w:t>
      </w:r>
      <w:r w:rsidRPr="00C33319">
        <w:rPr>
          <w:rFonts w:ascii="Arial" w:eastAsia="Times New Roman" w:hAnsi="Arial" w:cs="Arial"/>
          <w:sz w:val="24"/>
          <w:szCs w:val="24"/>
          <w:lang w:eastAsia="it-IT"/>
        </w:rPr>
        <w:t xml:space="preserve">Foglio 64 Rovigo. In: </w:t>
      </w:r>
      <w:r w:rsidRPr="00C33319">
        <w:rPr>
          <w:rFonts w:ascii="Arial" w:eastAsia="Times New Roman" w:hAnsi="Arial" w:cs="Arial"/>
          <w:i/>
          <w:sz w:val="24"/>
          <w:szCs w:val="24"/>
          <w:lang w:eastAsia="it-IT"/>
        </w:rPr>
        <w:t xml:space="preserve">Carta Tettonica delle Alpi Meridionali alla scala </w:t>
      </w:r>
      <w:smartTag w:uri="urn:schemas-microsoft-com:office:smarttags" w:element="metricconverter">
        <w:smartTagPr>
          <w:attr w:name="ProductID" w:val="1.200.000 a"/>
        </w:smartTagPr>
        <w:r w:rsidRPr="00C33319">
          <w:rPr>
            <w:rFonts w:ascii="Arial" w:eastAsia="Times New Roman" w:hAnsi="Arial" w:cs="Arial"/>
            <w:i/>
            <w:sz w:val="24"/>
            <w:szCs w:val="24"/>
            <w:lang w:eastAsia="it-IT"/>
          </w:rPr>
          <w:t xml:space="preserve">1.200.000 </w:t>
        </w:r>
        <w:r w:rsidRPr="00C33319">
          <w:rPr>
            <w:rFonts w:ascii="Arial" w:eastAsia="Times New Roman" w:hAnsi="Arial" w:cs="Arial"/>
            <w:sz w:val="24"/>
            <w:szCs w:val="24"/>
            <w:lang w:eastAsia="it-IT"/>
          </w:rPr>
          <w:t>a</w:t>
        </w:r>
      </w:smartTag>
      <w:r w:rsidRPr="00C33319">
        <w:rPr>
          <w:rFonts w:ascii="Arial" w:eastAsia="Times New Roman" w:hAnsi="Arial" w:cs="Arial"/>
          <w:sz w:val="24"/>
          <w:szCs w:val="24"/>
          <w:lang w:eastAsia="it-IT"/>
        </w:rPr>
        <w:t xml:space="preserve"> cura di A Castellarin, pp. 104-106,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r w:rsidRPr="00C33319">
        <w:rPr>
          <w:rFonts w:ascii="Arial" w:eastAsia="Times New Roman" w:hAnsi="Arial" w:cs="Arial"/>
          <w:b/>
          <w:bCs/>
          <w:sz w:val="24"/>
          <w:szCs w:val="24"/>
          <w:lang w:val="it" w:eastAsia="it-IT"/>
        </w:rPr>
        <w:t>PUBBLICAZIONI 1981 – 1982 - 1983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474 – </w:t>
      </w:r>
      <w:r w:rsidRPr="00C33319">
        <w:rPr>
          <w:rFonts w:ascii="Arial" w:eastAsia="Times New Roman" w:hAnsi="Arial" w:cs="Arial"/>
          <w:b/>
          <w:bCs/>
          <w:sz w:val="24"/>
          <w:szCs w:val="24"/>
          <w:lang w:eastAsia="it-IT"/>
        </w:rPr>
        <w:t>STEFANI C.:</w:t>
      </w:r>
      <w:r w:rsidRPr="00C33319">
        <w:rPr>
          <w:rFonts w:ascii="Arial" w:eastAsia="Times New Roman" w:hAnsi="Arial" w:cs="Arial"/>
          <w:sz w:val="24"/>
          <w:szCs w:val="24"/>
          <w:lang w:eastAsia="it-IT"/>
        </w:rPr>
        <w:t xml:space="preserve">.Geologia dei dintorni di Fanna e Cavasso Nuovo (Prealpi Carniche). </w:t>
      </w:r>
      <w:r w:rsidRPr="00C33319">
        <w:rPr>
          <w:rFonts w:ascii="Arial" w:eastAsia="Times New Roman" w:hAnsi="Arial" w:cs="Arial"/>
          <w:i/>
          <w:sz w:val="24"/>
          <w:szCs w:val="24"/>
          <w:lang w:eastAsia="it-IT"/>
        </w:rPr>
        <w:t>Mem Sc. Geol.</w:t>
      </w:r>
      <w:r w:rsidRPr="00C33319">
        <w:rPr>
          <w:rFonts w:ascii="Arial" w:eastAsia="Times New Roman" w:hAnsi="Arial" w:cs="Arial"/>
          <w:sz w:val="24"/>
          <w:szCs w:val="24"/>
          <w:lang w:eastAsia="it-IT"/>
        </w:rPr>
        <w:t>, 35: pp. 203-212, Padova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475 – </w:t>
      </w:r>
      <w:r w:rsidRPr="00C33319">
        <w:rPr>
          <w:rFonts w:ascii="Arial" w:eastAsia="Times New Roman" w:hAnsi="Arial" w:cs="Arial"/>
          <w:b/>
          <w:bCs/>
          <w:sz w:val="24"/>
          <w:szCs w:val="24"/>
          <w:lang w:eastAsia="it-IT"/>
        </w:rPr>
        <w:t>ALTICHIERI L. :</w:t>
      </w:r>
      <w:r w:rsidRPr="00C33319">
        <w:rPr>
          <w:rFonts w:ascii="Arial" w:eastAsia="Times New Roman" w:hAnsi="Arial" w:cs="Arial"/>
          <w:sz w:val="24"/>
          <w:szCs w:val="24"/>
          <w:lang w:eastAsia="it-IT"/>
        </w:rPr>
        <w:t xml:space="preserve"> Il museo di Geologia e Paleontologia della Università di Padova. </w:t>
      </w:r>
      <w:r w:rsidRPr="00C33319">
        <w:rPr>
          <w:rFonts w:ascii="Arial" w:eastAsia="Times New Roman" w:hAnsi="Arial" w:cs="Arial"/>
          <w:i/>
          <w:sz w:val="24"/>
          <w:szCs w:val="24"/>
          <w:lang w:eastAsia="it-IT"/>
        </w:rPr>
        <w:t>Notiziario Periodico della Vita dell’AMNS</w:t>
      </w:r>
      <w:r w:rsidRPr="00C33319">
        <w:rPr>
          <w:rFonts w:ascii="Arial" w:eastAsia="Times New Roman" w:hAnsi="Arial" w:cs="Arial"/>
          <w:sz w:val="24"/>
          <w:szCs w:val="24"/>
          <w:lang w:eastAsia="it-IT"/>
        </w:rPr>
        <w:t>, 9/1, gennaio-giugno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476 – </w:t>
      </w:r>
      <w:r w:rsidRPr="00C33319">
        <w:rPr>
          <w:rFonts w:ascii="Arial" w:eastAsia="Times New Roman" w:hAnsi="Arial" w:cs="Arial"/>
          <w:b/>
          <w:bCs/>
          <w:sz w:val="24"/>
          <w:szCs w:val="24"/>
          <w:lang w:eastAsia="it-IT"/>
        </w:rPr>
        <w:t>DEL MORO A., DAL PIAZ G.V., MARTIN S., VENTURELLI G.:</w:t>
      </w:r>
      <w:r w:rsidRPr="00C33319">
        <w:rPr>
          <w:rFonts w:ascii="Arial" w:eastAsia="Times New Roman" w:hAnsi="Arial" w:cs="Arial"/>
          <w:sz w:val="24"/>
          <w:szCs w:val="24"/>
          <w:lang w:eastAsia="it-IT"/>
        </w:rPr>
        <w:t xml:space="preserve">. ati radiometrici e geochimica preliminari su magmatici oligoceniche del settore meridionale del massiccio Ortles-Cevedale. </w:t>
      </w:r>
      <w:r w:rsidRPr="00C33319">
        <w:rPr>
          <w:rFonts w:ascii="Arial" w:eastAsia="Times New Roman" w:hAnsi="Arial" w:cs="Arial"/>
          <w:i/>
          <w:sz w:val="24"/>
          <w:szCs w:val="24"/>
          <w:lang w:eastAsia="it-IT"/>
        </w:rPr>
        <w:t>Rend. Soc. Geol. It.</w:t>
      </w:r>
      <w:r w:rsidRPr="00C33319">
        <w:rPr>
          <w:rFonts w:ascii="Arial" w:eastAsia="Times New Roman" w:hAnsi="Arial" w:cs="Arial"/>
          <w:sz w:val="24"/>
          <w:szCs w:val="24"/>
          <w:lang w:eastAsia="it-IT"/>
        </w:rPr>
        <w:t>, 4: pp. 265-266,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477 – </w:t>
      </w:r>
      <w:r w:rsidRPr="00C33319">
        <w:rPr>
          <w:rFonts w:ascii="Arial" w:eastAsia="Times New Roman" w:hAnsi="Arial" w:cs="Arial"/>
          <w:b/>
          <w:bCs/>
          <w:sz w:val="24"/>
          <w:szCs w:val="24"/>
          <w:lang w:eastAsia="it-IT"/>
        </w:rPr>
        <w:t xml:space="preserve">THORPE R.S., VENTURELLI G., DAL PIAZ G.V., POTTS P.J.: </w:t>
      </w:r>
      <w:r w:rsidRPr="00C33319">
        <w:rPr>
          <w:rFonts w:ascii="Arial" w:eastAsia="Times New Roman" w:hAnsi="Arial" w:cs="Arial"/>
          <w:sz w:val="24"/>
          <w:szCs w:val="24"/>
          <w:lang w:eastAsia="it-IT"/>
        </w:rPr>
        <w:t xml:space="preserve">Distribuzione di terre rare e di altri elementi in tracce in filoni calcalcalini ed ultrapotassici oligocenici delle Alpi Occidentali interne (osservazioni preliminari). </w:t>
      </w:r>
      <w:r w:rsidRPr="00C33319">
        <w:rPr>
          <w:rFonts w:ascii="Arial" w:eastAsia="Times New Roman" w:hAnsi="Arial" w:cs="Arial"/>
          <w:i/>
          <w:sz w:val="24"/>
          <w:szCs w:val="24"/>
          <w:lang w:eastAsia="it-IT"/>
        </w:rPr>
        <w:t>Rend. Soc. Geol. It.</w:t>
      </w:r>
      <w:r w:rsidRPr="00C33319">
        <w:rPr>
          <w:rFonts w:ascii="Arial" w:eastAsia="Times New Roman" w:hAnsi="Arial" w:cs="Arial"/>
          <w:sz w:val="24"/>
          <w:szCs w:val="24"/>
          <w:lang w:eastAsia="it-IT"/>
        </w:rPr>
        <w:t>, 4: pp. 263-264,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478 – </w:t>
      </w:r>
      <w:r w:rsidRPr="00C33319">
        <w:rPr>
          <w:rFonts w:ascii="Arial" w:eastAsia="Times New Roman" w:hAnsi="Arial" w:cs="Arial"/>
          <w:b/>
          <w:bCs/>
          <w:sz w:val="24"/>
          <w:szCs w:val="24"/>
          <w:lang w:eastAsia="it-IT"/>
        </w:rPr>
        <w:t>BARBIERI G., DE ZANCHE V., MEDIZZA F., SEDEA R.:</w:t>
      </w:r>
      <w:r w:rsidRPr="00C33319">
        <w:rPr>
          <w:rFonts w:ascii="Arial" w:eastAsia="Times New Roman" w:hAnsi="Arial" w:cs="Arial"/>
          <w:sz w:val="24"/>
          <w:szCs w:val="24"/>
          <w:lang w:eastAsia="it-IT"/>
        </w:rPr>
        <w:t xml:space="preserve"> Considerazioni sul vulcanismo terziario del Veneto occidentale e del Trentino meridionale. </w:t>
      </w:r>
      <w:r w:rsidRPr="00C33319">
        <w:rPr>
          <w:rFonts w:ascii="Arial" w:eastAsia="Times New Roman" w:hAnsi="Arial" w:cs="Arial"/>
          <w:i/>
          <w:sz w:val="24"/>
          <w:szCs w:val="24"/>
          <w:lang w:eastAsia="it-IT"/>
        </w:rPr>
        <w:t>Rend. Soc. Geol. It.</w:t>
      </w:r>
      <w:r w:rsidRPr="00C33319">
        <w:rPr>
          <w:rFonts w:ascii="Arial" w:eastAsia="Times New Roman" w:hAnsi="Arial" w:cs="Arial"/>
          <w:sz w:val="24"/>
          <w:szCs w:val="24"/>
          <w:lang w:eastAsia="it-IT"/>
        </w:rPr>
        <w:t>, 4: pp. 267-270,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479 – </w:t>
      </w:r>
      <w:r w:rsidRPr="00C33319">
        <w:rPr>
          <w:rFonts w:ascii="Arial" w:eastAsia="Times New Roman" w:hAnsi="Arial" w:cs="Arial"/>
          <w:b/>
          <w:bCs/>
          <w:sz w:val="24"/>
          <w:szCs w:val="24"/>
          <w:lang w:eastAsia="it-IT"/>
        </w:rPr>
        <w:t xml:space="preserve">BEARTH P., DAL PIAZ G.V., ELTER G.: </w:t>
      </w:r>
      <w:r w:rsidRPr="00C33319">
        <w:rPr>
          <w:rFonts w:ascii="Arial" w:eastAsia="Times New Roman" w:hAnsi="Arial" w:cs="Arial"/>
          <w:sz w:val="24"/>
          <w:szCs w:val="24"/>
          <w:lang w:eastAsia="it-IT"/>
        </w:rPr>
        <w:t xml:space="preserve">Il lembo di ricoprimento del Monte Emilius, Dent Blanche s.l. Osservazioni preliminari. </w:t>
      </w:r>
      <w:r w:rsidRPr="00C33319">
        <w:rPr>
          <w:rFonts w:ascii="Arial" w:eastAsia="Times New Roman" w:hAnsi="Arial" w:cs="Arial"/>
          <w:i/>
          <w:sz w:val="24"/>
          <w:szCs w:val="24"/>
          <w:lang w:eastAsia="it-IT"/>
        </w:rPr>
        <w:t>Atti Acc. Sc. Torino.</w:t>
      </w:r>
      <w:r w:rsidRPr="00C33319">
        <w:rPr>
          <w:rFonts w:ascii="Arial" w:eastAsia="Times New Roman" w:hAnsi="Arial" w:cs="Arial"/>
          <w:sz w:val="24"/>
          <w:szCs w:val="24"/>
          <w:lang w:eastAsia="it-IT"/>
        </w:rPr>
        <w:t>, 114: pp. 227-241, Torino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480 – </w:t>
      </w:r>
      <w:r w:rsidRPr="00C33319">
        <w:rPr>
          <w:rFonts w:ascii="Arial" w:eastAsia="Times New Roman" w:hAnsi="Arial" w:cs="Arial"/>
          <w:b/>
          <w:bCs/>
          <w:sz w:val="24"/>
          <w:szCs w:val="24"/>
          <w:lang w:eastAsia="it-IT"/>
        </w:rPr>
        <w:t xml:space="preserve">MIETTO P.: </w:t>
      </w:r>
      <w:r w:rsidRPr="00C33319">
        <w:rPr>
          <w:rFonts w:ascii="Arial" w:eastAsia="Times New Roman" w:hAnsi="Arial" w:cs="Arial"/>
          <w:sz w:val="24"/>
          <w:szCs w:val="24"/>
          <w:lang w:eastAsia="it-IT"/>
        </w:rPr>
        <w:t xml:space="preserve">A Ladinian conodont-cluster of Metapolygnathus mungoensis (DIEBEL) from Trento area (NE Italy). </w:t>
      </w:r>
      <w:r w:rsidRPr="00C33319">
        <w:rPr>
          <w:rFonts w:ascii="Arial" w:eastAsia="Times New Roman" w:hAnsi="Arial" w:cs="Arial"/>
          <w:i/>
          <w:iCs/>
          <w:sz w:val="24"/>
          <w:szCs w:val="24"/>
          <w:lang w:eastAsia="it-IT"/>
        </w:rPr>
        <w:t>N. Jb. Geol. Paläont. Mh.,</w:t>
      </w:r>
      <w:r w:rsidRPr="00C33319">
        <w:rPr>
          <w:rFonts w:ascii="Arial" w:eastAsia="Times New Roman" w:hAnsi="Arial" w:cs="Arial"/>
          <w:sz w:val="24"/>
          <w:szCs w:val="24"/>
          <w:lang w:eastAsia="it-IT"/>
        </w:rPr>
        <w:t xml:space="preserve"> H. 10: pp. 600-606, Stuttgart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481 – </w:t>
      </w:r>
      <w:r w:rsidRPr="00C33319">
        <w:rPr>
          <w:rFonts w:ascii="Arial" w:eastAsia="Times New Roman" w:hAnsi="Arial" w:cs="Arial"/>
          <w:b/>
          <w:bCs/>
          <w:sz w:val="24"/>
          <w:szCs w:val="24"/>
          <w:lang w:eastAsia="it-IT"/>
        </w:rPr>
        <w:t xml:space="preserve">DE VECCHI G., DE ZANCHE V.: </w:t>
      </w:r>
      <w:r w:rsidRPr="00C33319">
        <w:rPr>
          <w:rFonts w:ascii="Arial" w:eastAsia="Times New Roman" w:hAnsi="Arial" w:cs="Arial"/>
          <w:sz w:val="24"/>
          <w:szCs w:val="24"/>
          <w:lang w:eastAsia="it-IT"/>
        </w:rPr>
        <w:t xml:space="preserve">Potassium enrichment in Triassic volcanics. </w:t>
      </w:r>
      <w:r w:rsidRPr="00C33319">
        <w:rPr>
          <w:rFonts w:ascii="Arial" w:eastAsia="Times New Roman" w:hAnsi="Arial" w:cs="Arial"/>
          <w:i/>
          <w:iCs/>
          <w:sz w:val="24"/>
          <w:szCs w:val="24"/>
          <w:lang w:eastAsia="it-IT"/>
        </w:rPr>
        <w:t>N. Jb. Geol. Paläont. Abh.,</w:t>
      </w:r>
      <w:r w:rsidRPr="00C33319">
        <w:rPr>
          <w:rFonts w:ascii="Arial" w:eastAsia="Times New Roman" w:hAnsi="Arial" w:cs="Arial"/>
          <w:sz w:val="24"/>
          <w:szCs w:val="24"/>
          <w:lang w:eastAsia="it-IT"/>
        </w:rPr>
        <w:t xml:space="preserve"> H. 10: pp. 573-579, Stuttgart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482 – </w:t>
      </w:r>
      <w:r w:rsidRPr="00C33319">
        <w:rPr>
          <w:rFonts w:ascii="Arial" w:eastAsia="Times New Roman" w:hAnsi="Arial" w:cs="Arial"/>
          <w:b/>
          <w:bCs/>
          <w:sz w:val="24"/>
          <w:szCs w:val="24"/>
          <w:lang w:eastAsia="it-IT"/>
        </w:rPr>
        <w:t xml:space="preserve">DIENI I., MASSARI F.: </w:t>
      </w:r>
      <w:r w:rsidRPr="00C33319">
        <w:rPr>
          <w:rFonts w:ascii="Arial" w:eastAsia="Times New Roman" w:hAnsi="Arial" w:cs="Arial"/>
          <w:sz w:val="24"/>
          <w:szCs w:val="24"/>
          <w:lang w:eastAsia="it-IT"/>
        </w:rPr>
        <w:t xml:space="preserve">Présence de glaucophane détritique dans le Maastrichtien inférieur de Sardaigne orientale. </w:t>
      </w:r>
      <w:r w:rsidRPr="00C33319">
        <w:rPr>
          <w:rFonts w:ascii="Arial" w:eastAsia="Times New Roman" w:hAnsi="Arial" w:cs="Arial"/>
          <w:i/>
          <w:iCs/>
          <w:sz w:val="24"/>
          <w:szCs w:val="24"/>
          <w:lang w:eastAsia="it-IT"/>
        </w:rPr>
        <w:t>Cr.Acad. Sc. Paris.,</w:t>
      </w:r>
      <w:r w:rsidRPr="00C33319">
        <w:rPr>
          <w:rFonts w:ascii="Arial" w:eastAsia="Times New Roman" w:hAnsi="Arial" w:cs="Arial"/>
          <w:sz w:val="24"/>
          <w:szCs w:val="24"/>
          <w:lang w:eastAsia="it-IT"/>
        </w:rPr>
        <w:t xml:space="preserve"> t. 295: pp. 679-682, Paris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483 – </w:t>
      </w:r>
      <w:r w:rsidRPr="00C33319">
        <w:rPr>
          <w:rFonts w:ascii="Arial" w:eastAsia="Times New Roman" w:hAnsi="Arial" w:cs="Arial"/>
          <w:b/>
          <w:bCs/>
          <w:sz w:val="24"/>
          <w:szCs w:val="24"/>
          <w:lang w:eastAsia="it-IT"/>
        </w:rPr>
        <w:t xml:space="preserve">MIETTO P.: </w:t>
      </w:r>
      <w:r w:rsidRPr="00C33319">
        <w:rPr>
          <w:rFonts w:ascii="Arial" w:eastAsia="Times New Roman" w:hAnsi="Arial" w:cs="Arial"/>
          <w:sz w:val="24"/>
          <w:szCs w:val="24"/>
          <w:lang w:eastAsia="it-IT"/>
        </w:rPr>
        <w:t xml:space="preserve">Una grande impronta di Pareiasauro nel Permiano di Recoaro (Vicenza). </w:t>
      </w:r>
      <w:r w:rsidRPr="00C33319">
        <w:rPr>
          <w:rFonts w:ascii="Arial" w:eastAsia="Times New Roman" w:hAnsi="Arial" w:cs="Arial"/>
          <w:i/>
          <w:iCs/>
          <w:sz w:val="24"/>
          <w:szCs w:val="24"/>
          <w:lang w:eastAsia="it-IT"/>
        </w:rPr>
        <w:t>Rend. Soc. Geol. It.,</w:t>
      </w:r>
      <w:r w:rsidRPr="00C33319">
        <w:rPr>
          <w:rFonts w:ascii="Arial" w:eastAsia="Times New Roman" w:hAnsi="Arial" w:cs="Arial"/>
          <w:sz w:val="24"/>
          <w:szCs w:val="24"/>
          <w:lang w:eastAsia="it-IT"/>
        </w:rPr>
        <w:t xml:space="preserve"> 4: pp. 363-364,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484 – </w:t>
      </w:r>
      <w:r w:rsidRPr="00C33319">
        <w:rPr>
          <w:rFonts w:ascii="Arial" w:eastAsia="Times New Roman" w:hAnsi="Arial" w:cs="Arial"/>
          <w:b/>
          <w:bCs/>
          <w:sz w:val="24"/>
          <w:szCs w:val="24"/>
          <w:lang w:eastAsia="it-IT"/>
        </w:rPr>
        <w:t xml:space="preserve">MIETTO P.: </w:t>
      </w:r>
      <w:r w:rsidRPr="00C33319">
        <w:rPr>
          <w:rFonts w:ascii="Arial" w:eastAsia="Times New Roman" w:hAnsi="Arial" w:cs="Arial"/>
          <w:sz w:val="24"/>
          <w:szCs w:val="24"/>
          <w:lang w:eastAsia="it-IT"/>
        </w:rPr>
        <w:t xml:space="preserve">Tracce di ornamentazione cromatica in Trachynerita Dichroos (Beneke, 1868) del Triassico Medio di Recoaro (Vicenza). </w:t>
      </w:r>
      <w:r w:rsidRPr="00C33319">
        <w:rPr>
          <w:rFonts w:ascii="Arial" w:eastAsia="Times New Roman" w:hAnsi="Arial" w:cs="Arial"/>
          <w:i/>
          <w:iCs/>
          <w:sz w:val="24"/>
          <w:szCs w:val="24"/>
          <w:lang w:eastAsia="it-IT"/>
        </w:rPr>
        <w:t>Lavori – Soc. Ven. Sc. Nat.,</w:t>
      </w:r>
      <w:r w:rsidRPr="00C33319">
        <w:rPr>
          <w:rFonts w:ascii="Arial" w:eastAsia="Times New Roman" w:hAnsi="Arial" w:cs="Arial"/>
          <w:sz w:val="24"/>
          <w:szCs w:val="24"/>
          <w:lang w:eastAsia="it-IT"/>
        </w:rPr>
        <w:t xml:space="preserve"> 8: pp. 75-81, Venezia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485 – </w:t>
      </w:r>
      <w:r w:rsidRPr="00C33319">
        <w:rPr>
          <w:rFonts w:ascii="Arial" w:eastAsia="Times New Roman" w:hAnsi="Arial" w:cs="Arial"/>
          <w:b/>
          <w:bCs/>
          <w:sz w:val="24"/>
          <w:szCs w:val="24"/>
          <w:lang w:eastAsia="it-IT"/>
        </w:rPr>
        <w:t xml:space="preserve">ABBATE E., CALI K.M., DAL PIAZ G.V.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Note di rilevamento sul basamento cristallino della Somalia settentrionale nell’area Rugay-Maydh-Xiis, Distretto di Ceerigabo. </w:t>
      </w:r>
      <w:r w:rsidRPr="00C33319">
        <w:rPr>
          <w:rFonts w:ascii="Arial" w:eastAsia="Times New Roman" w:hAnsi="Arial" w:cs="Arial"/>
          <w:i/>
          <w:iCs/>
          <w:sz w:val="24"/>
          <w:szCs w:val="24"/>
          <w:lang w:val="en-GB" w:eastAsia="it-IT"/>
        </w:rPr>
        <w:t>Rend. Soc. Geol. It.,</w:t>
      </w:r>
      <w:r w:rsidRPr="00C33319">
        <w:rPr>
          <w:rFonts w:ascii="Arial" w:eastAsia="Times New Roman" w:hAnsi="Arial" w:cs="Arial"/>
          <w:sz w:val="24"/>
          <w:szCs w:val="24"/>
          <w:lang w:val="en-GB" w:eastAsia="it-IT"/>
        </w:rPr>
        <w:t xml:space="preserve"> 4: pp. 333-337,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486 – </w:t>
      </w:r>
      <w:r w:rsidRPr="00C33319">
        <w:rPr>
          <w:rFonts w:ascii="Arial" w:eastAsia="Times New Roman" w:hAnsi="Arial" w:cs="Arial"/>
          <w:b/>
          <w:bCs/>
          <w:sz w:val="24"/>
          <w:szCs w:val="24"/>
          <w:lang w:val="en-GB" w:eastAsia="it-IT"/>
        </w:rPr>
        <w:t xml:space="preserve">MASSARI F.: </w:t>
      </w:r>
      <w:r w:rsidRPr="00C33319">
        <w:rPr>
          <w:rFonts w:ascii="Arial" w:eastAsia="Times New Roman" w:hAnsi="Arial" w:cs="Arial"/>
          <w:sz w:val="24"/>
          <w:szCs w:val="24"/>
          <w:lang w:val="en-GB" w:eastAsia="it-IT"/>
        </w:rPr>
        <w:t xml:space="preserve">Tabular cross-bedding in Messinian fluvial channel conglomerates, Southern Alps,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Special Publs. Int. Ass. Sediment.,</w:t>
      </w:r>
      <w:r w:rsidRPr="00C33319">
        <w:rPr>
          <w:rFonts w:ascii="Arial" w:eastAsia="Times New Roman" w:hAnsi="Arial" w:cs="Arial"/>
          <w:sz w:val="24"/>
          <w:szCs w:val="24"/>
          <w:lang w:eastAsia="it-IT"/>
        </w:rPr>
        <w:t xml:space="preserve"> 6: pp. 287-300,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487 – </w:t>
      </w:r>
      <w:r w:rsidRPr="00C33319">
        <w:rPr>
          <w:rFonts w:ascii="Arial" w:eastAsia="Times New Roman" w:hAnsi="Arial" w:cs="Arial"/>
          <w:b/>
          <w:bCs/>
          <w:sz w:val="24"/>
          <w:szCs w:val="24"/>
          <w:lang w:eastAsia="it-IT"/>
        </w:rPr>
        <w:t xml:space="preserve">PROTO DECIMA F.: </w:t>
      </w:r>
      <w:r w:rsidRPr="00C33319">
        <w:rPr>
          <w:rFonts w:ascii="Arial" w:eastAsia="Times New Roman" w:hAnsi="Arial" w:cs="Arial"/>
          <w:sz w:val="24"/>
          <w:szCs w:val="24"/>
          <w:lang w:eastAsia="it-IT"/>
        </w:rPr>
        <w:t xml:space="preserve">Fabio Medizza. </w:t>
      </w:r>
      <w:r w:rsidRPr="00C33319">
        <w:rPr>
          <w:rFonts w:ascii="Arial" w:eastAsia="Times New Roman" w:hAnsi="Arial" w:cs="Arial"/>
          <w:i/>
          <w:iCs/>
          <w:sz w:val="24"/>
          <w:szCs w:val="24"/>
          <w:lang w:val="en-GB" w:eastAsia="it-IT"/>
        </w:rPr>
        <w:t>Mem. Soc. Geol. It.,</w:t>
      </w:r>
      <w:r w:rsidRPr="00C33319">
        <w:rPr>
          <w:rFonts w:ascii="Arial" w:eastAsia="Times New Roman" w:hAnsi="Arial" w:cs="Arial"/>
          <w:sz w:val="24"/>
          <w:szCs w:val="24"/>
          <w:lang w:val="en-GB" w:eastAsia="it-IT"/>
        </w:rPr>
        <w:t xml:space="preserve"> 22: pp. 15-18,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 xml:space="preserve">488 – </w:t>
      </w:r>
      <w:r w:rsidRPr="00C33319">
        <w:rPr>
          <w:rFonts w:ascii="Arial" w:eastAsia="Times New Roman" w:hAnsi="Arial" w:cs="Arial"/>
          <w:b/>
          <w:bCs/>
          <w:sz w:val="24"/>
          <w:szCs w:val="24"/>
          <w:lang w:eastAsia="it-IT"/>
        </w:rPr>
        <w:t xml:space="preserve">ZANFERRARI A., BOLLETTINARI G., CAROBENE L.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Evoluzione neotettonica dell’Italia Nord-Orientale.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35: pp. 355-376, Padova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489 – </w:t>
      </w:r>
      <w:r w:rsidRPr="00C33319">
        <w:rPr>
          <w:rFonts w:ascii="Arial" w:eastAsia="Times New Roman" w:hAnsi="Arial" w:cs="Arial"/>
          <w:b/>
          <w:bCs/>
          <w:sz w:val="24"/>
          <w:szCs w:val="24"/>
          <w:lang w:eastAsia="it-IT"/>
        </w:rPr>
        <w:t xml:space="preserve">DAL PIAZ G.V., DEL MORO A., DI SABATINO B.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Geologia del Monte Flavio Gioia (Tirreno centrale). </w:t>
      </w:r>
      <w:r w:rsidRPr="00C33319">
        <w:rPr>
          <w:rFonts w:ascii="Arial" w:eastAsia="Times New Roman" w:hAnsi="Arial" w:cs="Arial"/>
          <w:i/>
          <w:iCs/>
          <w:sz w:val="24"/>
          <w:szCs w:val="24"/>
          <w:lang w:val="en-US" w:eastAsia="it-IT"/>
        </w:rPr>
        <w:t>Mem. Sc. Geol.,</w:t>
      </w:r>
      <w:r w:rsidRPr="00C33319">
        <w:rPr>
          <w:rFonts w:ascii="Arial" w:eastAsia="Times New Roman" w:hAnsi="Arial" w:cs="Arial"/>
          <w:sz w:val="24"/>
          <w:szCs w:val="24"/>
          <w:lang w:val="en-US" w:eastAsia="it-IT"/>
        </w:rPr>
        <w:t xml:space="preserve"> 35: pp. 429-452,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490 – </w:t>
      </w:r>
      <w:r w:rsidRPr="00C33319">
        <w:rPr>
          <w:rFonts w:ascii="Arial" w:eastAsia="Times New Roman" w:hAnsi="Arial" w:cs="Arial"/>
          <w:b/>
          <w:bCs/>
          <w:sz w:val="24"/>
          <w:szCs w:val="24"/>
          <w:lang w:val="en-GB" w:eastAsia="it-IT"/>
        </w:rPr>
        <w:t xml:space="preserve">MASSARI F., </w:t>
      </w:r>
      <w:smartTag w:uri="urn:schemas:contacts" w:element="Sn">
        <w:r w:rsidRPr="00C33319">
          <w:rPr>
            <w:rFonts w:ascii="Arial" w:eastAsia="Times New Roman" w:hAnsi="Arial" w:cs="Arial"/>
            <w:b/>
            <w:bCs/>
            <w:sz w:val="24"/>
            <w:szCs w:val="24"/>
            <w:lang w:val="en-GB" w:eastAsia="it-IT"/>
          </w:rPr>
          <w:t>DIENI</w:t>
        </w:r>
      </w:smartTag>
      <w:r w:rsidRPr="00C33319">
        <w:rPr>
          <w:rFonts w:ascii="Arial" w:eastAsia="Times New Roman" w:hAnsi="Arial" w:cs="Arial"/>
          <w:b/>
          <w:bCs/>
          <w:sz w:val="24"/>
          <w:szCs w:val="24"/>
          <w:lang w:val="en-GB" w:eastAsia="it-IT"/>
        </w:rPr>
        <w:t xml:space="preserve"> </w:t>
      </w:r>
      <w:smartTag w:uri="urn:schemas:contacts" w:element="Sn">
        <w:r w:rsidRPr="00C33319">
          <w:rPr>
            <w:rFonts w:ascii="Arial" w:eastAsia="Times New Roman" w:hAnsi="Arial" w:cs="Arial"/>
            <w:b/>
            <w:bCs/>
            <w:sz w:val="24"/>
            <w:szCs w:val="24"/>
            <w:lang w:val="en-GB" w:eastAsia="it-IT"/>
          </w:rPr>
          <w:t>I.</w:t>
        </w:r>
      </w:smartTag>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Pelagic Oncoids and Ooids in the Middle-Upper Jurassic of </w:t>
      </w:r>
      <w:smartTag w:uri="urn:schemas-microsoft-com:office:smarttags" w:element="place">
        <w:r w:rsidRPr="00C33319">
          <w:rPr>
            <w:rFonts w:ascii="Arial" w:eastAsia="Times New Roman" w:hAnsi="Arial" w:cs="Arial"/>
            <w:sz w:val="24"/>
            <w:szCs w:val="24"/>
            <w:lang w:val="en-GB" w:eastAsia="it-IT"/>
          </w:rPr>
          <w:t>Eastern Sardinia</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sz w:val="24"/>
          <w:szCs w:val="24"/>
          <w:lang w:eastAsia="it-IT"/>
        </w:rPr>
        <w:t xml:space="preserve">In: </w:t>
      </w:r>
      <w:r w:rsidRPr="00C33319">
        <w:rPr>
          <w:rFonts w:ascii="Arial" w:eastAsia="Times New Roman" w:hAnsi="Arial" w:cs="Arial"/>
          <w:iCs/>
          <w:sz w:val="24"/>
          <w:szCs w:val="24"/>
          <w:lang w:eastAsia="it-IT"/>
        </w:rPr>
        <w:t>T.M. Peryt ed</w:t>
      </w:r>
      <w:r w:rsidRPr="00C33319">
        <w:rPr>
          <w:rFonts w:ascii="Arial" w:eastAsia="Times New Roman" w:hAnsi="Arial" w:cs="Arial"/>
          <w:i/>
          <w:iCs/>
          <w:sz w:val="24"/>
          <w:szCs w:val="24"/>
          <w:lang w:eastAsia="it-IT"/>
        </w:rPr>
        <w:t>.</w:t>
      </w:r>
      <w:r w:rsidRPr="00C33319">
        <w:rPr>
          <w:rFonts w:ascii="Arial" w:eastAsia="Times New Roman" w:hAnsi="Arial" w:cs="Arial"/>
          <w:sz w:val="24"/>
          <w:szCs w:val="24"/>
          <w:lang w:eastAsia="it-IT"/>
        </w:rPr>
        <w:t xml:space="preserve">, </w:t>
      </w:r>
      <w:r w:rsidRPr="00C33319">
        <w:rPr>
          <w:rFonts w:ascii="Arial" w:eastAsia="Times New Roman" w:hAnsi="Arial" w:cs="Arial"/>
          <w:i/>
          <w:iCs/>
          <w:sz w:val="24"/>
          <w:szCs w:val="24"/>
          <w:lang w:eastAsia="it-IT"/>
        </w:rPr>
        <w:t>Coated Grains</w:t>
      </w:r>
      <w:r w:rsidRPr="00C33319">
        <w:rPr>
          <w:rFonts w:ascii="Arial" w:eastAsia="Times New Roman" w:hAnsi="Arial" w:cs="Arial"/>
          <w:iCs/>
          <w:sz w:val="24"/>
          <w:szCs w:val="24"/>
          <w:lang w:eastAsia="it-IT"/>
        </w:rPr>
        <w:t xml:space="preserve">, </w:t>
      </w:r>
      <w:r w:rsidRPr="00C33319">
        <w:rPr>
          <w:rFonts w:ascii="Arial" w:eastAsia="Times New Roman" w:hAnsi="Arial" w:cs="Arial"/>
          <w:sz w:val="24"/>
          <w:szCs w:val="24"/>
          <w:lang w:eastAsia="it-IT"/>
        </w:rPr>
        <w:t>Berlin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491 – </w:t>
      </w:r>
      <w:r w:rsidRPr="00C33319">
        <w:rPr>
          <w:rFonts w:ascii="Arial" w:eastAsia="Times New Roman" w:hAnsi="Arial" w:cs="Arial"/>
          <w:b/>
          <w:bCs/>
          <w:sz w:val="24"/>
          <w:szCs w:val="24"/>
          <w:lang w:eastAsia="it-IT"/>
        </w:rPr>
        <w:t xml:space="preserve">BARBIERI G., DE VECCHI G., DE ZANCHE V.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Stratigrafia e petrologia del magmatismo triassico nell’area di Recoaro. In: A. Castellarin &amp; Vai G.B. (a cura di): </w:t>
      </w:r>
      <w:r w:rsidRPr="00C33319">
        <w:rPr>
          <w:rFonts w:ascii="Arial" w:eastAsia="Times New Roman" w:hAnsi="Arial" w:cs="Arial"/>
          <w:i/>
          <w:sz w:val="24"/>
          <w:szCs w:val="24"/>
          <w:lang w:eastAsia="it-IT"/>
        </w:rPr>
        <w:t>Guida alla Geologia del Subalpino centro-occidentale. Guide Geol. Reg. S.G.I.,</w:t>
      </w:r>
      <w:r w:rsidRPr="00C33319">
        <w:rPr>
          <w:rFonts w:ascii="Arial" w:eastAsia="Times New Roman" w:hAnsi="Arial" w:cs="Arial"/>
          <w:sz w:val="24"/>
          <w:szCs w:val="24"/>
          <w:lang w:eastAsia="it-IT"/>
        </w:rPr>
        <w:t xml:space="preserve"> pp. 179-197, Bologna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492 – </w:t>
      </w:r>
      <w:r w:rsidRPr="00C33319">
        <w:rPr>
          <w:rFonts w:ascii="Arial" w:eastAsia="Times New Roman" w:hAnsi="Arial" w:cs="Arial"/>
          <w:b/>
          <w:bCs/>
          <w:sz w:val="24"/>
          <w:szCs w:val="24"/>
          <w:lang w:eastAsia="it-IT"/>
        </w:rPr>
        <w:t xml:space="preserve">ANGELUCCI A., BARBIERI F………PICCOLI G.: </w:t>
      </w:r>
      <w:r w:rsidRPr="00C33319">
        <w:rPr>
          <w:rFonts w:ascii="Arial" w:eastAsia="Times New Roman" w:hAnsi="Arial" w:cs="Arial"/>
          <w:sz w:val="24"/>
          <w:szCs w:val="24"/>
          <w:lang w:eastAsia="it-IT"/>
        </w:rPr>
        <w:t xml:space="preserve">The Jurassic stratigraphic series in Gedo e Bay Regions (South western Somalia). </w:t>
      </w:r>
      <w:r w:rsidRPr="00C33319">
        <w:rPr>
          <w:rFonts w:ascii="Arial" w:eastAsia="Times New Roman" w:hAnsi="Arial" w:cs="Arial"/>
          <w:i/>
          <w:iCs/>
          <w:sz w:val="24"/>
          <w:szCs w:val="24"/>
          <w:lang w:eastAsia="it-IT"/>
        </w:rPr>
        <w:t>Mem. Sc. Geol.</w:t>
      </w:r>
      <w:r w:rsidRPr="00C33319">
        <w:rPr>
          <w:rFonts w:ascii="Arial" w:eastAsia="Times New Roman" w:hAnsi="Arial" w:cs="Arial"/>
          <w:iCs/>
          <w:sz w:val="24"/>
          <w:szCs w:val="24"/>
          <w:lang w:eastAsia="it-IT"/>
        </w:rPr>
        <w:t>,36: pp. 73-94, Padova 1983</w:t>
      </w:r>
      <w:r w:rsidRPr="00C33319">
        <w:rPr>
          <w:rFonts w:ascii="Arial" w:eastAsia="Times New Roman" w:hAnsi="Arial" w:cs="Arial"/>
          <w:sz w:val="24"/>
          <w:szCs w:val="24"/>
          <w:lang w:eastAsia="it-IT"/>
        </w:rPr>
        <w:t>.</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493 – </w:t>
      </w:r>
      <w:r w:rsidRPr="00C33319">
        <w:rPr>
          <w:rFonts w:ascii="Arial" w:eastAsia="Times New Roman" w:hAnsi="Arial" w:cs="Arial"/>
          <w:b/>
          <w:bCs/>
          <w:sz w:val="24"/>
          <w:szCs w:val="24"/>
          <w:lang w:eastAsia="it-IT"/>
        </w:rPr>
        <w:t xml:space="preserve">BIZZOTTO B.: </w:t>
      </w:r>
      <w:r w:rsidRPr="00C33319">
        <w:rPr>
          <w:rFonts w:ascii="Arial" w:eastAsia="Times New Roman" w:hAnsi="Arial" w:cs="Arial"/>
          <w:sz w:val="24"/>
          <w:szCs w:val="24"/>
          <w:lang w:eastAsia="it-IT"/>
        </w:rPr>
        <w:t xml:space="preserve">Prototherium Intermedium n.sp. (Sirenia) dell’Eocene superiore di Possagno e proposta di revisione sistematica del Taxon Eotheroides Palmer 1899. </w:t>
      </w:r>
      <w:r w:rsidRPr="00C33319">
        <w:rPr>
          <w:rFonts w:ascii="Arial" w:eastAsia="Times New Roman" w:hAnsi="Arial" w:cs="Arial"/>
          <w:i/>
          <w:iCs/>
          <w:sz w:val="24"/>
          <w:szCs w:val="24"/>
          <w:lang w:eastAsia="it-IT"/>
        </w:rPr>
        <w:t>Mem. Sc. Geol.</w:t>
      </w:r>
      <w:r w:rsidRPr="00C33319">
        <w:rPr>
          <w:rFonts w:ascii="Arial" w:eastAsia="Times New Roman" w:hAnsi="Arial" w:cs="Arial"/>
          <w:iCs/>
          <w:sz w:val="24"/>
          <w:szCs w:val="24"/>
          <w:lang w:eastAsia="it-IT"/>
        </w:rPr>
        <w:t>,36: pp. 95-116, Padova 1983</w:t>
      </w:r>
      <w:r w:rsidRPr="00C33319">
        <w:rPr>
          <w:rFonts w:ascii="Arial" w:eastAsia="Times New Roman" w:hAnsi="Arial" w:cs="Arial"/>
          <w:sz w:val="24"/>
          <w:szCs w:val="24"/>
          <w:lang w:eastAsia="it-IT"/>
        </w:rPr>
        <w:t>.</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r w:rsidRPr="00C33319">
        <w:rPr>
          <w:rFonts w:ascii="Arial" w:eastAsia="Times New Roman" w:hAnsi="Arial" w:cs="Arial"/>
          <w:b/>
          <w:bCs/>
          <w:sz w:val="24"/>
          <w:szCs w:val="24"/>
          <w:lang w:val="it" w:eastAsia="it-IT"/>
        </w:rPr>
        <w:t>PUBBLICAZIONI 1982 – 1983 –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p>
    <w:p w:rsidR="00C33319" w:rsidRPr="00C33319" w:rsidRDefault="00C33319" w:rsidP="00C33319">
      <w:pPr>
        <w:autoSpaceDE w:val="0"/>
        <w:autoSpaceDN w:val="0"/>
        <w:adjustRightInd w:val="0"/>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494 – </w:t>
      </w:r>
      <w:r w:rsidRPr="00C33319">
        <w:rPr>
          <w:rFonts w:ascii="Arial" w:eastAsia="Times New Roman" w:hAnsi="Arial" w:cs="Arial"/>
          <w:b/>
          <w:bCs/>
          <w:sz w:val="24"/>
          <w:szCs w:val="24"/>
          <w:lang w:eastAsia="it-IT"/>
        </w:rPr>
        <w:t xml:space="preserve">MARTIN VERNIZZI S.: </w:t>
      </w:r>
      <w:r w:rsidRPr="00C33319">
        <w:rPr>
          <w:rFonts w:ascii="Arial" w:eastAsia="Times New Roman" w:hAnsi="Arial" w:cs="Arial"/>
          <w:sz w:val="24"/>
          <w:szCs w:val="24"/>
          <w:lang w:eastAsia="it-IT"/>
        </w:rPr>
        <w:t xml:space="preserve">La mine de Prabona (Val d’Aoste, Italie): une série manganesifère métamorphisée dans le facies Eclogite. </w:t>
      </w:r>
      <w:r w:rsidRPr="00C33319">
        <w:rPr>
          <w:rFonts w:ascii="Arial" w:eastAsia="Times New Roman" w:hAnsi="Arial" w:cs="Arial"/>
          <w:i/>
          <w:sz w:val="24"/>
          <w:szCs w:val="24"/>
          <w:lang w:val="en-GB" w:eastAsia="it-IT"/>
        </w:rPr>
        <w:t>Thèse de Doct</w:t>
      </w:r>
      <w:r w:rsidRPr="00C33319">
        <w:rPr>
          <w:rFonts w:ascii="Arial" w:eastAsia="Times New Roman" w:hAnsi="Arial" w:cs="Arial"/>
          <w:sz w:val="24"/>
          <w:szCs w:val="24"/>
          <w:lang w:val="en-GB" w:eastAsia="it-IT"/>
        </w:rPr>
        <w:t xml:space="preserve">., Univ.P et M. Curie, </w:t>
      </w:r>
      <w:smartTag w:uri="urn:schemas-microsoft-com:office:smarttags" w:element="City">
        <w:r w:rsidRPr="00C33319">
          <w:rPr>
            <w:rFonts w:ascii="Arial" w:eastAsia="Times New Roman" w:hAnsi="Arial" w:cs="Arial"/>
            <w:sz w:val="24"/>
            <w:szCs w:val="24"/>
            <w:lang w:val="en-GB" w:eastAsia="it-IT"/>
          </w:rPr>
          <w:t>Paris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Cs/>
          <w:sz w:val="24"/>
          <w:szCs w:val="24"/>
          <w:lang w:val="en-GB" w:eastAsia="it-IT"/>
        </w:rPr>
        <w:t xml:space="preserve">pp. 215, </w:t>
      </w:r>
      <w:smartTag w:uri="urn:schemas-microsoft-com:office:smarttags" w:element="place">
        <w:smartTag w:uri="urn:schemas-microsoft-com:office:smarttags" w:element="City">
          <w:r w:rsidRPr="00C33319">
            <w:rPr>
              <w:rFonts w:ascii="Arial" w:eastAsia="Times New Roman" w:hAnsi="Arial" w:cs="Arial"/>
              <w:iCs/>
              <w:sz w:val="24"/>
              <w:szCs w:val="24"/>
              <w:lang w:val="en-GB" w:eastAsia="it-IT"/>
            </w:rPr>
            <w:t>Paris</w:t>
          </w:r>
        </w:smartTag>
      </w:smartTag>
      <w:r w:rsidRPr="00C33319">
        <w:rPr>
          <w:rFonts w:ascii="Arial" w:eastAsia="Times New Roman" w:hAnsi="Arial" w:cs="Arial"/>
          <w:iCs/>
          <w:sz w:val="24"/>
          <w:szCs w:val="24"/>
          <w:lang w:val="en-GB" w:eastAsia="it-IT"/>
        </w:rPr>
        <w:t xml:space="preserve"> 1983</w:t>
      </w:r>
      <w:r w:rsidRPr="00C33319">
        <w:rPr>
          <w:rFonts w:ascii="Arial" w:eastAsia="Times New Roman" w:hAnsi="Arial" w:cs="Arial"/>
          <w:sz w:val="24"/>
          <w:szCs w:val="24"/>
          <w:lang w:val="en-GB" w:eastAsia="it-IT"/>
        </w:rPr>
        <w:t>.</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en-GB" w:eastAsia="it-IT"/>
        </w:rPr>
      </w:pPr>
    </w:p>
    <w:p w:rsidR="00C33319" w:rsidRPr="00C33319" w:rsidRDefault="00C33319" w:rsidP="00C33319">
      <w:pPr>
        <w:autoSpaceDE w:val="0"/>
        <w:autoSpaceDN w:val="0"/>
        <w:adjustRightInd w:val="0"/>
        <w:spacing w:after="0" w:line="240" w:lineRule="auto"/>
        <w:ind w:left="567"/>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495 – </w:t>
      </w:r>
      <w:r w:rsidRPr="00C33319">
        <w:rPr>
          <w:rFonts w:ascii="Arial" w:eastAsia="Times New Roman" w:hAnsi="Arial" w:cs="Arial"/>
          <w:b/>
          <w:bCs/>
          <w:sz w:val="24"/>
          <w:szCs w:val="24"/>
          <w:lang w:val="en-GB" w:eastAsia="it-IT"/>
        </w:rPr>
        <w:t xml:space="preserve">LAMOLDA M.A., ORUE-ETXEBARRIA X., PROTO DECIMA F.: </w:t>
      </w:r>
      <w:r w:rsidRPr="00C33319">
        <w:rPr>
          <w:rFonts w:ascii="Arial" w:eastAsia="Times New Roman" w:hAnsi="Arial" w:cs="Arial"/>
          <w:sz w:val="24"/>
          <w:szCs w:val="24"/>
          <w:lang w:val="en-GB" w:eastAsia="it-IT"/>
        </w:rPr>
        <w:t xml:space="preserve">The Cretaceous- Tertiary boundary in Sopelana (Biscay, Pasque Country). </w:t>
      </w:r>
      <w:r w:rsidRPr="00C33319">
        <w:rPr>
          <w:rFonts w:ascii="Arial" w:eastAsia="Times New Roman" w:hAnsi="Arial" w:cs="Arial"/>
          <w:i/>
          <w:iCs/>
          <w:sz w:val="24"/>
          <w:szCs w:val="24"/>
          <w:lang w:eastAsia="it-IT"/>
        </w:rPr>
        <w:t>Zitteliana</w:t>
      </w:r>
      <w:r w:rsidRPr="00C33319">
        <w:rPr>
          <w:rFonts w:ascii="Arial" w:eastAsia="Times New Roman" w:hAnsi="Arial" w:cs="Arial"/>
          <w:iCs/>
          <w:sz w:val="24"/>
          <w:szCs w:val="24"/>
          <w:lang w:eastAsia="it-IT"/>
        </w:rPr>
        <w:t>, 10: pp. 663-670, München 1983</w:t>
      </w:r>
      <w:r w:rsidRPr="00C33319">
        <w:rPr>
          <w:rFonts w:ascii="Arial" w:eastAsia="Times New Roman" w:hAnsi="Arial" w:cs="Arial"/>
          <w:sz w:val="24"/>
          <w:szCs w:val="24"/>
          <w:lang w:eastAsia="it-IT"/>
        </w:rPr>
        <w:t>.</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496 – </w:t>
      </w:r>
      <w:r w:rsidRPr="00C33319">
        <w:rPr>
          <w:rFonts w:ascii="Arial" w:eastAsia="Times New Roman" w:hAnsi="Arial" w:cs="Arial"/>
          <w:b/>
          <w:bCs/>
          <w:sz w:val="24"/>
          <w:szCs w:val="24"/>
          <w:lang w:eastAsia="it-IT"/>
        </w:rPr>
        <w:t xml:space="preserve">DIENI I., FISCHER J.C. MASSARI F.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La succession de Genna Selole (Balnei) dans le cadre de </w:t>
      </w:r>
      <w:smartTag w:uri="urn:schemas-microsoft-com:office:smarttags" w:element="PersonName">
        <w:smartTagPr>
          <w:attr w:name="ProductID" w:val="la Pal￩og￩ographie"/>
        </w:smartTagPr>
        <w:r w:rsidRPr="00C33319">
          <w:rPr>
            <w:rFonts w:ascii="Arial" w:eastAsia="Times New Roman" w:hAnsi="Arial" w:cs="Arial"/>
            <w:sz w:val="24"/>
            <w:szCs w:val="24"/>
            <w:lang w:eastAsia="it-IT"/>
          </w:rPr>
          <w:t>la Paléogéographie</w:t>
        </w:r>
      </w:smartTag>
      <w:r w:rsidRPr="00C33319">
        <w:rPr>
          <w:rFonts w:ascii="Arial" w:eastAsia="Times New Roman" w:hAnsi="Arial" w:cs="Arial"/>
          <w:sz w:val="24"/>
          <w:szCs w:val="24"/>
          <w:lang w:eastAsia="it-IT"/>
        </w:rPr>
        <w:t xml:space="preserve"> mésojurassique de </w:t>
      </w:r>
      <w:smartTag w:uri="urn:schemas-microsoft-com:office:smarttags" w:element="PersonName">
        <w:smartTagPr>
          <w:attr w:name="ProductID" w:val="la Sardaigne Orientale."/>
        </w:smartTagPr>
        <w:smartTag w:uri="urn:schemas-microsoft-com:office:smarttags" w:element="PersonName">
          <w:smartTagPr>
            <w:attr w:name="ProductID" w:val="la Sardaigne"/>
          </w:smartTagPr>
          <w:r w:rsidRPr="00C33319">
            <w:rPr>
              <w:rFonts w:ascii="Arial" w:eastAsia="Times New Roman" w:hAnsi="Arial" w:cs="Arial"/>
              <w:sz w:val="24"/>
              <w:szCs w:val="24"/>
              <w:lang w:eastAsia="it-IT"/>
            </w:rPr>
            <w:t>la Sardaigne</w:t>
          </w:r>
        </w:smartTag>
        <w:r w:rsidRPr="00C33319">
          <w:rPr>
            <w:rFonts w:ascii="Arial" w:eastAsia="Times New Roman" w:hAnsi="Arial" w:cs="Arial"/>
            <w:sz w:val="24"/>
            <w:szCs w:val="24"/>
            <w:lang w:eastAsia="it-IT"/>
          </w:rPr>
          <w:t xml:space="preserve"> Orientale.</w:t>
        </w:r>
      </w:smartTag>
      <w:r w:rsidRPr="00C33319">
        <w:rPr>
          <w:rFonts w:ascii="Arial" w:eastAsia="Times New Roman" w:hAnsi="Arial" w:cs="Arial"/>
          <w:sz w:val="24"/>
          <w:szCs w:val="24"/>
          <w:lang w:eastAsia="it-IT"/>
        </w:rPr>
        <w:t xml:space="preserv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36: pp. 117-148,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497 – </w:t>
      </w:r>
      <w:r w:rsidRPr="00C33319">
        <w:rPr>
          <w:rFonts w:ascii="Arial" w:eastAsia="Times New Roman" w:hAnsi="Arial" w:cs="Arial"/>
          <w:b/>
          <w:bCs/>
          <w:sz w:val="24"/>
          <w:szCs w:val="24"/>
          <w:lang w:eastAsia="it-IT"/>
        </w:rPr>
        <w:t xml:space="preserve">BALDELLI C., DAL PIAZ G.V., POLINO R.: </w:t>
      </w:r>
      <w:r w:rsidRPr="00C33319">
        <w:rPr>
          <w:rFonts w:ascii="Arial" w:eastAsia="Times New Roman" w:hAnsi="Arial" w:cs="Arial"/>
          <w:sz w:val="24"/>
          <w:szCs w:val="24"/>
          <w:lang w:eastAsia="it-IT"/>
        </w:rPr>
        <w:t xml:space="preserve">Le quarziti a Manganese e Cromo di Varenche-St. Barthelemy, una sequenza di copertura oceanisa della falda piemontese. </w:t>
      </w:r>
      <w:r w:rsidRPr="00C33319">
        <w:rPr>
          <w:rFonts w:ascii="Arial" w:eastAsia="Times New Roman" w:hAnsi="Arial" w:cs="Arial"/>
          <w:i/>
          <w:iCs/>
          <w:sz w:val="24"/>
          <w:szCs w:val="24"/>
          <w:lang w:eastAsia="it-IT"/>
        </w:rPr>
        <w:t>Ofioliti,</w:t>
      </w:r>
      <w:r w:rsidRPr="00C33319">
        <w:rPr>
          <w:rFonts w:ascii="Arial" w:eastAsia="Times New Roman" w:hAnsi="Arial" w:cs="Arial"/>
          <w:sz w:val="24"/>
          <w:szCs w:val="24"/>
          <w:lang w:eastAsia="it-IT"/>
        </w:rPr>
        <w:t xml:space="preserve"> pp. 207-221, Bologna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498 – </w:t>
      </w:r>
      <w:r w:rsidRPr="00C33319">
        <w:rPr>
          <w:rFonts w:ascii="Arial" w:eastAsia="Times New Roman" w:hAnsi="Arial" w:cs="Arial"/>
          <w:b/>
          <w:bCs/>
          <w:sz w:val="24"/>
          <w:szCs w:val="24"/>
          <w:lang w:eastAsia="it-IT"/>
        </w:rPr>
        <w:t xml:space="preserve">KIENAST J.R., MARTIN S.: </w:t>
      </w:r>
      <w:r w:rsidRPr="00C33319">
        <w:rPr>
          <w:rFonts w:ascii="Arial" w:eastAsia="Times New Roman" w:hAnsi="Arial" w:cs="Arial"/>
          <w:sz w:val="24"/>
          <w:szCs w:val="24"/>
          <w:lang w:eastAsia="it-IT"/>
        </w:rPr>
        <w:t xml:space="preserve">I prosseni egirin-giadetici del livello basale di Praborna, Alpi occidentali. </w:t>
      </w:r>
      <w:r w:rsidRPr="00C33319">
        <w:rPr>
          <w:rFonts w:ascii="Arial" w:eastAsia="Times New Roman" w:hAnsi="Arial" w:cs="Arial"/>
          <w:i/>
          <w:iCs/>
          <w:sz w:val="24"/>
          <w:szCs w:val="24"/>
          <w:lang w:eastAsia="it-IT"/>
        </w:rPr>
        <w:t>Ofioliti,</w:t>
      </w:r>
      <w:r w:rsidRPr="00C33319">
        <w:rPr>
          <w:rFonts w:ascii="Arial" w:eastAsia="Times New Roman" w:hAnsi="Arial" w:cs="Arial"/>
          <w:sz w:val="24"/>
          <w:szCs w:val="24"/>
          <w:lang w:eastAsia="it-IT"/>
        </w:rPr>
        <w:t xml:space="preserve"> pp. 245-260, Bologna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499 – </w:t>
      </w:r>
      <w:r w:rsidRPr="00C33319">
        <w:rPr>
          <w:rFonts w:ascii="Arial" w:eastAsia="Times New Roman" w:hAnsi="Arial" w:cs="Arial"/>
          <w:b/>
          <w:bCs/>
          <w:sz w:val="24"/>
          <w:szCs w:val="24"/>
          <w:lang w:eastAsia="it-IT"/>
        </w:rPr>
        <w:t xml:space="preserve">DE VECCHI GP., SEDEA R.: </w:t>
      </w:r>
      <w:r w:rsidRPr="00C33319">
        <w:rPr>
          <w:rFonts w:ascii="Arial" w:eastAsia="Times New Roman" w:hAnsi="Arial" w:cs="Arial"/>
          <w:sz w:val="24"/>
          <w:szCs w:val="24"/>
          <w:lang w:eastAsia="it-IT"/>
        </w:rPr>
        <w:t xml:space="preserve">Il vulcanismo medio-Triassico nelle Prealpi Vicentine (Italia Settentrionale).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36: pp. 149-169,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500 – </w:t>
      </w:r>
      <w:r w:rsidRPr="00C33319">
        <w:rPr>
          <w:rFonts w:ascii="Arial" w:eastAsia="Times New Roman" w:hAnsi="Arial" w:cs="Arial"/>
          <w:b/>
          <w:bCs/>
          <w:sz w:val="24"/>
          <w:szCs w:val="24"/>
          <w:lang w:eastAsia="it-IT"/>
        </w:rPr>
        <w:t xml:space="preserve">DAL PRÀ.: </w:t>
      </w:r>
      <w:r w:rsidRPr="00C33319">
        <w:rPr>
          <w:rFonts w:ascii="Arial" w:eastAsia="Times New Roman" w:hAnsi="Arial" w:cs="Arial"/>
          <w:sz w:val="24"/>
          <w:szCs w:val="24"/>
          <w:lang w:eastAsia="it-IT"/>
        </w:rPr>
        <w:t>Carta idrogeologica dell’Alta Pianura Veneta. Scala 1:100.000. C.N.R.-M.P.I.,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501 – </w:t>
      </w:r>
      <w:r w:rsidRPr="00C33319">
        <w:rPr>
          <w:rFonts w:ascii="Arial" w:eastAsia="Times New Roman" w:hAnsi="Arial" w:cs="Arial"/>
          <w:b/>
          <w:bCs/>
          <w:sz w:val="24"/>
          <w:szCs w:val="24"/>
          <w:lang w:eastAsia="it-IT"/>
        </w:rPr>
        <w:t xml:space="preserve">MIETTO P., QUAGGIOTTO E.: </w:t>
      </w:r>
      <w:r w:rsidRPr="00C33319">
        <w:rPr>
          <w:rFonts w:ascii="Arial" w:eastAsia="Times New Roman" w:hAnsi="Arial" w:cs="Arial"/>
          <w:sz w:val="24"/>
          <w:szCs w:val="24"/>
          <w:lang w:eastAsia="it-IT"/>
        </w:rPr>
        <w:t xml:space="preserve">Molluschi nuovi o poco noti dell’Isola d’Elba (Mare Tirreno). </w:t>
      </w:r>
      <w:r w:rsidRPr="00C33319">
        <w:rPr>
          <w:rFonts w:ascii="Arial" w:eastAsia="Times New Roman" w:hAnsi="Arial" w:cs="Arial"/>
          <w:i/>
          <w:iCs/>
          <w:sz w:val="24"/>
          <w:szCs w:val="24"/>
          <w:lang w:eastAsia="it-IT"/>
        </w:rPr>
        <w:t>Boll. Malacologico.,</w:t>
      </w:r>
      <w:r w:rsidRPr="00C33319">
        <w:rPr>
          <w:rFonts w:ascii="Arial" w:eastAsia="Times New Roman" w:hAnsi="Arial" w:cs="Arial"/>
          <w:sz w:val="24"/>
          <w:szCs w:val="24"/>
          <w:lang w:eastAsia="it-IT"/>
        </w:rPr>
        <w:t xml:space="preserve"> 19: pp. 127-140, Milano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502 – </w:t>
      </w:r>
      <w:r w:rsidRPr="00C33319">
        <w:rPr>
          <w:rFonts w:ascii="Arial" w:eastAsia="Times New Roman" w:hAnsi="Arial" w:cs="Arial"/>
          <w:b/>
          <w:bCs/>
          <w:sz w:val="24"/>
          <w:szCs w:val="24"/>
          <w:lang w:eastAsia="it-IT"/>
        </w:rPr>
        <w:t xml:space="preserve">DE ZANCHE V., FARABEGOLI E.: </w:t>
      </w:r>
      <w:r w:rsidRPr="00C33319">
        <w:rPr>
          <w:rFonts w:ascii="Arial" w:eastAsia="Times New Roman" w:hAnsi="Arial" w:cs="Arial"/>
          <w:sz w:val="24"/>
          <w:szCs w:val="24"/>
          <w:lang w:eastAsia="it-IT"/>
        </w:rPr>
        <w:t xml:space="preserve">Anisian stratigraphy in the Northern Grigna area (Lake Como, Italy). </w:t>
      </w:r>
      <w:r w:rsidRPr="00C33319">
        <w:rPr>
          <w:rFonts w:ascii="Arial" w:eastAsia="Times New Roman" w:hAnsi="Arial" w:cs="Arial"/>
          <w:i/>
          <w:iCs/>
          <w:sz w:val="24"/>
          <w:szCs w:val="24"/>
          <w:lang w:eastAsia="it-IT"/>
        </w:rPr>
        <w:t xml:space="preserve">Mem. Sc. </w:t>
      </w:r>
      <w:r w:rsidRPr="00C33319">
        <w:rPr>
          <w:rFonts w:ascii="Arial" w:eastAsia="Times New Roman" w:hAnsi="Arial" w:cs="Arial"/>
          <w:i/>
          <w:iCs/>
          <w:sz w:val="24"/>
          <w:szCs w:val="24"/>
          <w:lang w:val="en-US" w:eastAsia="it-IT"/>
        </w:rPr>
        <w:t>Geol.,</w:t>
      </w:r>
      <w:r w:rsidRPr="00C33319">
        <w:rPr>
          <w:rFonts w:ascii="Arial" w:eastAsia="Times New Roman" w:hAnsi="Arial" w:cs="Arial"/>
          <w:sz w:val="24"/>
          <w:szCs w:val="24"/>
          <w:lang w:val="en-US" w:eastAsia="it-IT"/>
        </w:rPr>
        <w:t xml:space="preserve"> 36: pp. 283-291,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503 – </w:t>
      </w:r>
      <w:r w:rsidRPr="00C33319">
        <w:rPr>
          <w:rFonts w:ascii="Arial" w:eastAsia="Times New Roman" w:hAnsi="Arial" w:cs="Arial"/>
          <w:b/>
          <w:bCs/>
          <w:sz w:val="24"/>
          <w:szCs w:val="24"/>
          <w:lang w:val="en-GB" w:eastAsia="it-IT"/>
        </w:rPr>
        <w:t xml:space="preserve">CHONGLAKMANI C., INGAVAT R., PICCOLI G., ROBBA E.: </w:t>
      </w:r>
      <w:r w:rsidRPr="00C33319">
        <w:rPr>
          <w:rFonts w:ascii="Arial" w:eastAsia="Times New Roman" w:hAnsi="Arial" w:cs="Arial"/>
          <w:sz w:val="24"/>
          <w:szCs w:val="24"/>
          <w:lang w:val="en-GB" w:eastAsia="it-IT"/>
        </w:rPr>
        <w:t xml:space="preserve">The last marine submersion of the </w:t>
      </w:r>
      <w:smartTag w:uri="urn:schemas-microsoft-com:office:smarttags" w:element="City">
        <w:r w:rsidRPr="00C33319">
          <w:rPr>
            <w:rFonts w:ascii="Arial" w:eastAsia="Times New Roman" w:hAnsi="Arial" w:cs="Arial"/>
            <w:sz w:val="24"/>
            <w:szCs w:val="24"/>
            <w:lang w:val="en-GB" w:eastAsia="it-IT"/>
          </w:rPr>
          <w:t>Bangkok</w:t>
        </w:r>
      </w:smartTag>
      <w:r w:rsidRPr="00C33319">
        <w:rPr>
          <w:rFonts w:ascii="Arial" w:eastAsia="Times New Roman" w:hAnsi="Arial" w:cs="Arial"/>
          <w:sz w:val="24"/>
          <w:szCs w:val="24"/>
          <w:lang w:val="en-GB" w:eastAsia="it-IT"/>
        </w:rPr>
        <w:t xml:space="preserve"> area in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Thailand</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36: pp. 343-352,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504 – </w:t>
      </w:r>
      <w:r w:rsidRPr="00C33319">
        <w:rPr>
          <w:rFonts w:ascii="Arial" w:eastAsia="Times New Roman" w:hAnsi="Arial" w:cs="Arial"/>
          <w:b/>
          <w:sz w:val="24"/>
          <w:szCs w:val="24"/>
          <w:lang w:eastAsia="it-IT"/>
        </w:rPr>
        <w:t>DE ZANCHE V.,</w:t>
      </w:r>
      <w:r w:rsidRPr="00C33319">
        <w:rPr>
          <w:rFonts w:ascii="Arial" w:eastAsia="Times New Roman" w:hAnsi="Arial" w:cs="Arial"/>
          <w:sz w:val="24"/>
          <w:szCs w:val="24"/>
          <w:lang w:eastAsia="it-IT"/>
        </w:rPr>
        <w:t xml:space="preserve"> </w:t>
      </w:r>
      <w:r w:rsidRPr="00C33319">
        <w:rPr>
          <w:rFonts w:ascii="Arial" w:eastAsia="Times New Roman" w:hAnsi="Arial" w:cs="Arial"/>
          <w:b/>
          <w:bCs/>
          <w:sz w:val="24"/>
          <w:szCs w:val="24"/>
          <w:lang w:eastAsia="it-IT"/>
        </w:rPr>
        <w:t xml:space="preserve">MIETTO P.: </w:t>
      </w:r>
      <w:r w:rsidRPr="00C33319">
        <w:rPr>
          <w:rFonts w:ascii="Arial" w:eastAsia="Times New Roman" w:hAnsi="Arial" w:cs="Arial"/>
          <w:sz w:val="24"/>
          <w:szCs w:val="24"/>
          <w:lang w:eastAsia="it-IT"/>
        </w:rPr>
        <w:t xml:space="preserve">Testimonianze di attività tettonica tardotriassica nelle Prealpi Vicentine. </w:t>
      </w:r>
      <w:r w:rsidRPr="00C33319">
        <w:rPr>
          <w:rFonts w:ascii="Arial" w:eastAsia="Times New Roman" w:hAnsi="Arial" w:cs="Arial"/>
          <w:i/>
          <w:iCs/>
          <w:sz w:val="24"/>
          <w:szCs w:val="24"/>
          <w:lang w:eastAsia="it-IT"/>
        </w:rPr>
        <w:t>Riv. It. Paleont. Strat.,</w:t>
      </w:r>
      <w:r w:rsidRPr="00C33319">
        <w:rPr>
          <w:rFonts w:ascii="Arial" w:eastAsia="Times New Roman" w:hAnsi="Arial" w:cs="Arial"/>
          <w:sz w:val="24"/>
          <w:szCs w:val="24"/>
          <w:lang w:eastAsia="it-IT"/>
        </w:rPr>
        <w:t xml:space="preserve"> 89: pp. 335-342, Milano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505 – </w:t>
      </w:r>
      <w:r w:rsidRPr="00C33319">
        <w:rPr>
          <w:rFonts w:ascii="Arial" w:eastAsia="Times New Roman" w:hAnsi="Arial" w:cs="Arial"/>
          <w:b/>
          <w:bCs/>
          <w:sz w:val="24"/>
          <w:szCs w:val="24"/>
          <w:lang w:eastAsia="it-IT"/>
        </w:rPr>
        <w:t xml:space="preserve">ANTONELLI R., ZAMBRANO R.: </w:t>
      </w:r>
      <w:r w:rsidRPr="00C33319">
        <w:rPr>
          <w:rFonts w:ascii="Arial" w:eastAsia="Times New Roman" w:hAnsi="Arial" w:cs="Arial"/>
          <w:sz w:val="24"/>
          <w:szCs w:val="24"/>
          <w:lang w:eastAsia="it-IT"/>
        </w:rPr>
        <w:t xml:space="preserve">Correlabilità tra parametri geoelettrici ed idraulici in terreni alluvionali di due aree campione del Veneto. </w:t>
      </w:r>
      <w:r w:rsidRPr="00C33319">
        <w:rPr>
          <w:rFonts w:ascii="Arial" w:eastAsia="Times New Roman" w:hAnsi="Arial" w:cs="Arial"/>
          <w:i/>
          <w:iCs/>
          <w:sz w:val="24"/>
          <w:szCs w:val="24"/>
          <w:lang w:eastAsia="it-IT"/>
        </w:rPr>
        <w:t xml:space="preserve">Boll. Ass. Mineraria Subalpina, </w:t>
      </w:r>
      <w:r w:rsidRPr="00C33319">
        <w:rPr>
          <w:rFonts w:ascii="Arial" w:eastAsia="Times New Roman" w:hAnsi="Arial" w:cs="Arial"/>
          <w:iCs/>
          <w:sz w:val="24"/>
          <w:szCs w:val="24"/>
          <w:lang w:eastAsia="it-IT"/>
        </w:rPr>
        <w:t>a.</w:t>
      </w:r>
      <w:r w:rsidRPr="00C33319">
        <w:rPr>
          <w:rFonts w:ascii="Arial" w:eastAsia="Times New Roman" w:hAnsi="Arial" w:cs="Arial"/>
          <w:sz w:val="24"/>
          <w:szCs w:val="24"/>
          <w:lang w:eastAsia="it-IT"/>
        </w:rPr>
        <w:t xml:space="preserve"> 20: pp. 79-98, Torino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506 – </w:t>
      </w:r>
      <w:r w:rsidRPr="00C33319">
        <w:rPr>
          <w:rFonts w:ascii="Arial" w:eastAsia="Times New Roman" w:hAnsi="Arial" w:cs="Arial"/>
          <w:b/>
          <w:bCs/>
          <w:sz w:val="24"/>
          <w:szCs w:val="24"/>
          <w:lang w:eastAsia="it-IT"/>
        </w:rPr>
        <w:t xml:space="preserve">MIETTO P., QUAGGIOTTO E.: </w:t>
      </w:r>
      <w:r w:rsidRPr="00C33319">
        <w:rPr>
          <w:rFonts w:ascii="Arial" w:eastAsia="Times New Roman" w:hAnsi="Arial" w:cs="Arial"/>
          <w:sz w:val="24"/>
          <w:szCs w:val="24"/>
          <w:lang w:eastAsia="it-IT"/>
        </w:rPr>
        <w:t xml:space="preserve">Sulla dostribuzione di Tharsiella Tinostomoides Fekih &amp; Gougerot, 1974 nel Mediterraneo. </w:t>
      </w:r>
      <w:r w:rsidRPr="00C33319">
        <w:rPr>
          <w:rFonts w:ascii="Arial" w:eastAsia="Times New Roman" w:hAnsi="Arial" w:cs="Arial"/>
          <w:i/>
          <w:iCs/>
          <w:sz w:val="24"/>
          <w:szCs w:val="24"/>
          <w:lang w:eastAsia="it-IT"/>
        </w:rPr>
        <w:t>Boll. Malacologico,</w:t>
      </w:r>
      <w:r w:rsidRPr="00C33319">
        <w:rPr>
          <w:rFonts w:ascii="Arial" w:eastAsia="Times New Roman" w:hAnsi="Arial" w:cs="Arial"/>
          <w:sz w:val="24"/>
          <w:szCs w:val="24"/>
          <w:lang w:eastAsia="it-IT"/>
        </w:rPr>
        <w:t xml:space="preserve"> 20: pp. 105-108, Milano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507 – </w:t>
      </w:r>
      <w:r w:rsidRPr="00C33319">
        <w:rPr>
          <w:rFonts w:ascii="Arial" w:eastAsia="Times New Roman" w:hAnsi="Arial" w:cs="Arial"/>
          <w:b/>
          <w:bCs/>
          <w:sz w:val="24"/>
          <w:szCs w:val="24"/>
          <w:lang w:eastAsia="it-IT"/>
        </w:rPr>
        <w:t xml:space="preserve">DAL PRÀ., DE FLORENTIS N., MIMID M.G., HUSSEN S.M.: </w:t>
      </w:r>
      <w:r w:rsidRPr="00C33319">
        <w:rPr>
          <w:rFonts w:ascii="Arial" w:eastAsia="Times New Roman" w:hAnsi="Arial" w:cs="Arial"/>
          <w:sz w:val="24"/>
          <w:szCs w:val="24"/>
          <w:lang w:eastAsia="it-IT"/>
        </w:rPr>
        <w:t xml:space="preserve">Oscillazioni della superficcie piezometrica della falda costiera provocate dale escursioni di marea lungoil litorale di Mogadiscio (Somalia). </w:t>
      </w:r>
      <w:r w:rsidRPr="00C33319">
        <w:rPr>
          <w:rFonts w:ascii="Arial" w:eastAsia="Times New Roman" w:hAnsi="Arial" w:cs="Arial"/>
          <w:i/>
          <w:iCs/>
          <w:sz w:val="24"/>
          <w:szCs w:val="24"/>
          <w:lang w:val="en-US" w:eastAsia="it-IT"/>
        </w:rPr>
        <w:t xml:space="preserve">Mem. Sc. </w:t>
      </w:r>
      <w:r w:rsidRPr="00C33319">
        <w:rPr>
          <w:rFonts w:ascii="Arial" w:eastAsia="Times New Roman" w:hAnsi="Arial" w:cs="Arial"/>
          <w:i/>
          <w:iCs/>
          <w:sz w:val="24"/>
          <w:szCs w:val="24"/>
          <w:lang w:val="en-GB" w:eastAsia="it-IT"/>
        </w:rPr>
        <w:t>Geol.,</w:t>
      </w:r>
      <w:r w:rsidRPr="00C33319">
        <w:rPr>
          <w:rFonts w:ascii="Arial" w:eastAsia="Times New Roman" w:hAnsi="Arial" w:cs="Arial"/>
          <w:sz w:val="24"/>
          <w:szCs w:val="24"/>
          <w:lang w:val="en-GB" w:eastAsia="it-IT"/>
        </w:rPr>
        <w:t xml:space="preserve"> 36: pp. 371-375,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508 – </w:t>
      </w:r>
      <w:r w:rsidRPr="00C33319">
        <w:rPr>
          <w:rFonts w:ascii="Arial" w:eastAsia="Times New Roman" w:hAnsi="Arial" w:cs="Arial"/>
          <w:b/>
          <w:bCs/>
          <w:sz w:val="24"/>
          <w:szCs w:val="24"/>
          <w:lang w:val="en-GB" w:eastAsia="it-IT"/>
        </w:rPr>
        <w:t xml:space="preserve">BIZZARINI F., </w:t>
      </w:r>
      <w:smartTag w:uri="urn:schemas-microsoft-com:office:smarttags" w:element="City">
        <w:r w:rsidRPr="00C33319">
          <w:rPr>
            <w:rFonts w:ascii="Arial" w:eastAsia="Times New Roman" w:hAnsi="Arial" w:cs="Arial"/>
            <w:b/>
            <w:bCs/>
            <w:sz w:val="24"/>
            <w:szCs w:val="24"/>
            <w:lang w:val="en-GB" w:eastAsia="it-IT"/>
          </w:rPr>
          <w:t>BRAGA</w:t>
        </w:r>
      </w:smartTag>
      <w:r w:rsidRPr="00C33319">
        <w:rPr>
          <w:rFonts w:ascii="Arial" w:eastAsia="Times New Roman" w:hAnsi="Arial" w:cs="Arial"/>
          <w:b/>
          <w:bCs/>
          <w:sz w:val="24"/>
          <w:szCs w:val="24"/>
          <w:lang w:val="en-GB" w:eastAsia="it-IT"/>
        </w:rPr>
        <w:t xml:space="preserve"> Gp.: </w:t>
      </w:r>
      <w:r w:rsidRPr="00C33319">
        <w:rPr>
          <w:rFonts w:ascii="Arial" w:eastAsia="Times New Roman" w:hAnsi="Arial" w:cs="Arial"/>
          <w:sz w:val="24"/>
          <w:szCs w:val="24"/>
          <w:lang w:val="en-GB" w:eastAsia="it-IT"/>
        </w:rPr>
        <w:t xml:space="preserve">The Triassic Bryozoa of the </w:t>
      </w:r>
      <w:smartTag w:uri="urn:schemas-microsoft-com:office:smarttags" w:element="place">
        <w:r w:rsidRPr="00C33319">
          <w:rPr>
            <w:rFonts w:ascii="Arial" w:eastAsia="Times New Roman" w:hAnsi="Arial" w:cs="Arial"/>
            <w:sz w:val="24"/>
            <w:szCs w:val="24"/>
            <w:lang w:val="en-GB" w:eastAsia="it-IT"/>
          </w:rPr>
          <w:t>Western Tethyan</w:t>
        </w:r>
      </w:smartTag>
      <w:r w:rsidRPr="00C33319">
        <w:rPr>
          <w:rFonts w:ascii="Arial" w:eastAsia="Times New Roman" w:hAnsi="Arial" w:cs="Arial"/>
          <w:sz w:val="24"/>
          <w:szCs w:val="24"/>
          <w:lang w:val="en-GB" w:eastAsia="it-IT"/>
        </w:rPr>
        <w:t xml:space="preserve"> basin. </w:t>
      </w:r>
      <w:r w:rsidRPr="00C33319">
        <w:rPr>
          <w:rFonts w:ascii="Arial" w:eastAsia="Times New Roman" w:hAnsi="Arial" w:cs="Arial"/>
          <w:i/>
          <w:iCs/>
          <w:sz w:val="24"/>
          <w:szCs w:val="24"/>
          <w:lang w:val="en-GB" w:eastAsia="it-IT"/>
        </w:rPr>
        <w:t>Boll. Soc. Paleont. It.,</w:t>
      </w:r>
      <w:r w:rsidRPr="00C33319">
        <w:rPr>
          <w:rFonts w:ascii="Arial" w:eastAsia="Times New Roman" w:hAnsi="Arial" w:cs="Arial"/>
          <w:sz w:val="24"/>
          <w:szCs w:val="24"/>
          <w:lang w:val="en-GB" w:eastAsia="it-IT"/>
        </w:rPr>
        <w:t xml:space="preserve"> 21: pp. 223-234,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Modena</w:t>
          </w:r>
        </w:smartTag>
      </w:smartTag>
      <w:r w:rsidRPr="00C33319">
        <w:rPr>
          <w:rFonts w:ascii="Arial" w:eastAsia="Times New Roman" w:hAnsi="Arial" w:cs="Arial"/>
          <w:sz w:val="24"/>
          <w:szCs w:val="24"/>
          <w:lang w:val="en-GB" w:eastAsia="it-IT"/>
        </w:rPr>
        <w:t xml:space="preserve">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509 – </w:t>
      </w:r>
      <w:r w:rsidRPr="00C33319">
        <w:rPr>
          <w:rFonts w:ascii="Arial" w:eastAsia="Times New Roman" w:hAnsi="Arial" w:cs="Arial"/>
          <w:b/>
          <w:bCs/>
          <w:sz w:val="24"/>
          <w:szCs w:val="24"/>
          <w:lang w:val="en-GB" w:eastAsia="it-IT"/>
        </w:rPr>
        <w:t xml:space="preserve">ZACCHELLO M. </w:t>
      </w:r>
      <w:r w:rsidRPr="00C33319">
        <w:rPr>
          <w:rFonts w:ascii="Arial" w:eastAsia="Times New Roman" w:hAnsi="Arial" w:cs="Arial"/>
          <w:sz w:val="24"/>
          <w:szCs w:val="24"/>
          <w:lang w:val="en-GB" w:eastAsia="it-IT"/>
        </w:rPr>
        <w:t xml:space="preserve">(with the contribution by RUZZA CANEVAROLO M.): </w:t>
      </w:r>
      <w:r w:rsidRPr="00C33319">
        <w:rPr>
          <w:rFonts w:ascii="Arial" w:eastAsia="Times New Roman" w:hAnsi="Arial" w:cs="Arial"/>
          <w:i/>
          <w:iCs/>
          <w:sz w:val="24"/>
          <w:szCs w:val="24"/>
          <w:lang w:val="en-GB" w:eastAsia="it-IT"/>
        </w:rPr>
        <w:t>Mem. Sc. Geol.,</w:t>
      </w:r>
      <w:r w:rsidRPr="00C33319">
        <w:rPr>
          <w:rFonts w:ascii="Arial" w:eastAsia="Times New Roman" w:hAnsi="Arial" w:cs="Arial"/>
          <w:sz w:val="24"/>
          <w:szCs w:val="24"/>
          <w:lang w:val="en-GB" w:eastAsia="it-IT"/>
        </w:rPr>
        <w:t xml:space="preserve"> 36: pp. 377-390,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510 – </w:t>
      </w:r>
      <w:r w:rsidRPr="00C33319">
        <w:rPr>
          <w:rFonts w:ascii="Arial" w:eastAsia="Times New Roman" w:hAnsi="Arial" w:cs="Arial"/>
          <w:b/>
          <w:bCs/>
          <w:sz w:val="24"/>
          <w:szCs w:val="24"/>
          <w:lang w:val="en-GB" w:eastAsia="it-IT"/>
        </w:rPr>
        <w:t xml:space="preserve">FARABEGOLI </w:t>
      </w:r>
      <w:smartTag w:uri="urn:schemas:contacts" w:element="GivenName">
        <w:r w:rsidRPr="00C33319">
          <w:rPr>
            <w:rFonts w:ascii="Arial" w:eastAsia="Times New Roman" w:hAnsi="Arial" w:cs="Arial"/>
            <w:b/>
            <w:bCs/>
            <w:sz w:val="24"/>
            <w:szCs w:val="24"/>
            <w:lang w:val="en-GB" w:eastAsia="it-IT"/>
          </w:rPr>
          <w:t>E.</w:t>
        </w:r>
      </w:smartTag>
      <w:r w:rsidRPr="00C33319">
        <w:rPr>
          <w:rFonts w:ascii="Arial" w:eastAsia="Times New Roman" w:hAnsi="Arial" w:cs="Arial"/>
          <w:b/>
          <w:bCs/>
          <w:sz w:val="24"/>
          <w:szCs w:val="24"/>
          <w:lang w:val="en-GB" w:eastAsia="it-IT"/>
        </w:rPr>
        <w:t xml:space="preserve">, </w:t>
      </w:r>
      <w:smartTag w:uri="urn:schemas:contacts" w:element="middlename">
        <w:r w:rsidRPr="00C33319">
          <w:rPr>
            <w:rFonts w:ascii="Arial" w:eastAsia="Times New Roman" w:hAnsi="Arial" w:cs="Arial"/>
            <w:b/>
            <w:bCs/>
            <w:sz w:val="24"/>
            <w:szCs w:val="24"/>
            <w:lang w:val="en-GB" w:eastAsia="it-IT"/>
          </w:rPr>
          <w:t>DE</w:t>
        </w:r>
      </w:smartTag>
      <w:r w:rsidRPr="00C33319">
        <w:rPr>
          <w:rFonts w:ascii="Arial" w:eastAsia="Times New Roman" w:hAnsi="Arial" w:cs="Arial"/>
          <w:b/>
          <w:bCs/>
          <w:sz w:val="24"/>
          <w:szCs w:val="24"/>
          <w:lang w:val="en-GB" w:eastAsia="it-IT"/>
        </w:rPr>
        <w:t xml:space="preserve"> </w:t>
      </w:r>
      <w:smartTag w:uri="urn:schemas:contacts" w:element="middlename">
        <w:r w:rsidRPr="00C33319">
          <w:rPr>
            <w:rFonts w:ascii="Arial" w:eastAsia="Times New Roman" w:hAnsi="Arial" w:cs="Arial"/>
            <w:b/>
            <w:bCs/>
            <w:sz w:val="24"/>
            <w:szCs w:val="24"/>
            <w:lang w:val="en-GB" w:eastAsia="it-IT"/>
          </w:rPr>
          <w:t>ZANCHE</w:t>
        </w:r>
      </w:smartTag>
      <w:r w:rsidRPr="00C33319">
        <w:rPr>
          <w:rFonts w:ascii="Arial" w:eastAsia="Times New Roman" w:hAnsi="Arial" w:cs="Arial"/>
          <w:b/>
          <w:bCs/>
          <w:sz w:val="24"/>
          <w:szCs w:val="24"/>
          <w:lang w:val="en-GB" w:eastAsia="it-IT"/>
        </w:rPr>
        <w:t xml:space="preserve"> </w:t>
      </w:r>
      <w:smartTag w:uri="urn:schemas:contacts" w:element="Sn">
        <w:r w:rsidRPr="00C33319">
          <w:rPr>
            <w:rFonts w:ascii="Arial" w:eastAsia="Times New Roman" w:hAnsi="Arial" w:cs="Arial"/>
            <w:b/>
            <w:bCs/>
            <w:sz w:val="24"/>
            <w:szCs w:val="24"/>
            <w:lang w:val="en-GB" w:eastAsia="it-IT"/>
          </w:rPr>
          <w:t>V.</w:t>
        </w:r>
      </w:smartTag>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 xml:space="preserve">A revision of the </w:t>
      </w:r>
      <w:r w:rsidRPr="00C33319">
        <w:rPr>
          <w:rFonts w:ascii="Arial" w:eastAsia="Times New Roman" w:hAnsi="Arial" w:cs="Arial"/>
          <w:sz w:val="24"/>
          <w:szCs w:val="24"/>
          <w:lang w:val="en-GB" w:eastAsia="it-IT"/>
        </w:rPr>
        <w:t xml:space="preserve">Anisian stratigraphy in the </w:t>
      </w:r>
      <w:smartTag w:uri="urn:schemas-microsoft-com:office:smarttags" w:element="place">
        <w:r w:rsidRPr="00C33319">
          <w:rPr>
            <w:rFonts w:ascii="Arial" w:eastAsia="Times New Roman" w:hAnsi="Arial" w:cs="Arial"/>
            <w:sz w:val="24"/>
            <w:szCs w:val="24"/>
            <w:lang w:val="en-GB" w:eastAsia="it-IT"/>
          </w:rPr>
          <w:t>Western Southern Alps</w:t>
        </w:r>
      </w:smartTag>
      <w:r w:rsidRPr="00C33319">
        <w:rPr>
          <w:rFonts w:ascii="Arial" w:eastAsia="Times New Roman" w:hAnsi="Arial" w:cs="Arial"/>
          <w:sz w:val="24"/>
          <w:szCs w:val="24"/>
          <w:lang w:val="en-GB" w:eastAsia="it-IT"/>
        </w:rPr>
        <w:t xml:space="preserve"> (West of Lake Como).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36: pp. 391-401,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511 – </w:t>
      </w:r>
      <w:r w:rsidRPr="00C33319">
        <w:rPr>
          <w:rFonts w:ascii="Arial" w:eastAsia="Times New Roman" w:hAnsi="Arial" w:cs="Arial"/>
          <w:b/>
          <w:bCs/>
          <w:sz w:val="24"/>
          <w:szCs w:val="24"/>
          <w:lang w:eastAsia="it-IT"/>
        </w:rPr>
        <w:t xml:space="preserve">FRANCO F.: </w:t>
      </w:r>
      <w:r w:rsidRPr="00C33319">
        <w:rPr>
          <w:rFonts w:ascii="Arial" w:eastAsia="Times New Roman" w:hAnsi="Arial" w:cs="Arial"/>
          <w:sz w:val="24"/>
          <w:szCs w:val="24"/>
          <w:lang w:eastAsia="it-IT"/>
        </w:rPr>
        <w:t xml:space="preserve">Molluschi indomediterranei tardopaleogenicie neogenici. </w:t>
      </w:r>
      <w:r w:rsidRPr="00C33319">
        <w:rPr>
          <w:rFonts w:ascii="Arial" w:eastAsia="Times New Roman" w:hAnsi="Arial" w:cs="Arial"/>
          <w:i/>
          <w:iCs/>
          <w:sz w:val="24"/>
          <w:szCs w:val="24"/>
          <w:lang w:eastAsia="it-IT"/>
        </w:rPr>
        <w:t>Mem. Soc. Geol. It.,</w:t>
      </w:r>
      <w:r w:rsidRPr="00C33319">
        <w:rPr>
          <w:rFonts w:ascii="Arial" w:eastAsia="Times New Roman" w:hAnsi="Arial" w:cs="Arial"/>
          <w:sz w:val="24"/>
          <w:szCs w:val="24"/>
          <w:lang w:eastAsia="it-IT"/>
        </w:rPr>
        <w:t xml:space="preserve"> 24: pp. 277-282, Roma 1982.</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512 – </w:t>
      </w:r>
      <w:r w:rsidRPr="00C33319">
        <w:rPr>
          <w:rFonts w:ascii="Arial" w:eastAsia="Times New Roman" w:hAnsi="Arial" w:cs="Arial"/>
          <w:b/>
          <w:bCs/>
          <w:sz w:val="24"/>
          <w:szCs w:val="24"/>
          <w:lang w:eastAsia="it-IT"/>
        </w:rPr>
        <w:t xml:space="preserve">FAVERO V., GRANDESSO P.: </w:t>
      </w:r>
      <w:r w:rsidRPr="00C33319">
        <w:rPr>
          <w:rFonts w:ascii="Arial" w:eastAsia="Times New Roman" w:hAnsi="Arial" w:cs="Arial"/>
          <w:sz w:val="24"/>
          <w:szCs w:val="24"/>
          <w:lang w:eastAsia="it-IT"/>
        </w:rPr>
        <w:t xml:space="preserve">Nuovi affioramenti di Pliocene marino nei dintorni di bassano del Grappa (Vicenza). </w:t>
      </w:r>
      <w:r w:rsidRPr="00C33319">
        <w:rPr>
          <w:rFonts w:ascii="Arial" w:eastAsia="Times New Roman" w:hAnsi="Arial" w:cs="Arial"/>
          <w:i/>
          <w:iCs/>
          <w:sz w:val="24"/>
          <w:szCs w:val="24"/>
          <w:lang w:val="en-US" w:eastAsia="it-IT"/>
        </w:rPr>
        <w:t>Mem. Soc. Geol. It,</w:t>
      </w:r>
      <w:r w:rsidRPr="00C33319">
        <w:rPr>
          <w:rFonts w:ascii="Arial" w:eastAsia="Times New Roman" w:hAnsi="Arial" w:cs="Arial"/>
          <w:sz w:val="24"/>
          <w:szCs w:val="24"/>
          <w:lang w:val="en-US" w:eastAsia="it-IT"/>
        </w:rPr>
        <w:t xml:space="preserve"> 24: pp. 71-77, Padova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513 – </w:t>
      </w:r>
      <w:r w:rsidRPr="00C33319">
        <w:rPr>
          <w:rFonts w:ascii="Arial" w:eastAsia="Times New Roman" w:hAnsi="Arial" w:cs="Arial"/>
          <w:b/>
          <w:bCs/>
          <w:sz w:val="24"/>
          <w:szCs w:val="24"/>
          <w:lang w:val="en-GB" w:eastAsia="it-IT"/>
        </w:rPr>
        <w:t xml:space="preserve">VENTURELLI G., THROPE R.S., DAL PIAZ G.V. </w:t>
      </w:r>
      <w:r w:rsidRPr="00C33319">
        <w:rPr>
          <w:rFonts w:ascii="Arial" w:eastAsia="Times New Roman" w:hAnsi="Arial" w:cs="Arial"/>
          <w:b/>
          <w:bCs/>
          <w:i/>
          <w:sz w:val="24"/>
          <w:szCs w:val="24"/>
          <w:lang w:val="en-GB" w:eastAsia="it-IT"/>
        </w:rPr>
        <w:t>et al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Petrogenesis of calcalkaline, shoshonitic and associated ultrapotassic Oligocene volcanic rocks from the Northwestern Alps, Italy. </w:t>
      </w:r>
      <w:r w:rsidRPr="00C33319">
        <w:rPr>
          <w:rFonts w:ascii="Arial" w:eastAsia="Times New Roman" w:hAnsi="Arial" w:cs="Arial"/>
          <w:i/>
          <w:iCs/>
          <w:sz w:val="24"/>
          <w:szCs w:val="24"/>
          <w:lang w:val="en-GB" w:eastAsia="it-IT"/>
        </w:rPr>
        <w:t>Contrib Mineral. Petrol.,</w:t>
      </w:r>
      <w:r w:rsidRPr="00C33319">
        <w:rPr>
          <w:rFonts w:ascii="Arial" w:eastAsia="Times New Roman" w:hAnsi="Arial" w:cs="Arial"/>
          <w:sz w:val="24"/>
          <w:szCs w:val="24"/>
          <w:lang w:val="en-GB" w:eastAsia="it-IT"/>
        </w:rPr>
        <w:t xml:space="preserve"> 86: pp. 209-220,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514 – </w:t>
      </w:r>
      <w:r w:rsidRPr="00C33319">
        <w:rPr>
          <w:rFonts w:ascii="Arial" w:eastAsia="Times New Roman" w:hAnsi="Arial" w:cs="Arial"/>
          <w:b/>
          <w:bCs/>
          <w:sz w:val="24"/>
          <w:szCs w:val="24"/>
          <w:lang w:val="en-GB" w:eastAsia="it-IT"/>
        </w:rPr>
        <w:t xml:space="preserve">DHEERADILOK P., CHAIMANEE N., PICCOLI G., ROBBA E.: </w:t>
      </w:r>
      <w:r w:rsidRPr="00C33319">
        <w:rPr>
          <w:rFonts w:ascii="Arial" w:eastAsia="Times New Roman" w:hAnsi="Arial" w:cs="Arial"/>
          <w:sz w:val="24"/>
          <w:szCs w:val="24"/>
          <w:lang w:val="en-GB" w:eastAsia="it-IT"/>
        </w:rPr>
        <w:t xml:space="preserve">On the Quaternary stratigraphy and fossils of Senanivate Housing project area,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Bangkok</w:t>
          </w:r>
        </w:smartTag>
      </w:smartTag>
      <w:r w:rsidRPr="00C33319">
        <w:rPr>
          <w:rFonts w:ascii="Arial" w:eastAsia="Times New Roman" w:hAnsi="Arial" w:cs="Arial"/>
          <w:sz w:val="24"/>
          <w:szCs w:val="24"/>
          <w:lang w:val="en-GB" w:eastAsia="it-IT"/>
        </w:rPr>
        <w:t xml:space="preserve"> metropolis.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36: pp. 413-426,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515 – </w:t>
      </w:r>
      <w:r w:rsidRPr="00C33319">
        <w:rPr>
          <w:rFonts w:ascii="Arial" w:eastAsia="Times New Roman" w:hAnsi="Arial" w:cs="Arial"/>
          <w:b/>
          <w:bCs/>
          <w:sz w:val="24"/>
          <w:szCs w:val="24"/>
          <w:lang w:eastAsia="it-IT"/>
        </w:rPr>
        <w:t xml:space="preserve">ANNOSCIA E., BRAGA Gp , FINOTTI F.: </w:t>
      </w:r>
      <w:r w:rsidRPr="00C33319">
        <w:rPr>
          <w:rFonts w:ascii="Arial" w:eastAsia="Times New Roman" w:hAnsi="Arial" w:cs="Arial"/>
          <w:sz w:val="24"/>
          <w:szCs w:val="24"/>
          <w:lang w:eastAsia="it-IT"/>
        </w:rPr>
        <w:t xml:space="preserve">Cheilhorneropsis Roveretana n.g. n.sp. (Bryozoa Cheilostomata Ascophora). </w:t>
      </w:r>
      <w:r w:rsidRPr="00C33319">
        <w:rPr>
          <w:rFonts w:ascii="Arial" w:eastAsia="Times New Roman" w:hAnsi="Arial" w:cs="Arial"/>
          <w:i/>
          <w:iCs/>
          <w:sz w:val="24"/>
          <w:szCs w:val="24"/>
          <w:lang w:eastAsia="it-IT"/>
        </w:rPr>
        <w:t>Atti Acc. Roveretana Agiati.,</w:t>
      </w:r>
      <w:r w:rsidRPr="00C33319">
        <w:rPr>
          <w:rFonts w:ascii="Arial" w:eastAsia="Times New Roman" w:hAnsi="Arial" w:cs="Arial"/>
          <w:sz w:val="24"/>
          <w:szCs w:val="24"/>
          <w:lang w:eastAsia="it-IT"/>
        </w:rPr>
        <w:t xml:space="preserve"> s. VI, 23: pp. 103-122, Rovereto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516 – </w:t>
      </w:r>
      <w:r w:rsidRPr="00C33319">
        <w:rPr>
          <w:rFonts w:ascii="Arial" w:eastAsia="Times New Roman" w:hAnsi="Arial" w:cs="Arial"/>
          <w:b/>
          <w:bCs/>
          <w:sz w:val="24"/>
          <w:szCs w:val="24"/>
          <w:lang w:eastAsia="it-IT"/>
        </w:rPr>
        <w:t xml:space="preserve">DE ZANCHE V., MIETTO P.: </w:t>
      </w:r>
      <w:r w:rsidRPr="00C33319">
        <w:rPr>
          <w:rFonts w:ascii="Arial" w:eastAsia="Times New Roman" w:hAnsi="Arial" w:cs="Arial"/>
          <w:sz w:val="24"/>
          <w:szCs w:val="24"/>
          <w:lang w:eastAsia="it-IT"/>
        </w:rPr>
        <w:t xml:space="preserve">Precisazioni sulle </w:t>
      </w:r>
      <w:r w:rsidRPr="00C33319">
        <w:rPr>
          <w:rFonts w:ascii="Arial" w:eastAsia="Times New Roman" w:hAnsi="Arial" w:cs="Arial"/>
          <w:i/>
          <w:sz w:val="24"/>
          <w:szCs w:val="24"/>
          <w:lang w:eastAsia="it-IT"/>
        </w:rPr>
        <w:t xml:space="preserve">Zwischenbidlungen </w:t>
      </w:r>
      <w:r w:rsidRPr="00C33319">
        <w:rPr>
          <w:rFonts w:ascii="Arial" w:eastAsia="Times New Roman" w:hAnsi="Arial" w:cs="Arial"/>
          <w:sz w:val="24"/>
          <w:szCs w:val="24"/>
          <w:lang w:eastAsia="it-IT"/>
        </w:rPr>
        <w:t>(Triassico)</w:t>
      </w:r>
      <w:r w:rsidRPr="00C33319">
        <w:rPr>
          <w:rFonts w:ascii="Arial" w:eastAsia="Times New Roman" w:hAnsi="Arial" w:cs="Arial"/>
          <w:i/>
          <w:sz w:val="24"/>
          <w:szCs w:val="24"/>
          <w:lang w:eastAsia="it-IT"/>
        </w:rPr>
        <w:t xml:space="preserve"> </w:t>
      </w:r>
      <w:r w:rsidRPr="00C33319">
        <w:rPr>
          <w:rFonts w:ascii="Arial" w:eastAsia="Times New Roman" w:hAnsi="Arial" w:cs="Arial"/>
          <w:sz w:val="24"/>
          <w:szCs w:val="24"/>
          <w:lang w:eastAsia="it-IT"/>
        </w:rPr>
        <w:t xml:space="preserve">dell’Alta Valsugana. </w:t>
      </w:r>
      <w:r w:rsidRPr="00C33319">
        <w:rPr>
          <w:rFonts w:ascii="Arial" w:eastAsia="Times New Roman" w:hAnsi="Arial" w:cs="Arial"/>
          <w:i/>
          <w:iCs/>
          <w:sz w:val="24"/>
          <w:szCs w:val="24"/>
          <w:lang w:eastAsia="it-IT"/>
        </w:rPr>
        <w:t>Rend. Soc. Geol. It.,</w:t>
      </w:r>
      <w:r w:rsidRPr="00C33319">
        <w:rPr>
          <w:rFonts w:ascii="Arial" w:eastAsia="Times New Roman" w:hAnsi="Arial" w:cs="Arial"/>
          <w:sz w:val="24"/>
          <w:szCs w:val="24"/>
          <w:lang w:eastAsia="it-IT"/>
        </w:rPr>
        <w:t xml:space="preserve"> 6: pp. 11-12, Roma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517 – </w:t>
      </w:r>
      <w:r w:rsidRPr="00C33319">
        <w:rPr>
          <w:rFonts w:ascii="Arial" w:eastAsia="Times New Roman" w:hAnsi="Arial" w:cs="Arial"/>
          <w:b/>
          <w:bCs/>
          <w:sz w:val="24"/>
          <w:szCs w:val="24"/>
          <w:lang w:eastAsia="it-IT"/>
        </w:rPr>
        <w:t xml:space="preserve">STEFANI C.: </w:t>
      </w:r>
      <w:r w:rsidRPr="00C33319">
        <w:rPr>
          <w:rFonts w:ascii="Arial" w:eastAsia="Times New Roman" w:hAnsi="Arial" w:cs="Arial"/>
          <w:sz w:val="24"/>
          <w:szCs w:val="24"/>
          <w:lang w:eastAsia="it-IT"/>
        </w:rPr>
        <w:t xml:space="preserve">Sedimentologia della Molassa delle Prealpi carniche Occidentali. </w:t>
      </w:r>
      <w:r w:rsidRPr="00C33319">
        <w:rPr>
          <w:rFonts w:ascii="Arial" w:eastAsia="Times New Roman" w:hAnsi="Arial" w:cs="Arial"/>
          <w:i/>
          <w:iCs/>
          <w:sz w:val="24"/>
          <w:szCs w:val="24"/>
          <w:lang w:val="en-GB" w:eastAsia="it-IT"/>
        </w:rPr>
        <w:t>Mem. Sc. Geol.,</w:t>
      </w:r>
      <w:r w:rsidRPr="00C33319">
        <w:rPr>
          <w:rFonts w:ascii="Arial" w:eastAsia="Times New Roman" w:hAnsi="Arial" w:cs="Arial"/>
          <w:sz w:val="24"/>
          <w:szCs w:val="24"/>
          <w:lang w:val="en-GB" w:eastAsia="it-IT"/>
        </w:rPr>
        <w:t xml:space="preserve"> 36: pp. 427-442,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518 – </w:t>
      </w:r>
      <w:r w:rsidRPr="00C33319">
        <w:rPr>
          <w:rFonts w:ascii="Arial" w:eastAsia="Times New Roman" w:hAnsi="Arial" w:cs="Arial"/>
          <w:b/>
          <w:bCs/>
          <w:sz w:val="24"/>
          <w:szCs w:val="24"/>
          <w:lang w:val="en-GB" w:eastAsia="it-IT"/>
        </w:rPr>
        <w:t xml:space="preserve">PICCOLI G., SAVAZZI E.: </w:t>
      </w:r>
      <w:r w:rsidRPr="00C33319">
        <w:rPr>
          <w:rFonts w:ascii="Arial" w:eastAsia="Times New Roman" w:hAnsi="Arial" w:cs="Arial"/>
          <w:sz w:val="24"/>
          <w:szCs w:val="24"/>
          <w:lang w:val="en-GB" w:eastAsia="it-IT"/>
        </w:rPr>
        <w:t xml:space="preserve">Five shallow bentich mollusc faunas from the Upper Eocene (Baron, Priabona, Garoowe, Nanggulan, Takashima). </w:t>
      </w:r>
      <w:r w:rsidRPr="00C33319">
        <w:rPr>
          <w:rFonts w:ascii="Arial" w:eastAsia="Times New Roman" w:hAnsi="Arial" w:cs="Arial"/>
          <w:i/>
          <w:iCs/>
          <w:sz w:val="24"/>
          <w:szCs w:val="24"/>
          <w:lang w:eastAsia="it-IT"/>
        </w:rPr>
        <w:t>Boll. Soc. Paleont. It.,</w:t>
      </w:r>
      <w:r w:rsidRPr="00C33319">
        <w:rPr>
          <w:rFonts w:ascii="Arial" w:eastAsia="Times New Roman" w:hAnsi="Arial" w:cs="Arial"/>
          <w:sz w:val="24"/>
          <w:szCs w:val="24"/>
          <w:lang w:eastAsia="it-IT"/>
        </w:rPr>
        <w:t xml:space="preserve"> 22: pp. 31-47, Modena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519 – </w:t>
      </w:r>
      <w:r w:rsidRPr="00C33319">
        <w:rPr>
          <w:rFonts w:ascii="Arial" w:eastAsia="Times New Roman" w:hAnsi="Arial" w:cs="Arial"/>
          <w:b/>
          <w:bCs/>
          <w:sz w:val="24"/>
          <w:szCs w:val="24"/>
          <w:lang w:eastAsia="it-IT"/>
        </w:rPr>
        <w:t xml:space="preserve">REATO S.: </w:t>
      </w:r>
      <w:r w:rsidRPr="00C33319">
        <w:rPr>
          <w:rFonts w:ascii="Arial" w:eastAsia="Times New Roman" w:hAnsi="Arial" w:cs="Arial"/>
          <w:sz w:val="24"/>
          <w:szCs w:val="24"/>
          <w:lang w:eastAsia="it-IT"/>
        </w:rPr>
        <w:t xml:space="preserve">Significato paleoecologico di una malacofauna eocenica superiore della Marna di Possagno (Trevigiano, Italia NE). </w:t>
      </w:r>
      <w:r w:rsidRPr="00C33319">
        <w:rPr>
          <w:rFonts w:ascii="Arial" w:eastAsia="Times New Roman" w:hAnsi="Arial" w:cs="Arial"/>
          <w:i/>
          <w:iCs/>
          <w:sz w:val="24"/>
          <w:szCs w:val="24"/>
          <w:lang w:val="en-GB" w:eastAsia="it-IT"/>
        </w:rPr>
        <w:t>Boll. Soc. Paleont. It.,</w:t>
      </w:r>
      <w:r w:rsidRPr="00C33319">
        <w:rPr>
          <w:rFonts w:ascii="Arial" w:eastAsia="Times New Roman" w:hAnsi="Arial" w:cs="Arial"/>
          <w:sz w:val="24"/>
          <w:szCs w:val="24"/>
          <w:lang w:val="en-GB" w:eastAsia="it-IT"/>
        </w:rPr>
        <w:t xml:space="preserve"> 22: pp. 65-75,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Modena</w:t>
          </w:r>
        </w:smartTag>
      </w:smartTag>
      <w:r w:rsidRPr="00C33319">
        <w:rPr>
          <w:rFonts w:ascii="Arial" w:eastAsia="Times New Roman" w:hAnsi="Arial" w:cs="Arial"/>
          <w:sz w:val="24"/>
          <w:szCs w:val="24"/>
          <w:lang w:val="en-GB" w:eastAsia="it-IT"/>
        </w:rPr>
        <w:t xml:space="preserve">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520 – </w:t>
      </w:r>
      <w:r w:rsidRPr="00C33319">
        <w:rPr>
          <w:rFonts w:ascii="Arial" w:eastAsia="Times New Roman" w:hAnsi="Arial" w:cs="Arial"/>
          <w:b/>
          <w:bCs/>
          <w:sz w:val="24"/>
          <w:szCs w:val="24"/>
          <w:lang w:val="en-GB" w:eastAsia="it-IT"/>
        </w:rPr>
        <w:t xml:space="preserve">PICCOLI G.: </w:t>
      </w:r>
      <w:r w:rsidRPr="00C33319">
        <w:rPr>
          <w:rFonts w:ascii="Arial" w:eastAsia="Times New Roman" w:hAnsi="Arial" w:cs="Arial"/>
          <w:sz w:val="24"/>
          <w:szCs w:val="24"/>
          <w:lang w:val="en-GB" w:eastAsia="it-IT"/>
        </w:rPr>
        <w:t>Paleoecology and paleobiogeography: an example based on Paleogene shallow benthic molluscs from Venetian region (</w:t>
      </w:r>
      <w:smartTag w:uri="urn:schemas-microsoft-com:office:smarttags" w:element="place">
        <w:r w:rsidRPr="00C33319">
          <w:rPr>
            <w:rFonts w:ascii="Arial" w:eastAsia="Times New Roman" w:hAnsi="Arial" w:cs="Arial"/>
            <w:sz w:val="24"/>
            <w:szCs w:val="24"/>
            <w:lang w:val="en-GB" w:eastAsia="it-IT"/>
          </w:rPr>
          <w:t>NE Italy</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Geobios, Mem. Sp.,</w:t>
      </w:r>
      <w:r w:rsidRPr="00C33319">
        <w:rPr>
          <w:rFonts w:ascii="Arial" w:eastAsia="Times New Roman" w:hAnsi="Arial" w:cs="Arial"/>
          <w:sz w:val="24"/>
          <w:szCs w:val="24"/>
          <w:lang w:eastAsia="it-IT"/>
        </w:rPr>
        <w:t xml:space="preserve"> 8: pp. 341-347, Lyon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521 – </w:t>
      </w:r>
      <w:r w:rsidRPr="00C33319">
        <w:rPr>
          <w:rFonts w:ascii="Arial" w:eastAsia="Times New Roman" w:hAnsi="Arial" w:cs="Arial"/>
          <w:b/>
          <w:bCs/>
          <w:sz w:val="24"/>
          <w:szCs w:val="24"/>
          <w:lang w:eastAsia="it-IT"/>
        </w:rPr>
        <w:t xml:space="preserve">BUSULINI A., DIENI I., MASSARI F.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Nouvelles Données sur le Crétacé Supérieur de </w:t>
      </w:r>
      <w:smartTag w:uri="urn:schemas-microsoft-com:office:smarttags" w:element="PersonName">
        <w:smartTagPr>
          <w:attr w:name="ProductID" w:val="la Sardigne Orientale."/>
        </w:smartTagPr>
        <w:smartTag w:uri="urn:schemas-microsoft-com:office:smarttags" w:element="PersonName">
          <w:smartTagPr>
            <w:attr w:name="ProductID" w:val="la Sardigne"/>
          </w:smartTagPr>
          <w:r w:rsidRPr="00C33319">
            <w:rPr>
              <w:rFonts w:ascii="Arial" w:eastAsia="Times New Roman" w:hAnsi="Arial" w:cs="Arial"/>
              <w:sz w:val="24"/>
              <w:szCs w:val="24"/>
              <w:lang w:eastAsia="it-IT"/>
            </w:rPr>
            <w:t>la Sardigne</w:t>
          </w:r>
        </w:smartTag>
        <w:r w:rsidRPr="00C33319">
          <w:rPr>
            <w:rFonts w:ascii="Arial" w:eastAsia="Times New Roman" w:hAnsi="Arial" w:cs="Arial"/>
            <w:sz w:val="24"/>
            <w:szCs w:val="24"/>
            <w:lang w:eastAsia="it-IT"/>
          </w:rPr>
          <w:t xml:space="preserve"> Orientale.</w:t>
        </w:r>
      </w:smartTag>
      <w:r w:rsidRPr="00C33319">
        <w:rPr>
          <w:rFonts w:ascii="Arial" w:eastAsia="Times New Roman" w:hAnsi="Arial" w:cs="Arial"/>
          <w:sz w:val="24"/>
          <w:szCs w:val="24"/>
          <w:lang w:eastAsia="it-IT"/>
        </w:rPr>
        <w:t xml:space="preserve"> </w:t>
      </w:r>
      <w:r w:rsidRPr="00C33319">
        <w:rPr>
          <w:rFonts w:ascii="Arial" w:eastAsia="Times New Roman" w:hAnsi="Arial" w:cs="Arial"/>
          <w:i/>
          <w:iCs/>
          <w:sz w:val="24"/>
          <w:szCs w:val="24"/>
          <w:lang w:val="en-US" w:eastAsia="it-IT"/>
        </w:rPr>
        <w:t>Cretaceous Research,</w:t>
      </w:r>
      <w:r w:rsidRPr="00C33319">
        <w:rPr>
          <w:rFonts w:ascii="Arial" w:eastAsia="Times New Roman" w:hAnsi="Arial" w:cs="Arial"/>
          <w:sz w:val="24"/>
          <w:szCs w:val="24"/>
          <w:lang w:val="en-US" w:eastAsia="it-IT"/>
        </w:rPr>
        <w:t xml:space="preserve"> 5: pp. 243-258, London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 xml:space="preserve">522 – </w:t>
      </w:r>
      <w:r w:rsidRPr="00C33319">
        <w:rPr>
          <w:rFonts w:ascii="Arial" w:eastAsia="Times New Roman" w:hAnsi="Arial" w:cs="Arial"/>
          <w:b/>
          <w:bCs/>
          <w:sz w:val="24"/>
          <w:szCs w:val="24"/>
          <w:lang w:val="en-US" w:eastAsia="it-IT"/>
        </w:rPr>
        <w:t xml:space="preserve">DIENI I., MASSARI F., RADOIČIĆ R.: </w:t>
      </w:r>
      <w:r w:rsidRPr="00C33319">
        <w:rPr>
          <w:rFonts w:ascii="Arial" w:eastAsia="Times New Roman" w:hAnsi="Arial" w:cs="Arial"/>
          <w:sz w:val="24"/>
          <w:szCs w:val="24"/>
          <w:lang w:val="en-US" w:eastAsia="it-IT"/>
        </w:rPr>
        <w:t xml:space="preserve">New palaeocene Dasyclads from the vicinità of Orosei (Sardinia). </w:t>
      </w:r>
      <w:r w:rsidRPr="00C33319">
        <w:rPr>
          <w:rFonts w:ascii="Arial" w:eastAsia="Times New Roman" w:hAnsi="Arial" w:cs="Arial"/>
          <w:i/>
          <w:iCs/>
          <w:sz w:val="24"/>
          <w:szCs w:val="24"/>
          <w:lang w:val="en-US" w:eastAsia="it-IT"/>
        </w:rPr>
        <w:t>Comptes Rendus Séances Soc. Serbe Géol.,</w:t>
      </w:r>
      <w:r w:rsidRPr="00C33319">
        <w:rPr>
          <w:rFonts w:ascii="Arial" w:eastAsia="Times New Roman" w:hAnsi="Arial" w:cs="Arial"/>
          <w:sz w:val="24"/>
          <w:szCs w:val="24"/>
          <w:lang w:val="en-US" w:eastAsia="it-IT"/>
        </w:rPr>
        <w:t xml:space="preserve"> 1982, pp. 41-50, Beograd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523 – </w:t>
      </w:r>
      <w:r w:rsidRPr="00C33319">
        <w:rPr>
          <w:rFonts w:ascii="Arial" w:eastAsia="Times New Roman" w:hAnsi="Arial" w:cs="Arial"/>
          <w:b/>
          <w:bCs/>
          <w:sz w:val="24"/>
          <w:szCs w:val="24"/>
          <w:lang w:val="en-GB" w:eastAsia="it-IT"/>
        </w:rPr>
        <w:t xml:space="preserve">PICCOLI G.: </w:t>
      </w:r>
      <w:r w:rsidRPr="00C33319">
        <w:rPr>
          <w:rFonts w:ascii="Arial" w:eastAsia="Times New Roman" w:hAnsi="Arial" w:cs="Arial"/>
          <w:sz w:val="24"/>
          <w:szCs w:val="24"/>
          <w:lang w:val="en-GB" w:eastAsia="it-IT"/>
        </w:rPr>
        <w:t xml:space="preserve">Cenozoic molluscan associations of Mediterranean and </w:t>
      </w:r>
      <w:smartTag w:uri="urn:schemas-microsoft-com:office:smarttags" w:element="place">
        <w:r w:rsidRPr="00C33319">
          <w:rPr>
            <w:rFonts w:ascii="Arial" w:eastAsia="Times New Roman" w:hAnsi="Arial" w:cs="Arial"/>
            <w:sz w:val="24"/>
            <w:szCs w:val="24"/>
            <w:lang w:val="en-GB" w:eastAsia="it-IT"/>
          </w:rPr>
          <w:t>South-East Asia</w:t>
        </w:r>
      </w:smartTag>
      <w:r w:rsidRPr="00C33319">
        <w:rPr>
          <w:rFonts w:ascii="Arial" w:eastAsia="Times New Roman" w:hAnsi="Arial" w:cs="Arial"/>
          <w:sz w:val="24"/>
          <w:szCs w:val="24"/>
          <w:lang w:val="en-GB" w:eastAsia="it-IT"/>
        </w:rPr>
        <w:t xml:space="preserve">: a comparision. </w:t>
      </w:r>
      <w:r w:rsidRPr="00C33319">
        <w:rPr>
          <w:rFonts w:ascii="Arial" w:eastAsia="Times New Roman" w:hAnsi="Arial" w:cs="Arial"/>
          <w:i/>
          <w:iCs/>
          <w:sz w:val="24"/>
          <w:szCs w:val="24"/>
          <w:lang w:val="en-GB" w:eastAsia="it-IT"/>
        </w:rPr>
        <w:t>Mem. Sc. Geol.,</w:t>
      </w:r>
      <w:r w:rsidRPr="00C33319">
        <w:rPr>
          <w:rFonts w:ascii="Arial" w:eastAsia="Times New Roman" w:hAnsi="Arial" w:cs="Arial"/>
          <w:sz w:val="24"/>
          <w:szCs w:val="24"/>
          <w:lang w:val="en-GB" w:eastAsia="it-IT"/>
        </w:rPr>
        <w:t xml:space="preserve"> 36: pp. 499-521, Padova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524 – </w:t>
      </w:r>
      <w:r w:rsidRPr="00C33319">
        <w:rPr>
          <w:rFonts w:ascii="Arial" w:eastAsia="Times New Roman" w:hAnsi="Arial" w:cs="Arial"/>
          <w:b/>
          <w:bCs/>
          <w:sz w:val="24"/>
          <w:szCs w:val="24"/>
          <w:lang w:val="en-GB" w:eastAsia="it-IT"/>
        </w:rPr>
        <w:t xml:space="preserve">PICCOLI G., ROBBA E., CHONGLAKMANI C. </w:t>
      </w:r>
      <w:r w:rsidRPr="00C33319">
        <w:rPr>
          <w:rFonts w:ascii="Arial" w:eastAsia="Times New Roman" w:hAnsi="Arial" w:cs="Arial"/>
          <w:b/>
          <w:bCs/>
          <w:i/>
          <w:sz w:val="24"/>
          <w:szCs w:val="24"/>
          <w:lang w:val="en-GB" w:eastAsia="it-IT"/>
        </w:rPr>
        <w:t>et al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Paleogene Thetyan and Neogene Indo-Pacific shallow benthic molluscs: some thoughts. </w:t>
      </w:r>
      <w:r w:rsidRPr="00C33319">
        <w:rPr>
          <w:rFonts w:ascii="Arial" w:eastAsia="Times New Roman" w:hAnsi="Arial" w:cs="Arial"/>
          <w:i/>
          <w:iCs/>
          <w:sz w:val="24"/>
          <w:szCs w:val="24"/>
          <w:lang w:eastAsia="it-IT"/>
        </w:rPr>
        <w:t>J. Geol. Soc.Thailand.,</w:t>
      </w:r>
      <w:r w:rsidRPr="00C33319">
        <w:rPr>
          <w:rFonts w:ascii="Arial" w:eastAsia="Times New Roman" w:hAnsi="Arial" w:cs="Arial"/>
          <w:sz w:val="24"/>
          <w:szCs w:val="24"/>
          <w:lang w:eastAsia="it-IT"/>
        </w:rPr>
        <w:t xml:space="preserve"> 7: pp. 13-18, Bangkok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525 – </w:t>
      </w:r>
      <w:r w:rsidRPr="00C33319">
        <w:rPr>
          <w:rFonts w:ascii="Arial" w:eastAsia="Times New Roman" w:hAnsi="Arial" w:cs="Arial"/>
          <w:b/>
          <w:sz w:val="24"/>
          <w:szCs w:val="24"/>
          <w:lang w:eastAsia="it-IT"/>
        </w:rPr>
        <w:t>FORNASIERO L.,</w:t>
      </w:r>
      <w:r w:rsidRPr="00C33319">
        <w:rPr>
          <w:rFonts w:ascii="Arial" w:eastAsia="Times New Roman" w:hAnsi="Arial" w:cs="Arial"/>
          <w:sz w:val="24"/>
          <w:szCs w:val="24"/>
          <w:lang w:eastAsia="it-IT"/>
        </w:rPr>
        <w:t xml:space="preserve"> </w:t>
      </w:r>
      <w:r w:rsidRPr="00C33319">
        <w:rPr>
          <w:rFonts w:ascii="Arial" w:eastAsia="Times New Roman" w:hAnsi="Arial" w:cs="Arial"/>
          <w:b/>
          <w:bCs/>
          <w:sz w:val="24"/>
          <w:szCs w:val="24"/>
          <w:lang w:eastAsia="it-IT"/>
        </w:rPr>
        <w:t xml:space="preserve">PICCOLI G.: </w:t>
      </w:r>
      <w:r w:rsidRPr="00C33319">
        <w:rPr>
          <w:rFonts w:ascii="Arial" w:eastAsia="Times New Roman" w:hAnsi="Arial" w:cs="Arial"/>
          <w:sz w:val="24"/>
          <w:szCs w:val="24"/>
          <w:lang w:eastAsia="it-IT"/>
        </w:rPr>
        <w:t xml:space="preserve">Inquadramento paleobiogeografico di un’associazione di molluschi bentonici Medio-Oligocenici del Veneto. </w:t>
      </w:r>
      <w:r w:rsidRPr="00C33319">
        <w:rPr>
          <w:rFonts w:ascii="Arial" w:eastAsia="Times New Roman" w:hAnsi="Arial" w:cs="Arial"/>
          <w:i/>
          <w:iCs/>
          <w:sz w:val="24"/>
          <w:szCs w:val="24"/>
          <w:lang w:eastAsia="it-IT"/>
        </w:rPr>
        <w:t>Geologica Romana,</w:t>
      </w:r>
      <w:r w:rsidRPr="00C33319">
        <w:rPr>
          <w:rFonts w:ascii="Arial" w:eastAsia="Times New Roman" w:hAnsi="Arial" w:cs="Arial"/>
          <w:sz w:val="24"/>
          <w:szCs w:val="24"/>
          <w:lang w:eastAsia="it-IT"/>
        </w:rPr>
        <w:t xml:space="preserve"> 21: pp. 749-754, Roma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F.S.</w:t>
      </w:r>
      <w:r w:rsidRPr="00C33319">
        <w:rPr>
          <w:rFonts w:ascii="Arial" w:eastAsia="Times New Roman" w:hAnsi="Arial" w:cs="Arial"/>
          <w:sz w:val="24"/>
          <w:szCs w:val="24"/>
          <w:lang w:eastAsia="it-IT"/>
        </w:rPr>
        <w:t xml:space="preserve"> – </w:t>
      </w:r>
      <w:r w:rsidRPr="00C33319">
        <w:rPr>
          <w:rFonts w:ascii="Arial" w:eastAsia="Times New Roman" w:hAnsi="Arial" w:cs="Arial"/>
          <w:b/>
          <w:sz w:val="24"/>
          <w:szCs w:val="24"/>
          <w:lang w:eastAsia="it-IT"/>
        </w:rPr>
        <w:t>CASTELLARIN A</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Mario Cadrobbi. </w:t>
      </w:r>
      <w:r w:rsidRPr="00C33319">
        <w:rPr>
          <w:rFonts w:ascii="Arial" w:eastAsia="Times New Roman" w:hAnsi="Arial" w:cs="Arial"/>
          <w:i/>
          <w:iCs/>
          <w:sz w:val="24"/>
          <w:szCs w:val="24"/>
          <w:lang w:val="en-US" w:eastAsia="it-IT"/>
        </w:rPr>
        <w:t>Mem. Soc. Geol. It.,</w:t>
      </w:r>
      <w:r w:rsidRPr="00C33319">
        <w:rPr>
          <w:rFonts w:ascii="Arial" w:eastAsia="Times New Roman" w:hAnsi="Arial" w:cs="Arial"/>
          <w:sz w:val="24"/>
          <w:szCs w:val="24"/>
          <w:lang w:val="en-US" w:eastAsia="it-IT"/>
        </w:rPr>
        <w:t xml:space="preserve"> 22: pp. 11-14, Roma 1981.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en-US" w:eastAsia="it-IT"/>
        </w:rPr>
      </w:pPr>
      <w:r w:rsidRPr="00C33319">
        <w:rPr>
          <w:rFonts w:ascii="Arial" w:eastAsia="Times New Roman" w:hAnsi="Arial" w:cs="Arial"/>
          <w:b/>
          <w:bCs/>
          <w:sz w:val="24"/>
          <w:szCs w:val="24"/>
          <w:lang w:val="en-US" w:eastAsia="it-IT"/>
        </w:rPr>
        <w:t>PUBBLICAZIONI 1984 – 1985 –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526 – </w:t>
      </w:r>
      <w:r w:rsidRPr="00C33319">
        <w:rPr>
          <w:rFonts w:ascii="Arial" w:eastAsia="Times New Roman" w:hAnsi="Arial" w:cs="Arial"/>
          <w:b/>
          <w:sz w:val="24"/>
          <w:szCs w:val="24"/>
          <w:lang w:val="en-GB" w:eastAsia="it-IT"/>
        </w:rPr>
        <w:t>SASSI F.P., KALVACHEVA R. &amp; ZANFERRARI A</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New data onthe age of depositino of the South-Alpine phyllitic basement in the </w:t>
      </w:r>
      <w:smartTag w:uri="urn:schemas-microsoft-com:office:smarttags" w:element="place">
        <w:r w:rsidRPr="00C33319">
          <w:rPr>
            <w:rFonts w:ascii="Arial" w:eastAsia="Times New Roman" w:hAnsi="Arial" w:cs="Arial"/>
            <w:sz w:val="24"/>
            <w:szCs w:val="24"/>
            <w:lang w:val="en-GB" w:eastAsia="it-IT"/>
          </w:rPr>
          <w:t>Eastern 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 xml:space="preserve">N. Jb. </w:t>
      </w:r>
      <w:r w:rsidRPr="00C33319">
        <w:rPr>
          <w:rFonts w:ascii="Arial" w:eastAsia="Times New Roman" w:hAnsi="Arial" w:cs="Arial"/>
          <w:i/>
          <w:iCs/>
          <w:sz w:val="24"/>
          <w:szCs w:val="24"/>
          <w:lang w:eastAsia="it-IT"/>
        </w:rPr>
        <w:t>Geol. Paläont. Mh.,</w:t>
      </w:r>
      <w:r w:rsidRPr="00C33319">
        <w:rPr>
          <w:rFonts w:ascii="Arial" w:eastAsia="Times New Roman" w:hAnsi="Arial" w:cs="Arial"/>
          <w:sz w:val="24"/>
          <w:szCs w:val="24"/>
          <w:lang w:eastAsia="it-IT"/>
        </w:rPr>
        <w:t xml:space="preserve"> 12: pp. 741-751, Stuttgart 1984.</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527 – </w:t>
      </w:r>
      <w:r w:rsidRPr="00C33319">
        <w:rPr>
          <w:rFonts w:ascii="Arial" w:eastAsia="Times New Roman" w:hAnsi="Arial" w:cs="Arial"/>
          <w:b/>
          <w:sz w:val="24"/>
          <w:szCs w:val="24"/>
          <w:lang w:eastAsia="it-IT"/>
        </w:rPr>
        <w:t xml:space="preserve">ADAMESI E., ANTONELLI R., BONDESAN M. </w:t>
      </w:r>
      <w:r w:rsidRPr="00C33319">
        <w:rPr>
          <w:rFonts w:ascii="Arial" w:eastAsia="Times New Roman" w:hAnsi="Arial" w:cs="Arial"/>
          <w:b/>
          <w:i/>
          <w:sz w:val="24"/>
          <w:szCs w:val="24"/>
          <w:lang w:eastAsia="it-IT"/>
        </w:rPr>
        <w:t>et al</w:t>
      </w:r>
      <w:r w:rsidRPr="00C33319">
        <w:rPr>
          <w:rFonts w:ascii="Arial" w:eastAsia="Times New Roman" w:hAnsi="Arial" w:cs="Arial"/>
          <w:b/>
          <w:bCs/>
          <w:i/>
          <w:sz w:val="24"/>
          <w:szCs w:val="24"/>
          <w:lang w:eastAsia="it-IT"/>
        </w:rPr>
        <w:t>.</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Stato delle conoscenze sulla geologia della Pianura Padana M. &amp; S. Litografia. </w:t>
      </w:r>
      <w:r w:rsidRPr="00C33319">
        <w:rPr>
          <w:rFonts w:ascii="Arial" w:eastAsia="Times New Roman" w:hAnsi="Arial" w:cs="Arial"/>
          <w:i/>
          <w:iCs/>
          <w:sz w:val="24"/>
          <w:szCs w:val="24"/>
          <w:lang w:eastAsia="it-IT"/>
        </w:rPr>
        <w:t>Geologica Romana,</w:t>
      </w:r>
      <w:r w:rsidRPr="00C33319">
        <w:rPr>
          <w:rFonts w:ascii="Arial" w:eastAsia="Times New Roman" w:hAnsi="Arial" w:cs="Arial"/>
          <w:sz w:val="24"/>
          <w:szCs w:val="24"/>
          <w:lang w:eastAsia="it-IT"/>
        </w:rPr>
        <w:t xml:space="preserve"> pp. 1-81, Torino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528 – </w:t>
      </w:r>
      <w:r w:rsidRPr="00C33319">
        <w:rPr>
          <w:rFonts w:ascii="Arial" w:eastAsia="Times New Roman" w:hAnsi="Arial" w:cs="Arial"/>
          <w:b/>
          <w:sz w:val="24"/>
          <w:szCs w:val="24"/>
          <w:lang w:eastAsia="it-IT"/>
        </w:rPr>
        <w:t>MIETTO P.</w:t>
      </w:r>
      <w:r w:rsidRPr="00C33319">
        <w:rPr>
          <w:rFonts w:ascii="Arial" w:eastAsia="Times New Roman" w:hAnsi="Arial" w:cs="Arial"/>
          <w:b/>
          <w:bCs/>
          <w:sz w:val="24"/>
          <w:szCs w:val="24"/>
          <w:lang w:eastAsia="it-IT"/>
        </w:rPr>
        <w:t xml:space="preserve">: </w:t>
      </w:r>
      <w:r w:rsidRPr="00C33319">
        <w:rPr>
          <w:rFonts w:ascii="Arial" w:eastAsia="Times New Roman" w:hAnsi="Arial" w:cs="Arial"/>
          <w:bCs/>
          <w:sz w:val="24"/>
          <w:szCs w:val="24"/>
          <w:lang w:eastAsia="it-IT"/>
        </w:rPr>
        <w:t>Ammoniti nella Piattaforma liassica Veneta.</w:t>
      </w:r>
      <w:r w:rsidRPr="00C33319">
        <w:rPr>
          <w:rFonts w:ascii="Arial" w:eastAsia="Times New Roman" w:hAnsi="Arial" w:cs="Arial"/>
          <w:b/>
          <w:bCs/>
          <w:sz w:val="24"/>
          <w:szCs w:val="24"/>
          <w:lang w:eastAsia="it-IT"/>
        </w:rPr>
        <w:t xml:space="preserve"> </w:t>
      </w:r>
      <w:r w:rsidRPr="00C33319">
        <w:rPr>
          <w:rFonts w:ascii="Arial" w:eastAsia="Times New Roman" w:hAnsi="Arial" w:cs="Arial"/>
          <w:i/>
          <w:sz w:val="24"/>
          <w:szCs w:val="24"/>
          <w:lang w:val="en-US" w:eastAsia="it-IT"/>
        </w:rPr>
        <w:t>Riv. It. Paleont. Strat.</w:t>
      </w:r>
      <w:r w:rsidRPr="00C33319">
        <w:rPr>
          <w:rFonts w:ascii="Arial" w:eastAsia="Times New Roman" w:hAnsi="Arial" w:cs="Arial"/>
          <w:i/>
          <w:iCs/>
          <w:sz w:val="24"/>
          <w:szCs w:val="24"/>
          <w:lang w:val="en-US" w:eastAsia="it-IT"/>
        </w:rPr>
        <w:t>,</w:t>
      </w:r>
      <w:r w:rsidRPr="00C33319">
        <w:rPr>
          <w:rFonts w:ascii="Arial" w:eastAsia="Times New Roman" w:hAnsi="Arial" w:cs="Arial"/>
          <w:sz w:val="24"/>
          <w:szCs w:val="24"/>
          <w:lang w:val="en-US" w:eastAsia="it-IT"/>
        </w:rPr>
        <w:t xml:space="preserve"> 91/1: pp. 3-14, 1 tav., Milano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529 – </w:t>
      </w:r>
      <w:r w:rsidRPr="00C33319">
        <w:rPr>
          <w:rFonts w:ascii="Arial" w:eastAsia="Times New Roman" w:hAnsi="Arial" w:cs="Arial"/>
          <w:b/>
          <w:sz w:val="24"/>
          <w:szCs w:val="24"/>
          <w:lang w:eastAsia="it-IT"/>
        </w:rPr>
        <w:t>BRIGANTINI T</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Cypreidi, Naticidi e Olividi (Gasteropodi) del Cenozoico nell’Italia Nordorientale.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37: pp. 407-422, Padova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iCs/>
          <w:sz w:val="24"/>
          <w:szCs w:val="24"/>
          <w:lang w:val="en-US" w:eastAsia="it-IT"/>
        </w:rPr>
      </w:pPr>
      <w:r w:rsidRPr="00C33319">
        <w:rPr>
          <w:rFonts w:ascii="Arial" w:eastAsia="Times New Roman" w:hAnsi="Arial" w:cs="Arial"/>
          <w:sz w:val="24"/>
          <w:szCs w:val="24"/>
          <w:lang w:eastAsia="it-IT"/>
        </w:rPr>
        <w:t xml:space="preserve">530 – </w:t>
      </w:r>
      <w:r w:rsidRPr="00C33319">
        <w:rPr>
          <w:rFonts w:ascii="Arial" w:eastAsia="Times New Roman" w:hAnsi="Arial" w:cs="Arial"/>
          <w:b/>
          <w:sz w:val="24"/>
          <w:szCs w:val="24"/>
          <w:lang w:eastAsia="it-IT"/>
        </w:rPr>
        <w:t>MARTIN S., DAL PIAZ G.V. &amp; KIENAST J.R.</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Conditions physiques du métamorphisme estiméès pour le gisement manganesifère de Praborna, Val d’Aoste, Italie. </w:t>
      </w:r>
      <w:r w:rsidRPr="00C33319">
        <w:rPr>
          <w:rFonts w:ascii="Arial" w:eastAsia="Times New Roman" w:hAnsi="Arial" w:cs="Arial"/>
          <w:iCs/>
          <w:sz w:val="24"/>
          <w:szCs w:val="24"/>
          <w:lang w:val="en-US" w:eastAsia="it-IT"/>
        </w:rPr>
        <w:t>(Abstract), p. 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iCs/>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iCs/>
          <w:sz w:val="24"/>
          <w:szCs w:val="24"/>
          <w:lang w:val="en-US" w:eastAsia="it-IT"/>
        </w:rPr>
      </w:pPr>
      <w:r w:rsidRPr="00C33319">
        <w:rPr>
          <w:rFonts w:ascii="Arial" w:eastAsia="Times New Roman" w:hAnsi="Arial" w:cs="Arial"/>
          <w:sz w:val="24"/>
          <w:szCs w:val="24"/>
          <w:lang w:val="en-GB" w:eastAsia="it-IT"/>
        </w:rPr>
        <w:t xml:space="preserve">531 – </w:t>
      </w:r>
      <w:r w:rsidRPr="00C33319">
        <w:rPr>
          <w:rFonts w:ascii="Arial" w:eastAsia="Times New Roman" w:hAnsi="Arial" w:cs="Arial"/>
          <w:b/>
          <w:sz w:val="24"/>
          <w:szCs w:val="24"/>
          <w:lang w:val="en-GB" w:eastAsia="it-IT"/>
        </w:rPr>
        <w:t>MARTIN S.</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The diopside-omphacite miscibility gap in violet pyroxenes from Praborna,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Aosta Valley</w:t>
          </w:r>
        </w:smartTag>
        <w:r w:rsidRPr="00C33319">
          <w:rPr>
            <w:rFonts w:ascii="Arial" w:eastAsia="Times New Roman" w:hAnsi="Arial" w:cs="Arial"/>
            <w:sz w:val="24"/>
            <w:szCs w:val="24"/>
            <w:lang w:val="en-GB" w:eastAsia="it-IT"/>
          </w:rPr>
          <w:t xml:space="preserve">, </w:t>
        </w:r>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Cs/>
          <w:sz w:val="24"/>
          <w:szCs w:val="24"/>
          <w:lang w:val="en-US" w:eastAsia="it-IT"/>
        </w:rPr>
        <w:t>(Abstract), p. 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val="en-GB" w:eastAsia="it-IT"/>
        </w:rPr>
        <w:t xml:space="preserve">532 – </w:t>
      </w:r>
      <w:r w:rsidRPr="00C33319">
        <w:rPr>
          <w:rFonts w:ascii="Arial" w:eastAsia="Times New Roman" w:hAnsi="Arial" w:cs="Arial"/>
          <w:b/>
          <w:sz w:val="24"/>
          <w:szCs w:val="24"/>
          <w:lang w:val="en-GB" w:eastAsia="it-IT"/>
        </w:rPr>
        <w:t>MARTIN S., KIENAST J.R.</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Les Augite-Aegyrines Chromifères de Praborna, Val d’Aoste, Italie. </w:t>
      </w:r>
      <w:r w:rsidRPr="00C33319">
        <w:rPr>
          <w:rFonts w:ascii="Arial" w:eastAsia="Times New Roman" w:hAnsi="Arial" w:cs="Arial"/>
          <w:iCs/>
          <w:sz w:val="24"/>
          <w:szCs w:val="24"/>
          <w:lang w:val="en-US" w:eastAsia="it-IT"/>
        </w:rPr>
        <w:t>(Abstract), p. 1.</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US" w:eastAsia="it-IT"/>
        </w:rPr>
        <w:t xml:space="preserve">533 – </w:t>
      </w:r>
      <w:r w:rsidRPr="00C33319">
        <w:rPr>
          <w:rFonts w:ascii="Arial" w:eastAsia="Times New Roman" w:hAnsi="Arial" w:cs="Arial"/>
          <w:b/>
          <w:sz w:val="24"/>
          <w:szCs w:val="24"/>
          <w:lang w:val="en-US" w:eastAsia="it-IT"/>
        </w:rPr>
        <w:t>DIENI I. &amp; RADOICIC R</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sz w:val="24"/>
          <w:szCs w:val="24"/>
          <w:lang w:val="en-US" w:eastAsia="it-IT"/>
        </w:rPr>
        <w:t xml:space="preserve">Emendation of genus Uteria Michelin, 1845 (Dasycladaceae). </w:t>
      </w:r>
      <w:r w:rsidRPr="00C33319">
        <w:rPr>
          <w:rFonts w:ascii="Arial" w:eastAsia="Times New Roman" w:hAnsi="Arial" w:cs="Arial"/>
          <w:i/>
          <w:iCs/>
          <w:sz w:val="24"/>
          <w:szCs w:val="24"/>
          <w:lang w:eastAsia="it-IT"/>
        </w:rPr>
        <w:t>Boll. Soc. Paleont It.,</w:t>
      </w:r>
      <w:r w:rsidRPr="00C33319">
        <w:rPr>
          <w:rFonts w:ascii="Arial" w:eastAsia="Times New Roman" w:hAnsi="Arial" w:cs="Arial"/>
          <w:sz w:val="24"/>
          <w:szCs w:val="24"/>
          <w:lang w:eastAsia="it-IT"/>
        </w:rPr>
        <w:t xml:space="preserve"> 23/2: pp. 375-379, Modena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534 – </w:t>
      </w:r>
      <w:r w:rsidRPr="00C33319">
        <w:rPr>
          <w:rFonts w:ascii="Arial" w:eastAsia="Times New Roman" w:hAnsi="Arial" w:cs="Arial"/>
          <w:b/>
          <w:sz w:val="24"/>
          <w:szCs w:val="24"/>
          <w:lang w:eastAsia="it-IT"/>
        </w:rPr>
        <w:t>DIENI I</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Lenticulina Exgaleata, new name for Cristellaria galeata Terquem 1870, non Reuss 1851. </w:t>
      </w:r>
      <w:r w:rsidRPr="00C33319">
        <w:rPr>
          <w:rFonts w:ascii="Arial" w:eastAsia="Times New Roman" w:hAnsi="Arial" w:cs="Arial"/>
          <w:i/>
          <w:iCs/>
          <w:sz w:val="24"/>
          <w:szCs w:val="24"/>
          <w:lang w:eastAsia="it-IT"/>
        </w:rPr>
        <w:t>Boll. Soc. Paleont. It.,</w:t>
      </w:r>
      <w:r w:rsidRPr="00C33319">
        <w:rPr>
          <w:rFonts w:ascii="Arial" w:eastAsia="Times New Roman" w:hAnsi="Arial" w:cs="Arial"/>
          <w:sz w:val="24"/>
          <w:szCs w:val="24"/>
          <w:lang w:eastAsia="it-IT"/>
        </w:rPr>
        <w:t xml:space="preserve"> 23/2: p. 343, (Nota breve), Modena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535 – </w:t>
      </w:r>
      <w:r w:rsidRPr="00C33319">
        <w:rPr>
          <w:rFonts w:ascii="Arial" w:eastAsia="Times New Roman" w:hAnsi="Arial" w:cs="Arial"/>
          <w:b/>
          <w:sz w:val="24"/>
          <w:szCs w:val="24"/>
          <w:lang w:eastAsia="it-IT"/>
        </w:rPr>
        <w:t>DAL PIAZ G.V. &amp; LOMBARDO B</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Review of radiometric dating in the Western Italian Alps. </w:t>
      </w:r>
      <w:r w:rsidRPr="00C33319">
        <w:rPr>
          <w:rFonts w:ascii="Arial" w:eastAsia="Times New Roman" w:hAnsi="Arial" w:cs="Arial"/>
          <w:i/>
          <w:iCs/>
          <w:sz w:val="24"/>
          <w:szCs w:val="24"/>
          <w:lang w:eastAsia="it-IT"/>
        </w:rPr>
        <w:t>Rend. Soc. It. Miner. Petr.,</w:t>
      </w:r>
      <w:r w:rsidRPr="00C33319">
        <w:rPr>
          <w:rFonts w:ascii="Arial" w:eastAsia="Times New Roman" w:hAnsi="Arial" w:cs="Arial"/>
          <w:sz w:val="24"/>
          <w:szCs w:val="24"/>
          <w:lang w:eastAsia="it-IT"/>
        </w:rPr>
        <w:t xml:space="preserve"> 40: pp. 125-138, Milano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536 – </w:t>
      </w:r>
      <w:r w:rsidRPr="00C33319">
        <w:rPr>
          <w:rFonts w:ascii="Arial" w:eastAsia="Times New Roman" w:hAnsi="Arial" w:cs="Arial"/>
          <w:b/>
          <w:sz w:val="24"/>
          <w:szCs w:val="24"/>
          <w:lang w:eastAsia="it-IT"/>
        </w:rPr>
        <w:t>BIZZARINI F. &amp; BRAGA Gp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Leioclem sp (Bryozoa Trepostomata) nell’Anisico delle Alpi Bellunesi (Italia Nord-Orientale). </w:t>
      </w:r>
      <w:r w:rsidRPr="00C33319">
        <w:rPr>
          <w:rFonts w:ascii="Arial" w:eastAsia="Times New Roman" w:hAnsi="Arial" w:cs="Arial"/>
          <w:i/>
          <w:iCs/>
          <w:sz w:val="24"/>
          <w:szCs w:val="24"/>
          <w:lang w:eastAsia="it-IT"/>
        </w:rPr>
        <w:t>Atti e Mem. Acc. Patavina Cs. Lett. Arti,</w:t>
      </w:r>
      <w:r w:rsidRPr="00C33319">
        <w:rPr>
          <w:rFonts w:ascii="Arial" w:eastAsia="Times New Roman" w:hAnsi="Arial" w:cs="Arial"/>
          <w:sz w:val="24"/>
          <w:szCs w:val="24"/>
          <w:lang w:eastAsia="it-IT"/>
        </w:rPr>
        <w:t xml:space="preserve"> 97/2, Cl. Sc.mm.nn.,: pp. 1-10, Padova 1984-85.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537 – </w:t>
      </w:r>
      <w:r w:rsidRPr="00C33319">
        <w:rPr>
          <w:rFonts w:ascii="Arial" w:eastAsia="Times New Roman" w:hAnsi="Arial" w:cs="Arial"/>
          <w:b/>
          <w:sz w:val="24"/>
          <w:szCs w:val="24"/>
          <w:lang w:eastAsia="it-IT"/>
        </w:rPr>
        <w:t xml:space="preserve">CERVATO C., DE VECCHI Gp. </w:t>
      </w:r>
      <w:r w:rsidRPr="00C33319">
        <w:rPr>
          <w:rFonts w:ascii="Arial" w:eastAsia="Times New Roman" w:hAnsi="Arial" w:cs="Arial"/>
          <w:b/>
          <w:sz w:val="24"/>
          <w:szCs w:val="24"/>
          <w:lang w:val="en-GB" w:eastAsia="it-IT"/>
        </w:rPr>
        <w:t>&amp; SEDEA R</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Secondary dolomization phenomena in Mesozoic formations in the Eastern Lessini Mounts (</w:t>
      </w:r>
      <w:smartTag w:uri="urn:schemas-microsoft-com:office:smarttags" w:element="place">
        <w:r w:rsidRPr="00C33319">
          <w:rPr>
            <w:rFonts w:ascii="Arial" w:eastAsia="Times New Roman" w:hAnsi="Arial" w:cs="Arial"/>
            <w:sz w:val="24"/>
            <w:szCs w:val="24"/>
            <w:lang w:val="en-GB" w:eastAsia="it-IT"/>
          </w:rPr>
          <w:t>NE Italy</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Boll. Soc. Geol. It.,</w:t>
      </w:r>
      <w:r w:rsidRPr="00C33319">
        <w:rPr>
          <w:rFonts w:ascii="Arial" w:eastAsia="Times New Roman" w:hAnsi="Arial" w:cs="Arial"/>
          <w:sz w:val="24"/>
          <w:szCs w:val="24"/>
          <w:lang w:val="en-GB" w:eastAsia="it-IT"/>
        </w:rPr>
        <w:t xml:space="preserve"> 104: pp. 289-296, Roma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538 – </w:t>
      </w:r>
      <w:r w:rsidRPr="00C33319">
        <w:rPr>
          <w:rFonts w:ascii="Arial" w:eastAsia="Times New Roman" w:hAnsi="Arial" w:cs="Arial"/>
          <w:b/>
          <w:sz w:val="24"/>
          <w:szCs w:val="24"/>
          <w:lang w:val="en-GB" w:eastAsia="it-IT"/>
        </w:rPr>
        <w:t>ROBBA E., FRANCHINO A., PICCOLI G</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
          <w:bCs/>
          <w:i/>
          <w:sz w:val="24"/>
          <w:szCs w:val="24"/>
          <w:lang w:val="en-GB" w:eastAsia="it-IT"/>
        </w:rPr>
        <w:t>et al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Notes on the limestones of Bukit Southern Peninsula of Bali Island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Indonesia</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Mem.Sci Geol.,</w:t>
      </w:r>
      <w:r w:rsidRPr="00C33319">
        <w:rPr>
          <w:rFonts w:ascii="Arial" w:eastAsia="Times New Roman" w:hAnsi="Arial" w:cs="Arial"/>
          <w:sz w:val="24"/>
          <w:szCs w:val="24"/>
          <w:lang w:eastAsia="it-IT"/>
        </w:rPr>
        <w:t xml:space="preserve"> 38: pp. 79-89,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539 – </w:t>
      </w:r>
      <w:r w:rsidRPr="00C33319">
        <w:rPr>
          <w:rFonts w:ascii="Arial" w:eastAsia="Times New Roman" w:hAnsi="Arial" w:cs="Arial"/>
          <w:b/>
          <w:sz w:val="24"/>
          <w:szCs w:val="24"/>
          <w:lang w:eastAsia="it-IT"/>
        </w:rPr>
        <w:t>DAL PRÀ A., DE FLORENTIS N., HUSSEN S</w:t>
      </w:r>
      <w:r w:rsidRPr="00C33319">
        <w:rPr>
          <w:rFonts w:ascii="Arial" w:eastAsia="Times New Roman" w:hAnsi="Arial" w:cs="Arial"/>
          <w:b/>
          <w:bCs/>
          <w:sz w:val="24"/>
          <w:szCs w:val="24"/>
          <w:lang w:eastAsia="it-IT"/>
        </w:rPr>
        <w:t xml:space="preserve">. </w:t>
      </w:r>
      <w:r w:rsidRPr="00C33319">
        <w:rPr>
          <w:rFonts w:ascii="Arial" w:eastAsia="Times New Roman" w:hAnsi="Arial" w:cs="Arial"/>
          <w:b/>
          <w:bCs/>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Ricerche idrogeologiche sulla falda costiera della Somalia Centrale tra Merka e Uarscek (Mogadiscio).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91-110,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540 – </w:t>
      </w:r>
      <w:r w:rsidRPr="00C33319">
        <w:rPr>
          <w:rFonts w:ascii="Arial" w:eastAsia="Times New Roman" w:hAnsi="Arial" w:cs="Arial"/>
          <w:b/>
          <w:sz w:val="24"/>
          <w:szCs w:val="24"/>
          <w:lang w:eastAsia="it-IT"/>
        </w:rPr>
        <w:t>MIETTO P. &amp; QUAGGIOTTO E</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Su un caso di “inquinamento” malacologico nell’Isola d’Elba (Mare Tirreno). </w:t>
      </w:r>
      <w:r w:rsidRPr="00C33319">
        <w:rPr>
          <w:rFonts w:ascii="Arial" w:eastAsia="Times New Roman" w:hAnsi="Arial" w:cs="Arial"/>
          <w:i/>
          <w:iCs/>
          <w:sz w:val="24"/>
          <w:szCs w:val="24"/>
          <w:lang w:eastAsia="it-IT"/>
        </w:rPr>
        <w:t>Boll. Malacologico,</w:t>
      </w:r>
      <w:r w:rsidRPr="00C33319">
        <w:rPr>
          <w:rFonts w:ascii="Arial" w:eastAsia="Times New Roman" w:hAnsi="Arial" w:cs="Arial"/>
          <w:sz w:val="24"/>
          <w:szCs w:val="24"/>
          <w:lang w:eastAsia="it-IT"/>
        </w:rPr>
        <w:t xml:space="preserve"> 21/7-9: pp. 233-235, Milano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 xml:space="preserve">541 – </w:t>
      </w:r>
      <w:r w:rsidRPr="00C33319">
        <w:rPr>
          <w:rFonts w:ascii="Arial" w:eastAsia="Times New Roman" w:hAnsi="Arial" w:cs="Arial"/>
          <w:b/>
          <w:sz w:val="24"/>
          <w:szCs w:val="24"/>
          <w:lang w:eastAsia="it-IT"/>
        </w:rPr>
        <w:t>BAGLIONI MAVROS A.R., DE GASPERI MASSARI G., MEGGIOLARO FACCHINATO F. &amp; PICCOLI G</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Pettinidi e Limidi nell’epifauna marina del Cenozoico Triveneto.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137-167,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542 – </w:t>
      </w:r>
      <w:r w:rsidRPr="00C33319">
        <w:rPr>
          <w:rFonts w:ascii="Arial" w:eastAsia="Times New Roman" w:hAnsi="Arial" w:cs="Arial"/>
          <w:b/>
          <w:sz w:val="24"/>
          <w:szCs w:val="24"/>
          <w:lang w:eastAsia="it-IT"/>
        </w:rPr>
        <w:t>DAL PRÀ A., HUSSEN S</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Ricerche sperimentali sui rapporti tra acque dolci di falda e acque salate di intrusione marina lungo la costa della Somalia Centrale nella zona di Jasira (Mogadiscio).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169-186,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543 – </w:t>
      </w:r>
      <w:r w:rsidRPr="00C33319">
        <w:rPr>
          <w:rFonts w:ascii="Arial" w:eastAsia="Times New Roman" w:hAnsi="Arial" w:cs="Arial"/>
          <w:b/>
          <w:sz w:val="24"/>
          <w:szCs w:val="24"/>
          <w:lang w:eastAsia="it-IT"/>
        </w:rPr>
        <w:t>DIENI I., MASSARI F. &amp; RADOICIC R</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Palaeocene Dasycladalean algae from Orosei (Eastern Sardinia).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1-77, Padova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544 – </w:t>
      </w:r>
      <w:r w:rsidRPr="00C33319">
        <w:rPr>
          <w:rFonts w:ascii="Arial" w:eastAsia="Times New Roman" w:hAnsi="Arial" w:cs="Arial"/>
          <w:b/>
          <w:sz w:val="24"/>
          <w:szCs w:val="24"/>
          <w:lang w:eastAsia="it-IT"/>
        </w:rPr>
        <w:t>DE PIERI R., GREGNANIN A. &amp; SEDEA R</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Guida alla escursione sui Colli Euganei. </w:t>
      </w:r>
      <w:r w:rsidRPr="00C33319">
        <w:rPr>
          <w:rFonts w:ascii="Arial" w:eastAsia="Times New Roman" w:hAnsi="Arial" w:cs="Arial"/>
          <w:i/>
          <w:iCs/>
          <w:sz w:val="24"/>
          <w:szCs w:val="24"/>
          <w:lang w:val="en-US" w:eastAsia="it-IT"/>
        </w:rPr>
        <w:t>Mem. Soc. Geol. It.,</w:t>
      </w:r>
      <w:r w:rsidRPr="00C33319">
        <w:rPr>
          <w:rFonts w:ascii="Arial" w:eastAsia="Times New Roman" w:hAnsi="Arial" w:cs="Arial"/>
          <w:sz w:val="24"/>
          <w:szCs w:val="24"/>
          <w:lang w:val="en-US" w:eastAsia="it-IT"/>
        </w:rPr>
        <w:t xml:space="preserve"> 26: pp. 371-381, Roma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545 – </w:t>
      </w:r>
      <w:r w:rsidRPr="00C33319">
        <w:rPr>
          <w:rFonts w:ascii="Arial" w:eastAsia="Times New Roman" w:hAnsi="Arial" w:cs="Arial"/>
          <w:b/>
          <w:sz w:val="24"/>
          <w:szCs w:val="24"/>
          <w:lang w:val="en-GB" w:eastAsia="it-IT"/>
        </w:rPr>
        <w:t>LAMOLDA M.A. &amp; PROTO DECIMA F</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The Turonian-Coniacian Boundary in Ollogoyen (Pasque Country); Foraminifers and Nannoplankton. </w:t>
      </w:r>
      <w:r w:rsidRPr="00C33319">
        <w:rPr>
          <w:rFonts w:ascii="Arial" w:eastAsia="Times New Roman" w:hAnsi="Arial" w:cs="Arial"/>
          <w:i/>
          <w:iCs/>
          <w:sz w:val="24"/>
          <w:szCs w:val="24"/>
          <w:lang w:eastAsia="it-IT"/>
        </w:rPr>
        <w:t>Cretaceous Research,</w:t>
      </w:r>
      <w:r w:rsidRPr="00C33319">
        <w:rPr>
          <w:rFonts w:ascii="Arial" w:eastAsia="Times New Roman" w:hAnsi="Arial" w:cs="Arial"/>
          <w:sz w:val="24"/>
          <w:szCs w:val="24"/>
          <w:lang w:eastAsia="it-IT"/>
        </w:rPr>
        <w:t xml:space="preserve"> 7: pp. 63-75, London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546 – </w:t>
      </w:r>
      <w:r w:rsidRPr="00C33319">
        <w:rPr>
          <w:rFonts w:ascii="Arial" w:eastAsia="Times New Roman" w:hAnsi="Arial" w:cs="Arial"/>
          <w:b/>
          <w:sz w:val="24"/>
          <w:szCs w:val="24"/>
          <w:lang w:eastAsia="it-IT"/>
        </w:rPr>
        <w:t>DAL PIAZ G.V. &amp; VENTURELLI G</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Brevi riflessioni sul magmatismo post-Ofiolitico nel quadro dell’evoluzione spazio-temporale delle Alpi. </w:t>
      </w:r>
      <w:r w:rsidRPr="00C33319">
        <w:rPr>
          <w:rFonts w:ascii="Arial" w:eastAsia="Times New Roman" w:hAnsi="Arial" w:cs="Arial"/>
          <w:i/>
          <w:iCs/>
          <w:sz w:val="24"/>
          <w:szCs w:val="24"/>
          <w:lang w:eastAsia="it-IT"/>
        </w:rPr>
        <w:t>Mem. Soc. Geol. It.,</w:t>
      </w:r>
      <w:r w:rsidRPr="00C33319">
        <w:rPr>
          <w:rFonts w:ascii="Arial" w:eastAsia="Times New Roman" w:hAnsi="Arial" w:cs="Arial"/>
          <w:sz w:val="24"/>
          <w:szCs w:val="24"/>
          <w:lang w:eastAsia="it-IT"/>
        </w:rPr>
        <w:t xml:space="preserve"> 26: pp. 5-19, Roma 1983.</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547 – </w:t>
      </w:r>
      <w:r w:rsidRPr="00C33319">
        <w:rPr>
          <w:rFonts w:ascii="Arial" w:eastAsia="Times New Roman" w:hAnsi="Arial" w:cs="Arial"/>
          <w:b/>
          <w:sz w:val="24"/>
          <w:szCs w:val="24"/>
          <w:lang w:eastAsia="it-IT"/>
        </w:rPr>
        <w:t>DE VECCHI Gp., DI LALLO E. &amp; SEDEA R</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Note illustrative della Carta Geologica dell’area di Valli del Pasubio-Posina-Laghi. Alla scala 1:20.000.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187-205,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548 – </w:t>
      </w:r>
      <w:r w:rsidRPr="00C33319">
        <w:rPr>
          <w:rFonts w:ascii="Arial" w:eastAsia="Times New Roman" w:hAnsi="Arial" w:cs="Arial"/>
          <w:b/>
          <w:sz w:val="24"/>
          <w:szCs w:val="24"/>
          <w:lang w:eastAsia="it-IT"/>
        </w:rPr>
        <w:t>PICCOLI G</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Studi sulle faune fossili del Cenozoico nelle Venezie (Alpi Orientali). </w:t>
      </w:r>
      <w:r w:rsidRPr="00C33319">
        <w:rPr>
          <w:rFonts w:ascii="Arial" w:eastAsia="Times New Roman" w:hAnsi="Arial" w:cs="Arial"/>
          <w:i/>
          <w:iCs/>
          <w:sz w:val="24"/>
          <w:szCs w:val="24"/>
          <w:lang w:val="en-GB" w:eastAsia="it-IT"/>
        </w:rPr>
        <w:t>Rend. Soc. Geol. It.,</w:t>
      </w:r>
      <w:r w:rsidRPr="00C33319">
        <w:rPr>
          <w:rFonts w:ascii="Arial" w:eastAsia="Times New Roman" w:hAnsi="Arial" w:cs="Arial"/>
          <w:sz w:val="24"/>
          <w:szCs w:val="24"/>
          <w:lang w:val="en-GB" w:eastAsia="it-IT"/>
        </w:rPr>
        <w:t xml:space="preserve"> 8: pp. 51-52, Roma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549 – </w:t>
      </w:r>
      <w:r w:rsidRPr="00C33319">
        <w:rPr>
          <w:rFonts w:ascii="Arial" w:eastAsia="Times New Roman" w:hAnsi="Arial" w:cs="Arial"/>
          <w:b/>
          <w:sz w:val="24"/>
          <w:szCs w:val="24"/>
          <w:lang w:val="en-GB" w:eastAsia="it-IT"/>
        </w:rPr>
        <w:t xml:space="preserve">BIZZARINI F. &amp; </w:t>
      </w:r>
      <w:smartTag w:uri="urn:schemas-microsoft-com:office:smarttags" w:element="place">
        <w:smartTag w:uri="urn:schemas-microsoft-com:office:smarttags" w:element="City">
          <w:r w:rsidRPr="00C33319">
            <w:rPr>
              <w:rFonts w:ascii="Arial" w:eastAsia="Times New Roman" w:hAnsi="Arial" w:cs="Arial"/>
              <w:b/>
              <w:sz w:val="24"/>
              <w:szCs w:val="24"/>
              <w:lang w:val="en-GB" w:eastAsia="it-IT"/>
            </w:rPr>
            <w:t>BRAGA</w:t>
          </w:r>
        </w:smartTag>
      </w:smartTag>
      <w:r w:rsidRPr="00C33319">
        <w:rPr>
          <w:rFonts w:ascii="Arial" w:eastAsia="Times New Roman" w:hAnsi="Arial" w:cs="Arial"/>
          <w:b/>
          <w:sz w:val="24"/>
          <w:szCs w:val="24"/>
          <w:lang w:val="en-GB" w:eastAsia="it-IT"/>
        </w:rPr>
        <w:t xml:space="preserve"> Gp</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Braiesopora Voigti n.gen.n.sp. (Cyclostome Bryozoan) in the S. Cassiano formation in the Eastern Alps (</w:t>
      </w:r>
      <w:smartTag w:uri="urn:schemas-microsoft-com:office:smarttags" w:element="place">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In: NielsenC. &amp; Larwood G.P. (ed.): Bryozoa: Ordovician to recent. pp. 25-33, Fredensborg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550 – </w:t>
      </w:r>
      <w:r w:rsidRPr="00C33319">
        <w:rPr>
          <w:rFonts w:ascii="Arial" w:eastAsia="Times New Roman" w:hAnsi="Arial" w:cs="Arial"/>
          <w:b/>
          <w:sz w:val="24"/>
          <w:szCs w:val="24"/>
          <w:lang w:val="en-GB" w:eastAsia="it-IT"/>
        </w:rPr>
        <w:t>PICCOLI G., SARTORI S. &amp; FRANCHINO A</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Mathematical model of the migration of Cenozoic Benthic Molluscs in the Tethyan Belt. </w:t>
      </w:r>
      <w:r w:rsidRPr="00C33319">
        <w:rPr>
          <w:rFonts w:ascii="Arial" w:eastAsia="Times New Roman" w:hAnsi="Arial" w:cs="Arial"/>
          <w:i/>
          <w:iCs/>
          <w:sz w:val="24"/>
          <w:szCs w:val="24"/>
          <w:lang w:val="en-GB" w:eastAsia="it-IT"/>
        </w:rPr>
        <w:t xml:space="preserve">Mem. Sc. </w:t>
      </w:r>
      <w:r w:rsidRPr="00C33319">
        <w:rPr>
          <w:rFonts w:ascii="Arial" w:eastAsia="Times New Roman" w:hAnsi="Arial" w:cs="Arial"/>
          <w:i/>
          <w:iCs/>
          <w:sz w:val="24"/>
          <w:szCs w:val="24"/>
          <w:lang w:eastAsia="it-IT"/>
        </w:rPr>
        <w:t>Geol.,</w:t>
      </w:r>
      <w:r w:rsidRPr="00C33319">
        <w:rPr>
          <w:rFonts w:ascii="Arial" w:eastAsia="Times New Roman" w:hAnsi="Arial" w:cs="Arial"/>
          <w:sz w:val="24"/>
          <w:szCs w:val="24"/>
          <w:lang w:eastAsia="it-IT"/>
        </w:rPr>
        <w:t xml:space="preserve"> 38: pp. 207-244,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b/>
          <w:bCs/>
          <w:sz w:val="24"/>
          <w:szCs w:val="24"/>
          <w:lang w:val="it" w:eastAsia="it-IT"/>
        </w:rPr>
      </w:pPr>
      <w:r w:rsidRPr="00C33319">
        <w:rPr>
          <w:rFonts w:ascii="Arial" w:eastAsia="Times New Roman" w:hAnsi="Arial" w:cs="Arial"/>
          <w:b/>
          <w:bCs/>
          <w:sz w:val="24"/>
          <w:szCs w:val="24"/>
          <w:lang w:val="it" w:eastAsia="it-IT"/>
        </w:rPr>
        <w:t>PUBBLICAZIONI 1984 – 1985 – 1986 - 1987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551 – </w:t>
      </w:r>
      <w:r w:rsidRPr="00C33319">
        <w:rPr>
          <w:rFonts w:ascii="Arial" w:eastAsia="Times New Roman" w:hAnsi="Arial" w:cs="Arial"/>
          <w:b/>
          <w:sz w:val="24"/>
          <w:szCs w:val="24"/>
          <w:lang w:eastAsia="it-IT"/>
        </w:rPr>
        <w:t>BRAGA Gp. &amp; BIGNOT G</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Les Bryozoaires de la formation d’âge Paléocène (Danien probable) du Mont Aimé (Marne, Bassin Parisien). </w:t>
      </w:r>
      <w:r w:rsidRPr="00C33319">
        <w:rPr>
          <w:rFonts w:ascii="Arial" w:eastAsia="Times New Roman" w:hAnsi="Arial" w:cs="Arial"/>
          <w:i/>
          <w:iCs/>
          <w:sz w:val="24"/>
          <w:szCs w:val="24"/>
          <w:lang w:val="en-GB" w:eastAsia="it-IT"/>
        </w:rPr>
        <w:t>Geobios,</w:t>
      </w:r>
      <w:r w:rsidRPr="00C33319">
        <w:rPr>
          <w:rFonts w:ascii="Arial" w:eastAsia="Times New Roman" w:hAnsi="Arial" w:cs="Arial"/>
          <w:sz w:val="24"/>
          <w:szCs w:val="24"/>
          <w:lang w:val="en-GB" w:eastAsia="it-IT"/>
        </w:rPr>
        <w:t xml:space="preserve"> 19/3: pp. 279-293, </w:t>
      </w:r>
      <w:smartTag w:uri="urn:schemas-microsoft-com:office:smarttags" w:element="place">
        <w:r w:rsidRPr="00C33319">
          <w:rPr>
            <w:rFonts w:ascii="Arial" w:eastAsia="Times New Roman" w:hAnsi="Arial" w:cs="Arial"/>
            <w:sz w:val="24"/>
            <w:szCs w:val="24"/>
            <w:lang w:val="en-GB" w:eastAsia="it-IT"/>
          </w:rPr>
          <w:t>Lyon</w:t>
        </w:r>
      </w:smartTag>
      <w:r w:rsidRPr="00C33319">
        <w:rPr>
          <w:rFonts w:ascii="Arial" w:eastAsia="Times New Roman" w:hAnsi="Arial" w:cs="Arial"/>
          <w:sz w:val="24"/>
          <w:szCs w:val="24"/>
          <w:lang w:val="en-GB" w:eastAsia="it-IT"/>
        </w:rPr>
        <w:t xml:space="preserve">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552 – </w:t>
      </w:r>
      <w:r w:rsidRPr="00C33319">
        <w:rPr>
          <w:rFonts w:ascii="Arial" w:eastAsia="Times New Roman" w:hAnsi="Arial" w:cs="Arial"/>
          <w:b/>
          <w:sz w:val="24"/>
          <w:szCs w:val="24"/>
          <w:lang w:val="en-GB" w:eastAsia="it-IT"/>
        </w:rPr>
        <w:t>KALVACHEVA R., SASSI F.P. &amp; ZANFERRARI A</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Acritarch evidence for the Cambrian age of Phyllites in the Agordo area (South-Alpine basement of Eastern Alps,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Rev. of Palaeob. and Palyn.,</w:t>
      </w:r>
      <w:r w:rsidRPr="00C33319">
        <w:rPr>
          <w:rFonts w:ascii="Arial" w:eastAsia="Times New Roman" w:hAnsi="Arial" w:cs="Arial"/>
          <w:sz w:val="24"/>
          <w:szCs w:val="24"/>
          <w:lang w:eastAsia="it-IT"/>
        </w:rPr>
        <w:t xml:space="preserve"> 48: pp. 311-326, Amsterdam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lastRenderedPageBreak/>
        <w:t>553 –</w:t>
      </w:r>
      <w:r w:rsidRPr="00C33319">
        <w:rPr>
          <w:rFonts w:ascii="Arial" w:eastAsia="Times New Roman" w:hAnsi="Arial" w:cs="Arial"/>
          <w:b/>
          <w:sz w:val="24"/>
          <w:szCs w:val="24"/>
          <w:lang w:eastAsia="it-IT"/>
        </w:rPr>
        <w:t xml:space="preserve"> BIZZARINI F. &amp; BRAGA Gp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Ritrovamento di “Medusina” reiflingensis Kieslinger nella Formazione di S. Cassiano della Val Badia (Alpi orientali, Italia) </w:t>
      </w:r>
      <w:r w:rsidRPr="00C33319">
        <w:rPr>
          <w:rFonts w:ascii="Arial" w:eastAsia="Times New Roman" w:hAnsi="Arial" w:cs="Arial"/>
          <w:i/>
          <w:iCs/>
          <w:sz w:val="24"/>
          <w:szCs w:val="24"/>
          <w:lang w:eastAsia="it-IT"/>
        </w:rPr>
        <w:t>Boll. Soc. Paleont. It.,</w:t>
      </w:r>
      <w:r w:rsidRPr="00C33319">
        <w:rPr>
          <w:rFonts w:ascii="Arial" w:eastAsia="Times New Roman" w:hAnsi="Arial" w:cs="Arial"/>
          <w:sz w:val="24"/>
          <w:szCs w:val="24"/>
          <w:lang w:eastAsia="it-IT"/>
        </w:rPr>
        <w:t xml:space="preserve"> 24/2-3: pp. 175-177, Modena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554 – </w:t>
      </w:r>
      <w:r w:rsidRPr="00C33319">
        <w:rPr>
          <w:rFonts w:ascii="Arial" w:eastAsia="Times New Roman" w:hAnsi="Arial" w:cs="Arial"/>
          <w:b/>
          <w:sz w:val="24"/>
          <w:szCs w:val="24"/>
          <w:lang w:eastAsia="it-IT"/>
        </w:rPr>
        <w:t>ANTONELLI R. &amp; DAL PRÀ A</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Alcune analisi e correlazioni sul regime della falda freatica nell’Alta Pianura Veneta. </w:t>
      </w:r>
      <w:r w:rsidRPr="00C33319">
        <w:rPr>
          <w:rFonts w:ascii="Arial" w:eastAsia="Times New Roman" w:hAnsi="Arial" w:cs="Arial"/>
          <w:i/>
          <w:iCs/>
          <w:sz w:val="24"/>
          <w:szCs w:val="24"/>
          <w:lang w:val="en-US" w:eastAsia="it-IT"/>
        </w:rPr>
        <w:t>Studi idrogeologici sull’a Pianura Padana,</w:t>
      </w:r>
      <w:r w:rsidRPr="00C33319">
        <w:rPr>
          <w:rFonts w:ascii="Arial" w:eastAsia="Times New Roman" w:hAnsi="Arial" w:cs="Arial"/>
          <w:sz w:val="24"/>
          <w:szCs w:val="24"/>
          <w:lang w:val="en-US" w:eastAsia="it-IT"/>
        </w:rPr>
        <w:t xml:space="preserve"> 2: pp. 1-22, Milano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555 – </w:t>
      </w:r>
      <w:r w:rsidRPr="00C33319">
        <w:rPr>
          <w:rFonts w:ascii="Arial" w:eastAsia="Times New Roman" w:hAnsi="Arial" w:cs="Arial"/>
          <w:b/>
          <w:sz w:val="24"/>
          <w:szCs w:val="24"/>
          <w:lang w:val="en-GB" w:eastAsia="it-IT"/>
        </w:rPr>
        <w:t>BECCALUVA L., DAL PIAZ  G.V. &amp; MACCIOTTA G</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Transitional to normal morb affinities in Ophiolitic metabasites from the Zermatt – Saas, combin and antrona units, Western Alps: implications for the Paleogeographic evolution of the </w:t>
      </w:r>
      <w:smartTag w:uri="urn:schemas-microsoft-com:office:smarttags" w:element="place">
        <w:r w:rsidRPr="00C33319">
          <w:rPr>
            <w:rFonts w:ascii="Arial" w:eastAsia="Times New Roman" w:hAnsi="Arial" w:cs="Arial"/>
            <w:sz w:val="24"/>
            <w:szCs w:val="24"/>
            <w:lang w:val="en-GB" w:eastAsia="it-IT"/>
          </w:rPr>
          <w:t>Western Tethyan</w:t>
        </w:r>
      </w:smartTag>
      <w:r w:rsidRPr="00C33319">
        <w:rPr>
          <w:rFonts w:ascii="Arial" w:eastAsia="Times New Roman" w:hAnsi="Arial" w:cs="Arial"/>
          <w:sz w:val="24"/>
          <w:szCs w:val="24"/>
          <w:lang w:val="en-GB" w:eastAsia="it-IT"/>
        </w:rPr>
        <w:t xml:space="preserve"> basin. </w:t>
      </w:r>
      <w:r w:rsidRPr="00C33319">
        <w:rPr>
          <w:rFonts w:ascii="Arial" w:eastAsia="Times New Roman" w:hAnsi="Arial" w:cs="Arial"/>
          <w:i/>
          <w:iCs/>
          <w:sz w:val="24"/>
          <w:szCs w:val="24"/>
          <w:lang w:val="en-GB" w:eastAsia="it-IT"/>
        </w:rPr>
        <w:t>Geol. en Mijnbouw,</w:t>
      </w:r>
      <w:r w:rsidRPr="00C33319">
        <w:rPr>
          <w:rFonts w:ascii="Arial" w:eastAsia="Times New Roman" w:hAnsi="Arial" w:cs="Arial"/>
          <w:sz w:val="24"/>
          <w:szCs w:val="24"/>
          <w:lang w:val="en-GB" w:eastAsia="it-IT"/>
        </w:rPr>
        <w:t xml:space="preserve"> pp. 165-177,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Amsterdam</w:t>
          </w:r>
        </w:smartTag>
      </w:smartTag>
      <w:r w:rsidRPr="00C33319">
        <w:rPr>
          <w:rFonts w:ascii="Arial" w:eastAsia="Times New Roman" w:hAnsi="Arial" w:cs="Arial"/>
          <w:sz w:val="24"/>
          <w:szCs w:val="24"/>
          <w:lang w:val="en-GB" w:eastAsia="it-IT"/>
        </w:rPr>
        <w:t xml:space="preserve">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556 – </w:t>
      </w:r>
      <w:r w:rsidRPr="00C33319">
        <w:rPr>
          <w:rFonts w:ascii="Arial" w:eastAsia="Times New Roman" w:hAnsi="Arial" w:cs="Arial"/>
          <w:b/>
          <w:sz w:val="24"/>
          <w:szCs w:val="24"/>
          <w:lang w:val="en-GB" w:eastAsia="it-IT"/>
        </w:rPr>
        <w:t xml:space="preserve">CASSINIS G., DAL PIAZ G.V., EUSEBIO A. </w:t>
      </w:r>
      <w:r w:rsidRPr="00C33319">
        <w:rPr>
          <w:rFonts w:ascii="Arial" w:eastAsia="Times New Roman" w:hAnsi="Arial" w:cs="Arial"/>
          <w:b/>
          <w:i/>
          <w:sz w:val="24"/>
          <w:szCs w:val="24"/>
          <w:lang w:val="en-GB" w:eastAsia="it-IT"/>
        </w:rPr>
        <w:t>et al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Report on a structural an sedimentological analysis in the </w:t>
      </w:r>
      <w:smartTag w:uri="urn:schemas-microsoft-com:office:smarttags" w:element="PlaceName">
        <w:r w:rsidRPr="00C33319">
          <w:rPr>
            <w:rFonts w:ascii="Arial" w:eastAsia="Times New Roman" w:hAnsi="Arial" w:cs="Arial"/>
            <w:sz w:val="24"/>
            <w:szCs w:val="24"/>
            <w:lang w:val="en-GB" w:eastAsia="it-IT"/>
          </w:rPr>
          <w:t>Uranium</w:t>
        </w:r>
      </w:smartTag>
      <w:r w:rsidRPr="00C33319">
        <w:rPr>
          <w:rFonts w:ascii="Arial" w:eastAsia="Times New Roman" w:hAnsi="Arial" w:cs="Arial"/>
          <w:sz w:val="24"/>
          <w:szCs w:val="24"/>
          <w:lang w:val="en-GB" w:eastAsia="it-IT"/>
        </w:rPr>
        <w:t xml:space="preserve"> </w:t>
      </w:r>
      <w:smartTag w:uri="urn:schemas-microsoft-com:office:smarttags" w:element="PlaceType">
        <w:r w:rsidRPr="00C33319">
          <w:rPr>
            <w:rFonts w:ascii="Arial" w:eastAsia="Times New Roman" w:hAnsi="Arial" w:cs="Arial"/>
            <w:sz w:val="24"/>
            <w:szCs w:val="24"/>
            <w:lang w:val="en-GB" w:eastAsia="it-IT"/>
          </w:rPr>
          <w:t>Province</w:t>
        </w:r>
      </w:smartTag>
      <w:r w:rsidRPr="00C33319">
        <w:rPr>
          <w:rFonts w:ascii="Arial" w:eastAsia="Times New Roman" w:hAnsi="Arial" w:cs="Arial"/>
          <w:sz w:val="24"/>
          <w:szCs w:val="24"/>
          <w:lang w:val="en-GB" w:eastAsia="it-IT"/>
        </w:rPr>
        <w:t xml:space="preserve"> of the orobic Alps, </w:t>
      </w:r>
      <w:smartTag w:uri="urn:schemas-microsoft-com:office:smarttags" w:element="place">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Uranium,</w:t>
      </w:r>
      <w:r w:rsidRPr="00C33319">
        <w:rPr>
          <w:rFonts w:ascii="Arial" w:eastAsia="Times New Roman" w:hAnsi="Arial" w:cs="Arial"/>
          <w:sz w:val="24"/>
          <w:szCs w:val="24"/>
          <w:lang w:val="en-GB" w:eastAsia="it-IT"/>
        </w:rPr>
        <w:t xml:space="preserve"> 2: pp. 241-260,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Amsterdam</w:t>
          </w:r>
        </w:smartTag>
      </w:smartTag>
      <w:r w:rsidRPr="00C33319">
        <w:rPr>
          <w:rFonts w:ascii="Arial" w:eastAsia="Times New Roman" w:hAnsi="Arial" w:cs="Arial"/>
          <w:sz w:val="24"/>
          <w:szCs w:val="24"/>
          <w:lang w:val="en-GB" w:eastAsia="it-IT"/>
        </w:rPr>
        <w:t xml:space="preserve">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557 – </w:t>
      </w:r>
      <w:r w:rsidRPr="00C33319">
        <w:rPr>
          <w:rFonts w:ascii="Arial" w:eastAsia="Times New Roman" w:hAnsi="Arial" w:cs="Arial"/>
          <w:b/>
          <w:sz w:val="24"/>
          <w:szCs w:val="24"/>
          <w:lang w:val="en-GB" w:eastAsia="it-IT"/>
        </w:rPr>
        <w:t>BALDELLI C., DALPIAZ G.V. &amp; LOMBARDO B</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Ophiolite eclogites from Verres, Val d’Aosta, Western Alps,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Chem. Geol.,</w:t>
      </w:r>
      <w:r w:rsidRPr="00C33319">
        <w:rPr>
          <w:rFonts w:ascii="Arial" w:eastAsia="Times New Roman" w:hAnsi="Arial" w:cs="Arial"/>
          <w:sz w:val="24"/>
          <w:szCs w:val="24"/>
          <w:lang w:val="en-GB" w:eastAsia="it-IT"/>
        </w:rPr>
        <w:t xml:space="preserve"> 50: pp. 87-98,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Amsterdam</w:t>
          </w:r>
        </w:smartTag>
      </w:smartTag>
      <w:r w:rsidRPr="00C33319">
        <w:rPr>
          <w:rFonts w:ascii="Arial" w:eastAsia="Times New Roman" w:hAnsi="Arial" w:cs="Arial"/>
          <w:sz w:val="24"/>
          <w:szCs w:val="24"/>
          <w:lang w:val="en-GB" w:eastAsia="it-IT"/>
        </w:rPr>
        <w:t xml:space="preserve"> 1985.</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558 – </w:t>
      </w:r>
      <w:r w:rsidRPr="00C33319">
        <w:rPr>
          <w:rFonts w:ascii="Arial" w:eastAsia="Times New Roman" w:hAnsi="Arial" w:cs="Arial"/>
          <w:b/>
          <w:sz w:val="24"/>
          <w:szCs w:val="24"/>
          <w:lang w:val="en-GB" w:eastAsia="it-IT"/>
        </w:rPr>
        <w:t>DAL PIAZ G.V. &amp; LOMBARDO B</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Early Alpine eclogite metamorphism in the Penninic Monte Rosa –Gran Paradiso basement nappes of the northwestern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Geol. Soc. of Am.,</w:t>
      </w:r>
      <w:r w:rsidRPr="00C33319">
        <w:rPr>
          <w:rFonts w:ascii="Arial" w:eastAsia="Times New Roman" w:hAnsi="Arial" w:cs="Arial"/>
          <w:sz w:val="24"/>
          <w:szCs w:val="24"/>
          <w:lang w:eastAsia="it-IT"/>
        </w:rPr>
        <w:t xml:space="preserve"> Mem. 164: pp. 249-265, Boudler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559 – </w:t>
      </w:r>
      <w:r w:rsidRPr="00C33319">
        <w:rPr>
          <w:rFonts w:ascii="Arial" w:eastAsia="Times New Roman" w:hAnsi="Arial" w:cs="Arial"/>
          <w:b/>
          <w:sz w:val="24"/>
          <w:szCs w:val="24"/>
          <w:lang w:eastAsia="it-IT"/>
        </w:rPr>
        <w:t>ANTONELLI R</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Primi risultati di ricerche idrogeologiche sulla ricarica naturale delle Falde nell’alta Pianura alluvionale del Fiume Piave.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393-413,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560 – </w:t>
      </w:r>
      <w:r w:rsidRPr="00C33319">
        <w:rPr>
          <w:rFonts w:ascii="Arial" w:eastAsia="Times New Roman" w:hAnsi="Arial" w:cs="Arial"/>
          <w:b/>
          <w:sz w:val="24"/>
          <w:szCs w:val="24"/>
          <w:lang w:eastAsia="it-IT"/>
        </w:rPr>
        <w:t>DE ZANCHE V. &amp; MIETTO 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Stratigrafia delle “Zwischenbilungen” (Triassico Medio) nei dintorni di Trento.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38: pp. 479-488, Padova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561 – </w:t>
      </w:r>
      <w:r w:rsidRPr="00C33319">
        <w:rPr>
          <w:rFonts w:ascii="Arial" w:eastAsia="Times New Roman" w:hAnsi="Arial" w:cs="Arial"/>
          <w:b/>
          <w:sz w:val="24"/>
          <w:szCs w:val="24"/>
          <w:lang w:eastAsia="it-IT"/>
        </w:rPr>
        <w:t>MIETTO 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Orme di tetrapodi nella Formazione di Werfen del Recoarese. </w:t>
      </w:r>
      <w:r w:rsidRPr="00C33319">
        <w:rPr>
          <w:rFonts w:ascii="Arial" w:eastAsia="Times New Roman" w:hAnsi="Arial" w:cs="Arial"/>
          <w:i/>
          <w:iCs/>
          <w:sz w:val="24"/>
          <w:szCs w:val="24"/>
          <w:lang w:eastAsia="it-IT"/>
        </w:rPr>
        <w:t>Riv. It. Paleont. Strat.,</w:t>
      </w:r>
      <w:r w:rsidRPr="00C33319">
        <w:rPr>
          <w:rFonts w:ascii="Arial" w:eastAsia="Times New Roman" w:hAnsi="Arial" w:cs="Arial"/>
          <w:sz w:val="24"/>
          <w:szCs w:val="24"/>
          <w:lang w:eastAsia="it-IT"/>
        </w:rPr>
        <w:t xml:space="preserve"> 92/3: pp. 321-326, Milano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562 – </w:t>
      </w:r>
      <w:r w:rsidRPr="00C33319">
        <w:rPr>
          <w:rFonts w:ascii="Arial" w:eastAsia="Times New Roman" w:hAnsi="Arial" w:cs="Arial"/>
          <w:b/>
          <w:sz w:val="24"/>
          <w:szCs w:val="24"/>
          <w:lang w:eastAsia="it-IT"/>
        </w:rPr>
        <w:t>DAL PIAZ G.V. &amp; MARTIN S</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Dati microchimici sul metamorfismo alpino nei lembi Austroalpini del Pillonet e di Chatillon (Valle d’Aosta). </w:t>
      </w:r>
      <w:r w:rsidRPr="00C33319">
        <w:rPr>
          <w:rFonts w:ascii="Arial" w:eastAsia="Times New Roman" w:hAnsi="Arial" w:cs="Arial"/>
          <w:i/>
          <w:iCs/>
          <w:sz w:val="24"/>
          <w:szCs w:val="24"/>
          <w:lang w:eastAsia="it-IT"/>
        </w:rPr>
        <w:t>Rend. Soc. Geol. It.,</w:t>
      </w:r>
      <w:r w:rsidRPr="00C33319">
        <w:rPr>
          <w:rFonts w:ascii="Arial" w:eastAsia="Times New Roman" w:hAnsi="Arial" w:cs="Arial"/>
          <w:sz w:val="24"/>
          <w:szCs w:val="24"/>
          <w:lang w:eastAsia="it-IT"/>
        </w:rPr>
        <w:t xml:space="preserve"> 9: pp. 15-16, Roma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563 – </w:t>
      </w:r>
      <w:r w:rsidRPr="00C33319">
        <w:rPr>
          <w:rFonts w:ascii="Arial" w:eastAsia="Times New Roman" w:hAnsi="Arial" w:cs="Arial"/>
          <w:b/>
          <w:sz w:val="24"/>
          <w:szCs w:val="24"/>
          <w:lang w:eastAsia="it-IT"/>
        </w:rPr>
        <w:t>MIETTO P., MUSCIO G. &amp; VENTURINI C</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Impronte di tetrapodi nei terreni carboniferi delle Alpi Carniche. </w:t>
      </w:r>
      <w:r w:rsidRPr="00C33319">
        <w:rPr>
          <w:rFonts w:ascii="Arial" w:eastAsia="Times New Roman" w:hAnsi="Arial" w:cs="Arial"/>
          <w:i/>
          <w:iCs/>
          <w:sz w:val="24"/>
          <w:szCs w:val="24"/>
          <w:lang w:val="en-US" w:eastAsia="it-IT"/>
        </w:rPr>
        <w:t>Gortania-Atti Museo Friulano St. Nat.,</w:t>
      </w:r>
      <w:r w:rsidRPr="00C33319">
        <w:rPr>
          <w:rFonts w:ascii="Arial" w:eastAsia="Times New Roman" w:hAnsi="Arial" w:cs="Arial"/>
          <w:sz w:val="24"/>
          <w:szCs w:val="24"/>
          <w:lang w:val="en-US" w:eastAsia="it-IT"/>
        </w:rPr>
        <w:t xml:space="preserve"> 7: pp. 59-74, Udine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564 – </w:t>
      </w:r>
      <w:r w:rsidRPr="00C33319">
        <w:rPr>
          <w:rFonts w:ascii="Arial" w:eastAsia="Times New Roman" w:hAnsi="Arial" w:cs="Arial"/>
          <w:b/>
          <w:sz w:val="24"/>
          <w:szCs w:val="24"/>
          <w:lang w:val="en-GB" w:eastAsia="it-IT"/>
        </w:rPr>
        <w:t>MASSARI F. GRANDESSO P., STEFANI C. &amp; JOBSTRAIBIZER P.G.</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A small polyhistory foreland basin evolving in a context of oblique convergence: the Venetian basin (Chattian to Recent, Southern Alps, </w:t>
      </w:r>
      <w:smartTag w:uri="urn:schemas-microsoft-com:office:smarttags" w:element="place">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eastAsia="it-IT"/>
        </w:rPr>
        <w:t>Special Publs Int. Ass. Sed.,</w:t>
      </w:r>
      <w:r w:rsidRPr="00C33319">
        <w:rPr>
          <w:rFonts w:ascii="Arial" w:eastAsia="Times New Roman" w:hAnsi="Arial" w:cs="Arial"/>
          <w:sz w:val="24"/>
          <w:szCs w:val="24"/>
          <w:lang w:eastAsia="it-IT"/>
        </w:rPr>
        <w:t xml:space="preserve"> 8: pp. 141-168, Londra 1986.</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565 – </w:t>
      </w:r>
      <w:r w:rsidRPr="00C33319">
        <w:rPr>
          <w:rFonts w:ascii="Arial" w:eastAsia="Times New Roman" w:hAnsi="Arial" w:cs="Arial"/>
          <w:b/>
          <w:sz w:val="24"/>
          <w:szCs w:val="24"/>
          <w:lang w:eastAsia="it-IT"/>
        </w:rPr>
        <w:t>MIETTO 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Parasynaptichnium Gracilis nov. Ichnogen., nov.sp. (Reptilia: Archosauria pseudosuchia) nell’Anisico inferiore di Recoaro (Prealpi Vicentine, Italia). </w:t>
      </w:r>
      <w:r w:rsidRPr="00C33319">
        <w:rPr>
          <w:rFonts w:ascii="Arial" w:eastAsia="Times New Roman" w:hAnsi="Arial" w:cs="Arial"/>
          <w:i/>
          <w:iCs/>
          <w:sz w:val="24"/>
          <w:szCs w:val="24"/>
          <w:lang w:eastAsia="it-IT"/>
        </w:rPr>
        <w:t>Mem. Sc. Geol.,</w:t>
      </w:r>
      <w:r w:rsidRPr="00C33319">
        <w:rPr>
          <w:rFonts w:ascii="Arial" w:eastAsia="Times New Roman" w:hAnsi="Arial" w:cs="Arial"/>
          <w:sz w:val="24"/>
          <w:szCs w:val="24"/>
          <w:lang w:eastAsia="it-IT"/>
        </w:rPr>
        <w:t xml:space="preserve"> 39: pp. 73-83, Padova,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566 – </w:t>
      </w:r>
      <w:r w:rsidRPr="00C33319">
        <w:rPr>
          <w:rFonts w:ascii="Arial" w:eastAsia="Times New Roman" w:hAnsi="Arial" w:cs="Arial"/>
          <w:b/>
          <w:sz w:val="24"/>
          <w:szCs w:val="24"/>
          <w:lang w:eastAsia="it-IT"/>
        </w:rPr>
        <w:t>ZAMPIERI D</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Le piattaforme carbonatiche Triassiche delle Pale di San Martino (Dolomiti). </w:t>
      </w:r>
      <w:r w:rsidRPr="00C33319">
        <w:rPr>
          <w:rFonts w:ascii="Arial" w:eastAsia="Times New Roman" w:hAnsi="Arial" w:cs="Arial"/>
          <w:i/>
          <w:iCs/>
          <w:sz w:val="24"/>
          <w:szCs w:val="24"/>
          <w:lang w:val="en-US" w:eastAsia="it-IT"/>
        </w:rPr>
        <w:t>Mem. Sc. Geol.,</w:t>
      </w:r>
      <w:r w:rsidRPr="00C33319">
        <w:rPr>
          <w:rFonts w:ascii="Arial" w:eastAsia="Times New Roman" w:hAnsi="Arial" w:cs="Arial"/>
          <w:sz w:val="24"/>
          <w:szCs w:val="24"/>
          <w:lang w:val="en-US" w:eastAsia="it-IT"/>
        </w:rPr>
        <w:t xml:space="preserve"> 39: pp. 73-83, Padova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val="en-GB" w:eastAsia="it-IT"/>
        </w:rPr>
        <w:t xml:space="preserve">567 – </w:t>
      </w:r>
      <w:smartTag w:uri="urn:schemas-microsoft-com:office:smarttags" w:element="place">
        <w:smartTag w:uri="urn:schemas-microsoft-com:office:smarttags" w:element="City">
          <w:r w:rsidRPr="00C33319">
            <w:rPr>
              <w:rFonts w:ascii="Arial" w:eastAsia="Times New Roman" w:hAnsi="Arial" w:cs="Arial"/>
              <w:b/>
              <w:sz w:val="24"/>
              <w:szCs w:val="24"/>
              <w:lang w:val="en-GB" w:eastAsia="it-IT"/>
            </w:rPr>
            <w:t>BRAGA</w:t>
          </w:r>
        </w:smartTag>
      </w:smartTag>
      <w:r w:rsidRPr="00C33319">
        <w:rPr>
          <w:rFonts w:ascii="Arial" w:eastAsia="Times New Roman" w:hAnsi="Arial" w:cs="Arial"/>
          <w:b/>
          <w:sz w:val="24"/>
          <w:szCs w:val="24"/>
          <w:lang w:val="en-GB" w:eastAsia="it-IT"/>
        </w:rPr>
        <w:t xml:space="preserve"> Gp</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Tethyan migration of some Tertiary Bryozoa. </w:t>
      </w:r>
      <w:r w:rsidRPr="00C33319">
        <w:rPr>
          <w:rFonts w:ascii="Arial" w:eastAsia="Times New Roman" w:hAnsi="Arial" w:cs="Arial"/>
          <w:i/>
          <w:iCs/>
          <w:sz w:val="24"/>
          <w:szCs w:val="24"/>
          <w:lang w:val="en-GB" w:eastAsia="it-IT"/>
        </w:rPr>
        <w:t xml:space="preserve">Proc. Int. </w:t>
      </w:r>
      <w:r w:rsidRPr="00C33319">
        <w:rPr>
          <w:rFonts w:ascii="Arial" w:eastAsia="Times New Roman" w:hAnsi="Arial" w:cs="Arial"/>
          <w:i/>
          <w:iCs/>
          <w:sz w:val="24"/>
          <w:szCs w:val="24"/>
          <w:lang w:val="en-US" w:eastAsia="it-IT"/>
        </w:rPr>
        <w:t>Symp. Shallow Tethys 2,</w:t>
      </w:r>
      <w:r w:rsidRPr="00C33319">
        <w:rPr>
          <w:rFonts w:ascii="Arial" w:eastAsia="Times New Roman" w:hAnsi="Arial" w:cs="Arial"/>
          <w:sz w:val="24"/>
          <w:szCs w:val="24"/>
          <w:lang w:val="en-US" w:eastAsia="it-IT"/>
        </w:rPr>
        <w:t xml:space="preserve"> Wagga-Wagga 15-17  Sept. 1986, pp. 379-385, Rotterdam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568 – </w:t>
      </w:r>
      <w:r w:rsidRPr="00C33319">
        <w:rPr>
          <w:rFonts w:ascii="Arial" w:eastAsia="Times New Roman" w:hAnsi="Arial" w:cs="Arial"/>
          <w:b/>
          <w:sz w:val="24"/>
          <w:szCs w:val="24"/>
          <w:lang w:val="en-GB" w:eastAsia="it-IT"/>
        </w:rPr>
        <w:t>PICCOLI G., SARTORI S. &amp; FRANCHINO A.</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Benthic molluscs of shallow Tethys and their destiny. </w:t>
      </w:r>
      <w:r w:rsidRPr="00C33319">
        <w:rPr>
          <w:rFonts w:ascii="Arial" w:eastAsia="Times New Roman" w:hAnsi="Arial" w:cs="Arial"/>
          <w:i/>
          <w:iCs/>
          <w:sz w:val="24"/>
          <w:szCs w:val="24"/>
          <w:lang w:val="en-GB" w:eastAsia="it-IT"/>
        </w:rPr>
        <w:t>Proc. Int. Symp. Shallow Tethys 2,</w:t>
      </w:r>
      <w:r w:rsidRPr="00C33319">
        <w:rPr>
          <w:rFonts w:ascii="Arial" w:eastAsia="Times New Roman" w:hAnsi="Arial" w:cs="Arial"/>
          <w:sz w:val="24"/>
          <w:szCs w:val="24"/>
          <w:lang w:val="en-GB" w:eastAsia="it-IT"/>
        </w:rPr>
        <w:t xml:space="preserve"> Wagga-Wagga 15-17 Sept. 1986, pp. 333-373,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Rotterdam</w:t>
          </w:r>
        </w:smartTag>
      </w:smartTag>
      <w:r w:rsidRPr="00C33319">
        <w:rPr>
          <w:rFonts w:ascii="Arial" w:eastAsia="Times New Roman" w:hAnsi="Arial" w:cs="Arial"/>
          <w:sz w:val="24"/>
          <w:szCs w:val="24"/>
          <w:lang w:val="en-GB" w:eastAsia="it-IT"/>
        </w:rPr>
        <w:t xml:space="preserve">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569 – </w:t>
      </w:r>
      <w:r w:rsidRPr="00C33319">
        <w:rPr>
          <w:rFonts w:ascii="Arial" w:eastAsia="Times New Roman" w:hAnsi="Arial" w:cs="Arial"/>
          <w:b/>
          <w:sz w:val="24"/>
          <w:szCs w:val="24"/>
          <w:lang w:val="en-GB" w:eastAsia="it-IT"/>
        </w:rPr>
        <w:t>FRANCO F.</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.Phyletic relationships in some Tertiary and Quaternary Corbiculidae (Mollusca, Bivalvia). </w:t>
      </w:r>
      <w:r w:rsidRPr="00C33319">
        <w:rPr>
          <w:rFonts w:ascii="Arial" w:eastAsia="Times New Roman" w:hAnsi="Arial" w:cs="Arial"/>
          <w:i/>
          <w:iCs/>
          <w:sz w:val="24"/>
          <w:szCs w:val="24"/>
          <w:lang w:val="en-GB" w:eastAsia="it-IT"/>
        </w:rPr>
        <w:t>Proc. Int. Symp. Shallow Tethys 2,</w:t>
      </w:r>
      <w:r w:rsidRPr="00C33319">
        <w:rPr>
          <w:rFonts w:ascii="Arial" w:eastAsia="Times New Roman" w:hAnsi="Arial" w:cs="Arial"/>
          <w:sz w:val="24"/>
          <w:szCs w:val="24"/>
          <w:lang w:val="en-GB" w:eastAsia="it-IT"/>
        </w:rPr>
        <w:t xml:space="preserve"> Wagga-Wagga 15-17 Sept. 1986, pp. 333-373,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Rotterdam</w:t>
          </w:r>
        </w:smartTag>
      </w:smartTag>
      <w:r w:rsidRPr="00C33319">
        <w:rPr>
          <w:rFonts w:ascii="Arial" w:eastAsia="Times New Roman" w:hAnsi="Arial" w:cs="Arial"/>
          <w:sz w:val="24"/>
          <w:szCs w:val="24"/>
          <w:lang w:val="en-GB" w:eastAsia="it-IT"/>
        </w:rPr>
        <w:t xml:space="preserve">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570 – </w:t>
      </w:r>
      <w:r w:rsidRPr="00C33319">
        <w:rPr>
          <w:rFonts w:ascii="Arial" w:eastAsia="Times New Roman" w:hAnsi="Arial" w:cs="Arial"/>
          <w:b/>
          <w:sz w:val="24"/>
          <w:szCs w:val="24"/>
          <w:lang w:eastAsia="it-IT"/>
        </w:rPr>
        <w:t>BRAGA Gp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Gli elementi geologici del paesaggio veneto. </w:t>
      </w:r>
      <w:r w:rsidRPr="00C33319">
        <w:rPr>
          <w:rFonts w:ascii="Arial" w:eastAsia="Times New Roman" w:hAnsi="Arial" w:cs="Arial"/>
          <w:i/>
          <w:iCs/>
          <w:sz w:val="24"/>
          <w:szCs w:val="24"/>
          <w:lang w:eastAsia="it-IT"/>
        </w:rPr>
        <w:t>Lavori, Soc. Ven. Sc. Nat.,</w:t>
      </w:r>
      <w:r w:rsidRPr="00C33319">
        <w:rPr>
          <w:rFonts w:ascii="Arial" w:eastAsia="Times New Roman" w:hAnsi="Arial" w:cs="Arial"/>
          <w:sz w:val="24"/>
          <w:szCs w:val="24"/>
          <w:lang w:eastAsia="it-IT"/>
        </w:rPr>
        <w:t xml:space="preserve"> 12: pp. 7-16, Padova,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571 – </w:t>
      </w:r>
      <w:r w:rsidRPr="00C33319">
        <w:rPr>
          <w:rFonts w:ascii="Arial" w:eastAsia="Times New Roman" w:hAnsi="Arial" w:cs="Arial"/>
          <w:b/>
          <w:sz w:val="24"/>
          <w:szCs w:val="24"/>
          <w:lang w:eastAsia="it-IT"/>
        </w:rPr>
        <w:t>MIETTO P</w:t>
      </w:r>
      <w:r w:rsidRPr="00C33319">
        <w:rPr>
          <w:rFonts w:ascii="Arial" w:eastAsia="Times New Roman" w:hAnsi="Arial" w:cs="Arial"/>
          <w:b/>
          <w:bCs/>
          <w:sz w:val="24"/>
          <w:szCs w:val="24"/>
          <w:lang w:eastAsia="it-IT"/>
        </w:rPr>
        <w:t xml:space="preserve">. &amp; MUSCIO G.: </w:t>
      </w:r>
      <w:r w:rsidRPr="00C33319">
        <w:rPr>
          <w:rFonts w:ascii="Arial" w:eastAsia="Times New Roman" w:hAnsi="Arial" w:cs="Arial"/>
          <w:sz w:val="24"/>
          <w:szCs w:val="24"/>
          <w:lang w:eastAsia="it-IT"/>
        </w:rPr>
        <w:t xml:space="preserve">Prochirotherium Permicum Leonardi, 1951 (Reptilia: Chirotheriidae) nelle arenarie di Val Gardena della Carnia. </w:t>
      </w:r>
      <w:r w:rsidRPr="00C33319">
        <w:rPr>
          <w:rFonts w:ascii="Arial" w:eastAsia="Times New Roman" w:hAnsi="Arial" w:cs="Arial"/>
          <w:i/>
          <w:iCs/>
          <w:sz w:val="24"/>
          <w:szCs w:val="24"/>
          <w:lang w:eastAsia="it-IT"/>
        </w:rPr>
        <w:t>Gortania.,</w:t>
      </w:r>
      <w:r w:rsidRPr="00C33319">
        <w:rPr>
          <w:rFonts w:ascii="Arial" w:eastAsia="Times New Roman" w:hAnsi="Arial" w:cs="Arial"/>
          <w:sz w:val="24"/>
          <w:szCs w:val="24"/>
          <w:lang w:eastAsia="it-IT"/>
        </w:rPr>
        <w:t xml:space="preserve"> 8: pp. 81-94, Udine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572 – </w:t>
      </w:r>
      <w:r w:rsidRPr="00C33319">
        <w:rPr>
          <w:rFonts w:ascii="Arial" w:eastAsia="Times New Roman" w:hAnsi="Arial" w:cs="Arial"/>
          <w:b/>
          <w:sz w:val="24"/>
          <w:szCs w:val="24"/>
          <w:lang w:eastAsia="it-IT"/>
        </w:rPr>
        <w:t>MEZZACASA M &amp; PICCOLI G</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The development of Geological research in the Venetian region (Veneto). </w:t>
      </w:r>
      <w:r w:rsidRPr="00C33319">
        <w:rPr>
          <w:rFonts w:ascii="Arial" w:eastAsia="Times New Roman" w:hAnsi="Arial" w:cs="Arial"/>
          <w:i/>
          <w:iCs/>
          <w:sz w:val="24"/>
          <w:szCs w:val="24"/>
          <w:lang w:eastAsia="it-IT"/>
        </w:rPr>
        <w:t>Excursion Guide in the Veneto,</w:t>
      </w:r>
      <w:r w:rsidRPr="00C33319">
        <w:rPr>
          <w:rFonts w:ascii="Arial" w:eastAsia="Times New Roman" w:hAnsi="Arial" w:cs="Arial"/>
          <w:sz w:val="24"/>
          <w:szCs w:val="24"/>
          <w:lang w:eastAsia="it-IT"/>
        </w:rPr>
        <w:t xml:space="preserve"> pp. 1-37, Padova,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r w:rsidRPr="00C33319">
        <w:rPr>
          <w:rFonts w:ascii="Arial" w:eastAsia="Times New Roman" w:hAnsi="Arial" w:cs="Arial"/>
          <w:sz w:val="24"/>
          <w:szCs w:val="24"/>
          <w:lang w:val="en-GB" w:eastAsia="it-IT"/>
        </w:rPr>
        <w:t xml:space="preserve">573 – </w:t>
      </w:r>
      <w:r w:rsidRPr="00C33319">
        <w:rPr>
          <w:rFonts w:ascii="Arial" w:eastAsia="Times New Roman" w:hAnsi="Arial" w:cs="Arial"/>
          <w:b/>
          <w:sz w:val="24"/>
          <w:szCs w:val="24"/>
          <w:lang w:val="en-GB" w:eastAsia="it-IT"/>
        </w:rPr>
        <w:t>CHANNEL J.E.T. &amp; GRANDESSO P.</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A revised correlation of Mesozoic polarity chrons and calpionellid zones. </w:t>
      </w:r>
      <w:r w:rsidRPr="00C33319">
        <w:rPr>
          <w:rFonts w:ascii="Arial" w:eastAsia="Times New Roman" w:hAnsi="Arial" w:cs="Arial"/>
          <w:i/>
          <w:iCs/>
          <w:sz w:val="24"/>
          <w:szCs w:val="24"/>
          <w:lang w:val="en-GB" w:eastAsia="it-IT"/>
        </w:rPr>
        <w:t xml:space="preserve">Earth and Planetary Sc. </w:t>
      </w:r>
      <w:r w:rsidRPr="00C33319">
        <w:rPr>
          <w:rFonts w:ascii="Arial" w:eastAsia="Times New Roman" w:hAnsi="Arial" w:cs="Arial"/>
          <w:i/>
          <w:iCs/>
          <w:sz w:val="24"/>
          <w:szCs w:val="24"/>
          <w:lang w:val="en-US" w:eastAsia="it-IT"/>
        </w:rPr>
        <w:t>Letters,</w:t>
      </w:r>
      <w:r w:rsidRPr="00C33319">
        <w:rPr>
          <w:rFonts w:ascii="Arial" w:eastAsia="Times New Roman" w:hAnsi="Arial" w:cs="Arial"/>
          <w:sz w:val="24"/>
          <w:szCs w:val="24"/>
          <w:lang w:val="en-US" w:eastAsia="it-IT"/>
        </w:rPr>
        <w:t xml:space="preserve"> 85: pp. 222-240, Amsterdam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574 – </w:t>
      </w:r>
      <w:r w:rsidRPr="00C33319">
        <w:rPr>
          <w:rFonts w:ascii="Arial" w:eastAsia="Times New Roman" w:hAnsi="Arial" w:cs="Arial"/>
          <w:b/>
          <w:sz w:val="24"/>
          <w:szCs w:val="24"/>
          <w:lang w:val="en-GB" w:eastAsia="it-IT"/>
        </w:rPr>
        <w:t>CHANNEL J.E.T., BRALOWER T.J. &amp; GRANDESSO P</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sz w:val="24"/>
          <w:szCs w:val="24"/>
          <w:lang w:val="en-GB" w:eastAsia="it-IT"/>
        </w:rPr>
        <w:t xml:space="preserve">Biostratigraphic correlation of Mesozoic and Xausa (Souther Alps,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w:t>
      </w:r>
      <w:r w:rsidRPr="00C33319">
        <w:rPr>
          <w:rFonts w:ascii="Arial" w:eastAsia="Times New Roman" w:hAnsi="Arial" w:cs="Arial"/>
          <w:i/>
          <w:iCs/>
          <w:sz w:val="24"/>
          <w:szCs w:val="24"/>
          <w:lang w:val="en-GB" w:eastAsia="it-IT"/>
        </w:rPr>
        <w:t xml:space="preserve"> </w:t>
      </w:r>
      <w:r w:rsidRPr="00C33319">
        <w:rPr>
          <w:rFonts w:ascii="Arial" w:eastAsia="Times New Roman" w:hAnsi="Arial" w:cs="Arial"/>
          <w:i/>
          <w:iCs/>
          <w:sz w:val="24"/>
          <w:szCs w:val="24"/>
          <w:lang w:eastAsia="it-IT"/>
        </w:rPr>
        <w:t>Earth and Planetary Sc. Letters,</w:t>
      </w:r>
      <w:r w:rsidRPr="00C33319">
        <w:rPr>
          <w:rFonts w:ascii="Arial" w:eastAsia="Times New Roman" w:hAnsi="Arial" w:cs="Arial"/>
          <w:sz w:val="24"/>
          <w:szCs w:val="24"/>
          <w:lang w:eastAsia="it-IT"/>
        </w:rPr>
        <w:t xml:space="preserve"> 85: pp. 203-221, </w:t>
      </w:r>
      <w:smartTag w:uri="urn:schemas-microsoft-com:office:smarttags" w:element="City">
        <w:smartTag w:uri="urn:schemas-microsoft-com:office:smarttags" w:element="place">
          <w:r w:rsidRPr="00C33319">
            <w:rPr>
              <w:rFonts w:ascii="Arial" w:eastAsia="Times New Roman" w:hAnsi="Arial" w:cs="Arial"/>
              <w:sz w:val="24"/>
              <w:szCs w:val="24"/>
              <w:lang w:eastAsia="it-IT"/>
            </w:rPr>
            <w:t>Amsterdam</w:t>
          </w:r>
        </w:smartTag>
      </w:smartTag>
      <w:r w:rsidRPr="00C33319">
        <w:rPr>
          <w:rFonts w:ascii="Arial" w:eastAsia="Times New Roman" w:hAnsi="Arial" w:cs="Arial"/>
          <w:sz w:val="24"/>
          <w:szCs w:val="24"/>
          <w:lang w:eastAsia="it-IT"/>
        </w:rPr>
        <w:t xml:space="preserve">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575 – </w:t>
      </w:r>
      <w:r w:rsidRPr="00C33319">
        <w:rPr>
          <w:rFonts w:ascii="Arial" w:eastAsia="Times New Roman" w:hAnsi="Arial" w:cs="Arial"/>
          <w:b/>
          <w:noProof/>
          <w:snapToGrid w:val="0"/>
          <w:sz w:val="24"/>
          <w:szCs w:val="24"/>
          <w:lang w:eastAsia="it-IT"/>
        </w:rPr>
        <w:t xml:space="preserve">MASSARI F., PAREA G.C., RAINONE M.L.,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Elementi di sedimentologia delle paleospiagge pleistoceniche marchigiane. </w:t>
      </w:r>
      <w:r w:rsidRPr="00C33319">
        <w:rPr>
          <w:rFonts w:ascii="Arial" w:eastAsia="Times New Roman" w:hAnsi="Arial" w:cs="Arial"/>
          <w:i/>
          <w:noProof/>
          <w:snapToGrid w:val="0"/>
          <w:sz w:val="24"/>
          <w:szCs w:val="24"/>
          <w:lang w:eastAsia="it-IT"/>
        </w:rPr>
        <w:t>Atti Riunione Gruppo di Sedimentologia CNR</w:t>
      </w:r>
      <w:r w:rsidRPr="00C33319">
        <w:rPr>
          <w:rFonts w:ascii="Arial" w:eastAsia="Times New Roman" w:hAnsi="Arial" w:cs="Arial"/>
          <w:noProof/>
          <w:snapToGrid w:val="0"/>
          <w:sz w:val="24"/>
          <w:szCs w:val="24"/>
          <w:lang w:eastAsia="it-IT"/>
        </w:rPr>
        <w:t>, Ancona, 5-7 giugno 1986, pp. 81-103.</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576 – </w:t>
      </w:r>
      <w:r w:rsidRPr="00C33319">
        <w:rPr>
          <w:rFonts w:ascii="Arial" w:eastAsia="Times New Roman" w:hAnsi="Arial" w:cs="Arial"/>
          <w:b/>
          <w:noProof/>
          <w:snapToGrid w:val="0"/>
          <w:sz w:val="24"/>
          <w:szCs w:val="24"/>
          <w:lang w:eastAsia="it-IT"/>
        </w:rPr>
        <w:t xml:space="preserve">CEOLONI P., CONTI M.A., MARIOTTI N.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Tetrapod footprints from Collio Formation (Lombardy, Northern Italy). </w:t>
      </w:r>
      <w:r w:rsidRPr="00C33319">
        <w:rPr>
          <w:rFonts w:ascii="Arial" w:eastAsia="Times New Roman" w:hAnsi="Arial" w:cs="Arial"/>
          <w:i/>
          <w:noProof/>
          <w:snapToGrid w:val="0"/>
          <w:sz w:val="24"/>
          <w:szCs w:val="24"/>
          <w:lang w:eastAsia="it-IT"/>
        </w:rPr>
        <w:t xml:space="preserve">Mem. Sc. Geol., </w:t>
      </w:r>
      <w:r w:rsidRPr="00C33319">
        <w:rPr>
          <w:rFonts w:ascii="Arial" w:eastAsia="Times New Roman" w:hAnsi="Arial" w:cs="Arial"/>
          <w:noProof/>
          <w:snapToGrid w:val="0"/>
          <w:sz w:val="24"/>
          <w:szCs w:val="24"/>
          <w:lang w:eastAsia="it-IT"/>
        </w:rPr>
        <w:t>39: pp. 213-233, Padova 1987.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577 – </w:t>
      </w:r>
      <w:r w:rsidRPr="00C33319">
        <w:rPr>
          <w:rFonts w:ascii="Arial" w:eastAsia="Times New Roman" w:hAnsi="Arial" w:cs="Arial"/>
          <w:b/>
          <w:noProof/>
          <w:snapToGrid w:val="0"/>
          <w:sz w:val="24"/>
          <w:szCs w:val="24"/>
          <w:lang w:eastAsia="it-IT"/>
        </w:rPr>
        <w:t xml:space="preserve">ANTONELLI R., FABBRI P., SEDEA R.: </w:t>
      </w:r>
      <w:r w:rsidRPr="00C33319">
        <w:rPr>
          <w:rFonts w:ascii="Arial" w:eastAsia="Times New Roman" w:hAnsi="Arial" w:cs="Arial"/>
          <w:noProof/>
          <w:snapToGrid w:val="0"/>
          <w:sz w:val="24"/>
          <w:szCs w:val="24"/>
          <w:lang w:eastAsia="it-IT"/>
        </w:rPr>
        <w:t xml:space="preserve"> Alcune osservazioni geologiche ed idrogeologiche sul sottosuolo di Montegrotto Terme (Colli Euganei). </w:t>
      </w:r>
      <w:r w:rsidRPr="00C33319">
        <w:rPr>
          <w:rFonts w:ascii="Arial" w:eastAsia="Times New Roman" w:hAnsi="Arial" w:cs="Arial"/>
          <w:i/>
          <w:noProof/>
          <w:snapToGrid w:val="0"/>
          <w:sz w:val="24"/>
          <w:szCs w:val="24"/>
          <w:lang w:eastAsia="it-IT"/>
        </w:rPr>
        <w:t xml:space="preserve">Mem. Sc. Geol., </w:t>
      </w:r>
      <w:r w:rsidRPr="00C33319">
        <w:rPr>
          <w:rFonts w:ascii="Arial" w:eastAsia="Times New Roman" w:hAnsi="Arial" w:cs="Arial"/>
          <w:noProof/>
          <w:snapToGrid w:val="0"/>
          <w:sz w:val="24"/>
          <w:szCs w:val="24"/>
          <w:lang w:eastAsia="it-IT"/>
        </w:rPr>
        <w:t>39: pp. 235-243, Padova 1987.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578 – </w:t>
      </w:r>
      <w:r w:rsidRPr="00C33319">
        <w:rPr>
          <w:rFonts w:ascii="Arial" w:eastAsia="Times New Roman" w:hAnsi="Arial" w:cs="Arial"/>
          <w:b/>
          <w:noProof/>
          <w:snapToGrid w:val="0"/>
          <w:sz w:val="24"/>
          <w:szCs w:val="24"/>
          <w:lang w:eastAsia="it-IT"/>
        </w:rPr>
        <w:t xml:space="preserve">MASSARI F., GRANDESSO P., STEFANI C.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The Oligo-Miocene Molasse of the Veneto-Friuli region, Southern Alps. </w:t>
      </w:r>
      <w:r w:rsidRPr="00C33319">
        <w:rPr>
          <w:rFonts w:ascii="Arial" w:eastAsia="Times New Roman" w:hAnsi="Arial" w:cs="Arial"/>
          <w:i/>
          <w:noProof/>
          <w:snapToGrid w:val="0"/>
          <w:sz w:val="24"/>
          <w:szCs w:val="24"/>
          <w:lang w:eastAsia="it-IT"/>
        </w:rPr>
        <w:t xml:space="preserve">Giornale di Geologia, </w:t>
      </w:r>
      <w:r w:rsidRPr="00C33319">
        <w:rPr>
          <w:rFonts w:ascii="Arial" w:eastAsia="Times New Roman" w:hAnsi="Arial" w:cs="Arial"/>
          <w:noProof/>
          <w:snapToGrid w:val="0"/>
          <w:sz w:val="24"/>
          <w:szCs w:val="24"/>
          <w:lang w:eastAsia="it-IT"/>
        </w:rPr>
        <w:t>48/1-2: pp. 235-255, Bologna 1986.</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579 – </w:t>
      </w:r>
      <w:r w:rsidRPr="00C33319">
        <w:rPr>
          <w:rFonts w:ascii="Arial" w:eastAsia="Times New Roman" w:hAnsi="Arial" w:cs="Arial"/>
          <w:b/>
          <w:noProof/>
          <w:snapToGrid w:val="0"/>
          <w:sz w:val="24"/>
          <w:szCs w:val="24"/>
          <w:lang w:eastAsia="it-IT"/>
        </w:rPr>
        <w:t xml:space="preserve">BAYER R., CAZES M., DAL PIAZ G.V.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Premiers resultat de la </w:t>
      </w:r>
      <w:r w:rsidRPr="00C33319">
        <w:rPr>
          <w:rFonts w:ascii="Arial" w:eastAsia="Times New Roman" w:hAnsi="Arial" w:cs="Arial"/>
          <w:noProof/>
          <w:snapToGrid w:val="0"/>
          <w:sz w:val="24"/>
          <w:szCs w:val="24"/>
          <w:lang w:eastAsia="it-IT"/>
        </w:rPr>
        <w:lastRenderedPageBreak/>
        <w:t xml:space="preserve">traverséè des Alpes occidentales par sismique reflexion verticale (Programme ECORS-CROP). </w:t>
      </w:r>
      <w:r w:rsidRPr="00C33319">
        <w:rPr>
          <w:rFonts w:ascii="Arial" w:eastAsia="Times New Roman" w:hAnsi="Arial" w:cs="Arial"/>
          <w:i/>
          <w:noProof/>
          <w:snapToGrid w:val="0"/>
          <w:sz w:val="24"/>
          <w:szCs w:val="24"/>
          <w:lang w:eastAsia="it-IT"/>
        </w:rPr>
        <w:t xml:space="preserve">C.R. Acad.Sci., </w:t>
      </w:r>
      <w:r w:rsidRPr="00C33319">
        <w:rPr>
          <w:rFonts w:ascii="Arial" w:eastAsia="Times New Roman" w:hAnsi="Arial" w:cs="Arial"/>
          <w:noProof/>
          <w:snapToGrid w:val="0"/>
          <w:sz w:val="24"/>
          <w:szCs w:val="24"/>
          <w:lang w:eastAsia="it-IT"/>
        </w:rPr>
        <w:t>305/ser. 2,: pp. 1461-1470, Paris 1987.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580 – </w:t>
      </w:r>
      <w:r w:rsidRPr="00C33319">
        <w:rPr>
          <w:rFonts w:ascii="Arial" w:eastAsia="Times New Roman" w:hAnsi="Arial" w:cs="Arial"/>
          <w:b/>
          <w:noProof/>
          <w:snapToGrid w:val="0"/>
          <w:sz w:val="24"/>
          <w:szCs w:val="24"/>
          <w:lang w:eastAsia="it-IT"/>
        </w:rPr>
        <w:t xml:space="preserve">BARBIERI G.: </w:t>
      </w:r>
      <w:r w:rsidRPr="00C33319">
        <w:rPr>
          <w:rFonts w:ascii="Arial" w:eastAsia="Times New Roman" w:hAnsi="Arial" w:cs="Arial"/>
          <w:noProof/>
          <w:snapToGrid w:val="0"/>
          <w:sz w:val="24"/>
          <w:szCs w:val="24"/>
          <w:lang w:eastAsia="it-IT"/>
        </w:rPr>
        <w:t xml:space="preserve">Lineamenti tettonici degli altipiani trentini e vicentini tra Folgaria e Asiago (Prealpi Venete). </w:t>
      </w:r>
      <w:r w:rsidRPr="00C33319">
        <w:rPr>
          <w:rFonts w:ascii="Arial" w:eastAsia="Times New Roman" w:hAnsi="Arial" w:cs="Arial"/>
          <w:i/>
          <w:noProof/>
          <w:snapToGrid w:val="0"/>
          <w:sz w:val="24"/>
          <w:szCs w:val="24"/>
          <w:lang w:eastAsia="it-IT"/>
        </w:rPr>
        <w:t xml:space="preserve">Mem. Sc. Geol., </w:t>
      </w:r>
      <w:r w:rsidRPr="00C33319">
        <w:rPr>
          <w:rFonts w:ascii="Arial" w:eastAsia="Times New Roman" w:hAnsi="Arial" w:cs="Arial"/>
          <w:noProof/>
          <w:snapToGrid w:val="0"/>
          <w:sz w:val="24"/>
          <w:szCs w:val="24"/>
          <w:lang w:eastAsia="it-IT"/>
        </w:rPr>
        <w:t>39: pp. 257-264, Padova 1987.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581 – </w:t>
      </w:r>
      <w:r w:rsidRPr="00C33319">
        <w:rPr>
          <w:rFonts w:ascii="Arial" w:eastAsia="Times New Roman" w:hAnsi="Arial" w:cs="Arial"/>
          <w:b/>
          <w:noProof/>
          <w:snapToGrid w:val="0"/>
          <w:sz w:val="24"/>
          <w:szCs w:val="24"/>
          <w:lang w:eastAsia="it-IT"/>
        </w:rPr>
        <w:t>COLOMBO P., DAL PRA’A. SORANZO M</w:t>
      </w:r>
      <w:r w:rsidRPr="00C33319">
        <w:rPr>
          <w:rFonts w:ascii="Arial" w:eastAsia="Times New Roman" w:hAnsi="Arial" w:cs="Arial"/>
          <w:b/>
          <w:i/>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Ricerche sulla franosità della Valle dl Chiampo. </w:t>
      </w:r>
      <w:r w:rsidRPr="00C33319">
        <w:rPr>
          <w:rFonts w:ascii="Arial" w:eastAsia="Times New Roman" w:hAnsi="Arial" w:cs="Arial"/>
          <w:i/>
          <w:noProof/>
          <w:snapToGrid w:val="0"/>
          <w:sz w:val="24"/>
          <w:szCs w:val="24"/>
          <w:lang w:eastAsia="it-IT"/>
        </w:rPr>
        <w:t xml:space="preserve">Geol.Appl. e Idrogeol., </w:t>
      </w:r>
      <w:r w:rsidRPr="00C33319">
        <w:rPr>
          <w:rFonts w:ascii="Arial" w:eastAsia="Times New Roman" w:hAnsi="Arial" w:cs="Arial"/>
          <w:noProof/>
          <w:snapToGrid w:val="0"/>
          <w:sz w:val="24"/>
          <w:szCs w:val="24"/>
          <w:lang w:eastAsia="it-IT"/>
        </w:rPr>
        <w:t>20/2: pp. 193-211, Bari</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en-US" w:eastAsia="it-IT"/>
        </w:rPr>
      </w:pPr>
      <w:r w:rsidRPr="00C33319">
        <w:rPr>
          <w:rFonts w:ascii="Arial" w:eastAsia="Times New Roman" w:hAnsi="Arial" w:cs="Arial"/>
          <w:noProof/>
          <w:snapToGrid w:val="0"/>
          <w:sz w:val="24"/>
          <w:szCs w:val="24"/>
          <w:lang w:eastAsia="it-IT"/>
        </w:rPr>
        <w:t xml:space="preserve">582 – </w:t>
      </w:r>
      <w:r w:rsidRPr="00C33319">
        <w:rPr>
          <w:rFonts w:ascii="Arial" w:eastAsia="Times New Roman" w:hAnsi="Arial" w:cs="Arial"/>
          <w:b/>
          <w:noProof/>
          <w:snapToGrid w:val="0"/>
          <w:sz w:val="24"/>
          <w:szCs w:val="24"/>
          <w:lang w:eastAsia="it-IT"/>
        </w:rPr>
        <w:t xml:space="preserve">DAL PRA’ A., SILVANO S.: </w:t>
      </w:r>
      <w:r w:rsidRPr="00C33319">
        <w:rPr>
          <w:rFonts w:ascii="Arial" w:eastAsia="Times New Roman" w:hAnsi="Arial" w:cs="Arial"/>
          <w:noProof/>
          <w:snapToGrid w:val="0"/>
          <w:sz w:val="24"/>
          <w:szCs w:val="24"/>
          <w:lang w:eastAsia="it-IT"/>
        </w:rPr>
        <w:t xml:space="preserve"> Franosità dei versanti in Valle Isarco (BZ) – Criteri metodologici e risultati ottenuti. </w:t>
      </w:r>
      <w:r w:rsidRPr="00C33319">
        <w:rPr>
          <w:rFonts w:ascii="Arial" w:eastAsia="Times New Roman" w:hAnsi="Arial" w:cs="Arial"/>
          <w:i/>
          <w:noProof/>
          <w:snapToGrid w:val="0"/>
          <w:sz w:val="24"/>
          <w:szCs w:val="24"/>
          <w:lang w:val="en-US" w:eastAsia="it-IT"/>
        </w:rPr>
        <w:t xml:space="preserve">Geol Appl. e Idrogeol., </w:t>
      </w:r>
      <w:r w:rsidRPr="00C33319">
        <w:rPr>
          <w:rFonts w:ascii="Arial" w:eastAsia="Times New Roman" w:hAnsi="Arial" w:cs="Arial"/>
          <w:noProof/>
          <w:snapToGrid w:val="0"/>
          <w:sz w:val="24"/>
          <w:szCs w:val="24"/>
          <w:lang w:val="en-US" w:eastAsia="it-IT"/>
        </w:rPr>
        <w:t xml:space="preserve">20/2: pp. 391-401, </w:t>
      </w:r>
      <w:smartTag w:uri="urn:schemas-microsoft-com:office:smarttags" w:element="City">
        <w:smartTag w:uri="urn:schemas-microsoft-com:office:smarttags" w:element="place">
          <w:r w:rsidRPr="00C33319">
            <w:rPr>
              <w:rFonts w:ascii="Arial" w:eastAsia="Times New Roman" w:hAnsi="Arial" w:cs="Arial"/>
              <w:noProof/>
              <w:snapToGrid w:val="0"/>
              <w:sz w:val="24"/>
              <w:szCs w:val="24"/>
              <w:lang w:val="en-US" w:eastAsia="it-IT"/>
            </w:rPr>
            <w:t>Bari</w:t>
          </w:r>
        </w:smartTag>
      </w:smartTag>
      <w:r w:rsidRPr="00C33319">
        <w:rPr>
          <w:rFonts w:ascii="Arial" w:eastAsia="Times New Roman" w:hAnsi="Arial" w:cs="Arial"/>
          <w:noProof/>
          <w:snapToGrid w:val="0"/>
          <w:sz w:val="24"/>
          <w:szCs w:val="24"/>
          <w:lang w:val="en-US" w:eastAsia="it-IT"/>
        </w:rPr>
        <w:t xml:space="preserve"> 1985.</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val="en-US"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val="en-US" w:eastAsia="it-IT"/>
        </w:rPr>
        <w:t xml:space="preserve">583– </w:t>
      </w:r>
      <w:r w:rsidRPr="00C33319">
        <w:rPr>
          <w:rFonts w:ascii="Arial" w:eastAsia="Times New Roman" w:hAnsi="Arial" w:cs="Arial"/>
          <w:b/>
          <w:noProof/>
          <w:snapToGrid w:val="0"/>
          <w:sz w:val="24"/>
          <w:szCs w:val="24"/>
          <w:lang w:val="en-US" w:eastAsia="it-IT"/>
        </w:rPr>
        <w:t>STEFANI C</w:t>
      </w:r>
      <w:r w:rsidRPr="00C33319">
        <w:rPr>
          <w:rFonts w:ascii="Arial" w:eastAsia="Times New Roman" w:hAnsi="Arial" w:cs="Arial"/>
          <w:b/>
          <w:i/>
          <w:noProof/>
          <w:snapToGrid w:val="0"/>
          <w:sz w:val="24"/>
          <w:szCs w:val="24"/>
          <w:lang w:val="en-US" w:eastAsia="it-IT"/>
        </w:rPr>
        <w:t>.</w:t>
      </w:r>
      <w:r w:rsidRPr="00C33319">
        <w:rPr>
          <w:rFonts w:ascii="Arial" w:eastAsia="Times New Roman" w:hAnsi="Arial" w:cs="Arial"/>
          <w:b/>
          <w:noProof/>
          <w:snapToGrid w:val="0"/>
          <w:sz w:val="24"/>
          <w:szCs w:val="24"/>
          <w:lang w:val="en-US" w:eastAsia="it-IT"/>
        </w:rPr>
        <w:t xml:space="preserve">: </w:t>
      </w:r>
      <w:r w:rsidRPr="00C33319">
        <w:rPr>
          <w:rFonts w:ascii="Arial" w:eastAsia="Times New Roman" w:hAnsi="Arial" w:cs="Arial"/>
          <w:noProof/>
          <w:snapToGrid w:val="0"/>
          <w:sz w:val="24"/>
          <w:szCs w:val="24"/>
          <w:lang w:val="en-US" w:eastAsia="it-IT"/>
        </w:rPr>
        <w:t xml:space="preserve"> Composition and provenance of arenites from the Chattian to Messinian clastic wedges of the Venetian foreland basin (Southern Alps, </w:t>
      </w:r>
      <w:smartTag w:uri="urn:schemas-microsoft-com:office:smarttags" w:element="country-region">
        <w:smartTag w:uri="urn:schemas-microsoft-com:office:smarttags" w:element="place">
          <w:r w:rsidRPr="00C33319">
            <w:rPr>
              <w:rFonts w:ascii="Arial" w:eastAsia="Times New Roman" w:hAnsi="Arial" w:cs="Arial"/>
              <w:noProof/>
              <w:snapToGrid w:val="0"/>
              <w:sz w:val="24"/>
              <w:szCs w:val="24"/>
              <w:lang w:val="en-US" w:eastAsia="it-IT"/>
            </w:rPr>
            <w:t>Italy</w:t>
          </w:r>
        </w:smartTag>
      </w:smartTag>
      <w:r w:rsidRPr="00C33319">
        <w:rPr>
          <w:rFonts w:ascii="Arial" w:eastAsia="Times New Roman" w:hAnsi="Arial" w:cs="Arial"/>
          <w:noProof/>
          <w:snapToGrid w:val="0"/>
          <w:sz w:val="24"/>
          <w:szCs w:val="24"/>
          <w:lang w:val="en-US" w:eastAsia="it-IT"/>
        </w:rPr>
        <w:t xml:space="preserve">). </w:t>
      </w:r>
      <w:r w:rsidRPr="00C33319">
        <w:rPr>
          <w:rFonts w:ascii="Arial" w:eastAsia="Times New Roman" w:hAnsi="Arial" w:cs="Arial"/>
          <w:i/>
          <w:noProof/>
          <w:snapToGrid w:val="0"/>
          <w:sz w:val="24"/>
          <w:szCs w:val="24"/>
          <w:lang w:eastAsia="it-IT"/>
        </w:rPr>
        <w:t xml:space="preserve">Giornale di Geologia, </w:t>
      </w:r>
      <w:r w:rsidRPr="00C33319">
        <w:rPr>
          <w:rFonts w:ascii="Arial" w:eastAsia="Times New Roman" w:hAnsi="Arial" w:cs="Arial"/>
          <w:noProof/>
          <w:snapToGrid w:val="0"/>
          <w:sz w:val="24"/>
          <w:szCs w:val="24"/>
          <w:lang w:eastAsia="it-IT"/>
        </w:rPr>
        <w:t>49/1: pp. 155-166, Bologna 1987.</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584 – </w:t>
      </w:r>
      <w:r w:rsidRPr="00C33319">
        <w:rPr>
          <w:rFonts w:ascii="Arial" w:eastAsia="Times New Roman" w:hAnsi="Arial" w:cs="Arial"/>
          <w:b/>
          <w:noProof/>
          <w:snapToGrid w:val="0"/>
          <w:sz w:val="24"/>
          <w:szCs w:val="24"/>
          <w:lang w:eastAsia="it-IT"/>
        </w:rPr>
        <w:t xml:space="preserve">BATTISTON P., BENCIOLINI L., DAL PIAZ G.V.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Geologia di una traversa del Gran Paradiso alla zona Sesia-Lanzo in alta Val Soana, Piemonte. </w:t>
      </w:r>
      <w:r w:rsidRPr="00C33319">
        <w:rPr>
          <w:rFonts w:ascii="Arial" w:eastAsia="Times New Roman" w:hAnsi="Arial" w:cs="Arial"/>
          <w:i/>
          <w:noProof/>
          <w:snapToGrid w:val="0"/>
          <w:sz w:val="24"/>
          <w:szCs w:val="24"/>
          <w:lang w:eastAsia="it-IT"/>
        </w:rPr>
        <w:t xml:space="preserve">Mem. Soc. Geol. It., </w:t>
      </w:r>
      <w:r w:rsidRPr="00C33319">
        <w:rPr>
          <w:rFonts w:ascii="Arial" w:eastAsia="Times New Roman" w:hAnsi="Arial" w:cs="Arial"/>
          <w:noProof/>
          <w:snapToGrid w:val="0"/>
          <w:sz w:val="24"/>
          <w:szCs w:val="24"/>
          <w:lang w:eastAsia="it-IT"/>
        </w:rPr>
        <w:t>29: pp. 209-232, Roma 1984.</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585 – </w:t>
      </w:r>
      <w:r w:rsidRPr="00C33319">
        <w:rPr>
          <w:rFonts w:ascii="Arial" w:eastAsia="Times New Roman" w:hAnsi="Arial" w:cs="Arial"/>
          <w:b/>
          <w:noProof/>
          <w:snapToGrid w:val="0"/>
          <w:sz w:val="24"/>
          <w:szCs w:val="24"/>
          <w:lang w:eastAsia="it-IT"/>
        </w:rPr>
        <w:t>BENCIOLINI L., MARTIN S., TARTAROTTI P</w:t>
      </w:r>
      <w:r w:rsidRPr="00C33319">
        <w:rPr>
          <w:rFonts w:ascii="Arial" w:eastAsia="Times New Roman" w:hAnsi="Arial" w:cs="Arial"/>
          <w:b/>
          <w:i/>
          <w:noProof/>
          <w:snapToGrid w:val="0"/>
          <w:sz w:val="24"/>
          <w:szCs w:val="24"/>
          <w:lang w:eastAsia="it-IT"/>
        </w:rPr>
        <w:t>.</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Il metamorfismo eclogitico nel basamento del Gran Paradiso ed in unità piemontesi della Valle di Campiglia. </w:t>
      </w:r>
      <w:r w:rsidRPr="00C33319">
        <w:rPr>
          <w:rFonts w:ascii="Arial" w:eastAsia="Times New Roman" w:hAnsi="Arial" w:cs="Arial"/>
          <w:i/>
          <w:noProof/>
          <w:snapToGrid w:val="0"/>
          <w:sz w:val="24"/>
          <w:szCs w:val="24"/>
          <w:lang w:eastAsia="it-IT"/>
        </w:rPr>
        <w:t xml:space="preserve">Mem. Soc. Geol. It., </w:t>
      </w:r>
      <w:r w:rsidRPr="00C33319">
        <w:rPr>
          <w:rFonts w:ascii="Arial" w:eastAsia="Times New Roman" w:hAnsi="Arial" w:cs="Arial"/>
          <w:noProof/>
          <w:snapToGrid w:val="0"/>
          <w:sz w:val="24"/>
          <w:szCs w:val="24"/>
          <w:lang w:eastAsia="it-IT"/>
        </w:rPr>
        <w:t>29: pp. 127-151, Roma 1984.</w:t>
      </w: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p>
    <w:p w:rsidR="00C33319" w:rsidRPr="00C33319" w:rsidRDefault="00C33319" w:rsidP="00C33319">
      <w:pPr>
        <w:widowControl w:val="0"/>
        <w:tabs>
          <w:tab w:val="left" w:pos="8675"/>
        </w:tabs>
        <w:spacing w:after="0" w:line="240" w:lineRule="auto"/>
        <w:ind w:left="567"/>
        <w:jc w:val="both"/>
        <w:rPr>
          <w:rFonts w:ascii="Arial" w:eastAsia="Times New Roman" w:hAnsi="Arial" w:cs="Arial"/>
          <w:noProof/>
          <w:snapToGrid w:val="0"/>
          <w:sz w:val="24"/>
          <w:szCs w:val="24"/>
          <w:lang w:eastAsia="it-IT"/>
        </w:rPr>
      </w:pPr>
      <w:r w:rsidRPr="00C33319">
        <w:rPr>
          <w:rFonts w:ascii="Arial" w:eastAsia="Times New Roman" w:hAnsi="Arial" w:cs="Arial"/>
          <w:noProof/>
          <w:snapToGrid w:val="0"/>
          <w:sz w:val="24"/>
          <w:szCs w:val="24"/>
          <w:lang w:eastAsia="it-IT"/>
        </w:rPr>
        <w:t xml:space="preserve">586 – </w:t>
      </w:r>
      <w:r w:rsidRPr="00C33319">
        <w:rPr>
          <w:rFonts w:ascii="Arial" w:eastAsia="Times New Roman" w:hAnsi="Arial" w:cs="Arial"/>
          <w:b/>
          <w:noProof/>
          <w:snapToGrid w:val="0"/>
          <w:sz w:val="24"/>
          <w:szCs w:val="24"/>
          <w:lang w:eastAsia="it-IT"/>
        </w:rPr>
        <w:t xml:space="preserve">ALTICHIERI L., BROGIATO C., FRANCO F. </w:t>
      </w:r>
      <w:r w:rsidRPr="00C33319">
        <w:rPr>
          <w:rFonts w:ascii="Arial" w:eastAsia="Times New Roman" w:hAnsi="Arial" w:cs="Arial"/>
          <w:b/>
          <w:i/>
          <w:noProof/>
          <w:snapToGrid w:val="0"/>
          <w:sz w:val="24"/>
          <w:szCs w:val="24"/>
          <w:lang w:eastAsia="it-IT"/>
        </w:rPr>
        <w:t>et al.</w:t>
      </w:r>
      <w:r w:rsidRPr="00C33319">
        <w:rPr>
          <w:rFonts w:ascii="Arial" w:eastAsia="Times New Roman" w:hAnsi="Arial" w:cs="Arial"/>
          <w:b/>
          <w:noProof/>
          <w:snapToGrid w:val="0"/>
          <w:sz w:val="24"/>
          <w:szCs w:val="24"/>
          <w:lang w:eastAsia="it-IT"/>
        </w:rPr>
        <w:t xml:space="preserve">: </w:t>
      </w:r>
      <w:r w:rsidRPr="00C33319">
        <w:rPr>
          <w:rFonts w:ascii="Arial" w:eastAsia="Times New Roman" w:hAnsi="Arial" w:cs="Arial"/>
          <w:noProof/>
          <w:snapToGrid w:val="0"/>
          <w:sz w:val="24"/>
          <w:szCs w:val="24"/>
          <w:lang w:eastAsia="it-IT"/>
        </w:rPr>
        <w:t xml:space="preserve"> I cataloghi del Museo Paleontologico dell’Università di Padova e le collezioni di fossili con relative note bibliografiche. </w:t>
      </w:r>
      <w:r w:rsidRPr="00C33319">
        <w:rPr>
          <w:rFonts w:ascii="Arial" w:eastAsia="Times New Roman" w:hAnsi="Arial" w:cs="Arial"/>
          <w:i/>
          <w:noProof/>
          <w:snapToGrid w:val="0"/>
          <w:sz w:val="24"/>
          <w:szCs w:val="24"/>
          <w:lang w:eastAsia="it-IT"/>
        </w:rPr>
        <w:t xml:space="preserve">Mem. Sc. Geol., </w:t>
      </w:r>
      <w:r w:rsidRPr="00C33319">
        <w:rPr>
          <w:rFonts w:ascii="Arial" w:eastAsia="Times New Roman" w:hAnsi="Arial" w:cs="Arial"/>
          <w:noProof/>
          <w:snapToGrid w:val="0"/>
          <w:sz w:val="24"/>
          <w:szCs w:val="24"/>
          <w:lang w:eastAsia="it-IT"/>
        </w:rPr>
        <w:t>39: pp. 213-233, Padova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587 – </w:t>
      </w:r>
      <w:r w:rsidRPr="00C33319">
        <w:rPr>
          <w:rFonts w:ascii="Arial" w:eastAsia="Times New Roman" w:hAnsi="Arial" w:cs="Arial"/>
          <w:b/>
          <w:sz w:val="24"/>
          <w:szCs w:val="24"/>
          <w:lang w:eastAsia="it-IT"/>
        </w:rPr>
        <w:t>ANTONELLI R., FABBRI P</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Analisi e confronto di alcuni valori di trasmissività, permeabilità ed immagazzinamento ottenuti nel bacino termale Euganeo. </w:t>
      </w:r>
      <w:r w:rsidRPr="00C33319">
        <w:rPr>
          <w:rFonts w:ascii="Arial" w:eastAsia="Times New Roman" w:hAnsi="Arial" w:cs="Arial"/>
          <w:i/>
          <w:iCs/>
          <w:sz w:val="24"/>
          <w:szCs w:val="24"/>
          <w:lang w:eastAsia="it-IT"/>
        </w:rPr>
        <w:t>Atti della Riunione dei Ricercatori di Geologia,</w:t>
      </w:r>
      <w:r w:rsidRPr="00C33319">
        <w:rPr>
          <w:rFonts w:ascii="Arial" w:eastAsia="Times New Roman" w:hAnsi="Arial" w:cs="Arial"/>
          <w:sz w:val="24"/>
          <w:szCs w:val="24"/>
          <w:lang w:eastAsia="it-IT"/>
        </w:rPr>
        <w:t xml:space="preserve"> pp. 1-17, Milano 1987.</w:t>
      </w:r>
    </w:p>
    <w:p w:rsidR="00C33319" w:rsidRPr="00C33319" w:rsidRDefault="00C33319" w:rsidP="00C33319">
      <w:pPr>
        <w:autoSpaceDE w:val="0"/>
        <w:autoSpaceDN w:val="0"/>
        <w:adjustRightInd w:val="0"/>
        <w:spacing w:after="0" w:line="240" w:lineRule="auto"/>
        <w:ind w:left="567"/>
        <w:jc w:val="both"/>
        <w:rPr>
          <w:rFonts w:ascii="Arial" w:eastAsia="Times New Roman" w:hAnsi="Arial" w:cs="Arial"/>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r w:rsidRPr="00C33319">
        <w:rPr>
          <w:rFonts w:ascii="Arial" w:eastAsia="Times New Roman" w:hAnsi="Arial" w:cs="Arial"/>
          <w:sz w:val="24"/>
          <w:szCs w:val="24"/>
          <w:lang w:eastAsia="it-IT"/>
        </w:rPr>
        <w:t xml:space="preserve">588 – </w:t>
      </w:r>
      <w:r w:rsidRPr="00C33319">
        <w:rPr>
          <w:rFonts w:ascii="Arial" w:eastAsia="Times New Roman" w:hAnsi="Arial" w:cs="Arial"/>
          <w:b/>
          <w:sz w:val="24"/>
          <w:szCs w:val="24"/>
          <w:lang w:eastAsia="it-IT"/>
        </w:rPr>
        <w:t xml:space="preserve">BOCCALETTI M., DAINELLI P., ANGELUCCI A. </w:t>
      </w:r>
      <w:r w:rsidRPr="00C33319">
        <w:rPr>
          <w:rFonts w:ascii="Arial" w:eastAsia="Times New Roman" w:hAnsi="Arial" w:cs="Arial"/>
          <w:b/>
          <w:i/>
          <w:sz w:val="24"/>
          <w:szCs w:val="24"/>
          <w:lang w:eastAsia="it-IT"/>
        </w:rPr>
        <w:t>et al</w:t>
      </w:r>
      <w:r w:rsidRPr="00C33319">
        <w:rPr>
          <w:rFonts w:ascii="Arial" w:eastAsia="Times New Roman" w:hAnsi="Arial" w:cs="Arial"/>
          <w:b/>
          <w:bCs/>
          <w:sz w:val="24"/>
          <w:szCs w:val="24"/>
          <w:lang w:eastAsia="it-IT"/>
        </w:rPr>
        <w:t xml:space="preserve">.: </w:t>
      </w:r>
      <w:r w:rsidRPr="00C33319">
        <w:rPr>
          <w:rFonts w:ascii="Arial" w:eastAsia="Times New Roman" w:hAnsi="Arial" w:cs="Arial"/>
          <w:sz w:val="24"/>
          <w:szCs w:val="24"/>
          <w:lang w:eastAsia="it-IT"/>
        </w:rPr>
        <w:t xml:space="preserve">Folding of the Mesozoic cover in Sw Somalia: a compressional episode related to the early stages -of Indian Ocean evolution. </w:t>
      </w:r>
      <w:r w:rsidRPr="00C33319">
        <w:rPr>
          <w:rFonts w:ascii="Arial" w:eastAsia="Times New Roman" w:hAnsi="Arial" w:cs="Arial"/>
          <w:i/>
          <w:iCs/>
          <w:sz w:val="24"/>
          <w:szCs w:val="24"/>
          <w:lang w:eastAsia="it-IT"/>
        </w:rPr>
        <w:t>J. Petroleum Ge</w:t>
      </w: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spacing w:after="0" w:line="240" w:lineRule="auto"/>
        <w:ind w:left="567"/>
        <w:rPr>
          <w:rFonts w:ascii="Arial" w:eastAsia="Times New Roman" w:hAnsi="Arial" w:cs="Arial"/>
          <w:noProof/>
          <w:snapToGrid w:val="0"/>
          <w:sz w:val="24"/>
          <w:szCs w:val="24"/>
          <w:lang w:eastAsia="it-IT"/>
        </w:rPr>
      </w:pPr>
    </w:p>
    <w:p w:rsidR="00C33319" w:rsidRPr="00C33319" w:rsidRDefault="00C33319" w:rsidP="00C33319">
      <w:pPr>
        <w:autoSpaceDE w:val="0"/>
        <w:autoSpaceDN w:val="0"/>
        <w:adjustRightInd w:val="0"/>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SASSI,F. P., ZANFERRARI,A., ZIRPOLl, G., BORSI, S. &amp; DEL</w:t>
      </w:r>
    </w:p>
    <w:p w:rsidR="00C33319" w:rsidRPr="00C33319" w:rsidRDefault="00C33319" w:rsidP="00C33319">
      <w:pPr>
        <w:autoSpaceDE w:val="0"/>
        <w:autoSpaceDN w:val="0"/>
        <w:adjustRightInd w:val="0"/>
        <w:spacing w:after="0" w:line="240" w:lineRule="auto"/>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MORa, A.: The Austrides to the south of the Tauern Window</w:t>
      </w:r>
    </w:p>
    <w:p w:rsidR="00C33319" w:rsidRPr="00C33319" w:rsidRDefault="00C33319" w:rsidP="00C33319">
      <w:pPr>
        <w:autoSpaceDE w:val="0"/>
        <w:autoSpaceDN w:val="0"/>
        <w:adjustRightInd w:val="0"/>
        <w:spacing w:after="0" w:line="240" w:lineRule="auto"/>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and the periadriatic lineament between Mules and Mauthen.</w:t>
      </w:r>
    </w:p>
    <w:p w:rsidR="00C33319" w:rsidRPr="00C33319" w:rsidRDefault="00C33319" w:rsidP="00C33319">
      <w:pPr>
        <w:spacing w:after="0" w:line="240" w:lineRule="auto"/>
        <w:ind w:left="567"/>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 N. Jb. Geol. Paläont. Mh., 7, 421-434,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Stuttgart</w:t>
          </w:r>
        </w:smartTag>
      </w:smartTag>
      <w:r w:rsidRPr="00C33319">
        <w:rPr>
          <w:rFonts w:ascii="Arial" w:eastAsia="Times New Roman" w:hAnsi="Arial" w:cs="Arial"/>
          <w:sz w:val="24"/>
          <w:szCs w:val="24"/>
          <w:lang w:val="en-GB" w:eastAsia="it-IT"/>
        </w:rPr>
        <w:t xml:space="preserve"> 1974</w:t>
      </w: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ind w:left="567"/>
        <w:rPr>
          <w:rFonts w:ascii="Arial" w:eastAsia="Times New Roman" w:hAnsi="Arial" w:cs="Arial"/>
          <w:sz w:val="24"/>
          <w:szCs w:val="24"/>
          <w:lang w:val="en-GB" w:eastAsia="it-IT"/>
        </w:rPr>
      </w:pPr>
    </w:p>
    <w:p w:rsidR="00C33319" w:rsidRPr="00C33319" w:rsidRDefault="00C33319" w:rsidP="00C33319">
      <w:pPr>
        <w:spacing w:after="0" w:line="240" w:lineRule="auto"/>
        <w:rPr>
          <w:rFonts w:ascii="Arial" w:eastAsia="Times New Roman" w:hAnsi="Arial" w:cs="Arial"/>
          <w:noProof/>
          <w:snapToGrid w:val="0"/>
          <w:sz w:val="24"/>
          <w:szCs w:val="24"/>
          <w:lang w:val="en-GB" w:eastAsia="it-IT"/>
        </w:rPr>
      </w:pPr>
    </w:p>
    <w:p w:rsidR="00C33319" w:rsidRPr="00C33319" w:rsidRDefault="00C33319" w:rsidP="00C33319">
      <w:pPr>
        <w:widowControl w:val="0"/>
        <w:autoSpaceDE w:val="0"/>
        <w:autoSpaceDN w:val="0"/>
        <w:spacing w:after="0" w:line="240" w:lineRule="auto"/>
        <w:jc w:val="center"/>
        <w:rPr>
          <w:rFonts w:ascii="Arial" w:eastAsia="Times New Roman" w:hAnsi="Arial" w:cs="Arial"/>
          <w:b/>
          <w:bCs/>
          <w:sz w:val="24"/>
          <w:szCs w:val="24"/>
          <w:highlight w:val="yellow"/>
          <w:lang w:eastAsia="it-IT"/>
        </w:rPr>
      </w:pPr>
      <w:r w:rsidRPr="00C33319">
        <w:rPr>
          <w:rFonts w:ascii="Arial" w:eastAsia="Times New Roman" w:hAnsi="Arial" w:cs="Arial"/>
          <w:b/>
          <w:bCs/>
          <w:sz w:val="24"/>
          <w:szCs w:val="24"/>
          <w:highlight w:val="yellow"/>
          <w:lang w:eastAsia="it-IT"/>
        </w:rPr>
        <w:t>UNIVERSITA’ DEGLI STUDI DI PADOVA</w:t>
      </w:r>
    </w:p>
    <w:p w:rsidR="00C33319" w:rsidRPr="00C33319" w:rsidRDefault="00C33319" w:rsidP="00C33319">
      <w:pPr>
        <w:widowControl w:val="0"/>
        <w:spacing w:after="0" w:line="240" w:lineRule="auto"/>
        <w:jc w:val="center"/>
        <w:rPr>
          <w:rFonts w:ascii="Arial" w:eastAsia="Times New Roman" w:hAnsi="Arial" w:cs="Arial"/>
          <w:b/>
          <w:bCs/>
          <w:snapToGrid w:val="0"/>
          <w:sz w:val="24"/>
          <w:szCs w:val="24"/>
          <w:highlight w:val="yellow"/>
          <w:lang w:eastAsia="it-IT"/>
        </w:rPr>
      </w:pPr>
      <w:r w:rsidRPr="00C33319">
        <w:rPr>
          <w:rFonts w:ascii="Arial" w:eastAsia="Times New Roman" w:hAnsi="Arial" w:cs="Arial"/>
          <w:b/>
          <w:bCs/>
          <w:snapToGrid w:val="0"/>
          <w:sz w:val="24"/>
          <w:szCs w:val="24"/>
          <w:highlight w:val="yellow"/>
          <w:lang w:eastAsia="it-IT"/>
        </w:rPr>
        <w:t>DIPARTIMENTO DI GEOLOGIA PALEONTOLOGIA E GEOFISICA</w:t>
      </w:r>
    </w:p>
    <w:p w:rsidR="00C33319" w:rsidRPr="00C33319" w:rsidRDefault="00C33319" w:rsidP="00C33319">
      <w:pPr>
        <w:widowControl w:val="0"/>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snapToGrid w:val="0"/>
          <w:sz w:val="24"/>
          <w:szCs w:val="24"/>
          <w:lang w:eastAsia="it-IT"/>
        </w:rPr>
        <w:t>Lista n. 1 : Pubblicazioni 1987-1988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1 - SURLYK F., </w:t>
      </w:r>
      <w:r w:rsidRPr="00C33319">
        <w:rPr>
          <w:rFonts w:ascii="Arial" w:eastAsia="Times New Roman" w:hAnsi="Arial" w:cs="Arial"/>
          <w:b/>
          <w:bCs/>
          <w:snapToGrid w:val="0"/>
          <w:sz w:val="24"/>
          <w:szCs w:val="24"/>
          <w:lang w:eastAsia="it-IT"/>
        </w:rPr>
        <w:t>DIENI I</w:t>
      </w:r>
      <w:r w:rsidRPr="00C33319">
        <w:rPr>
          <w:rFonts w:ascii="Arial" w:eastAsia="Times New Roman" w:hAnsi="Arial" w:cs="Arial"/>
          <w:snapToGrid w:val="0"/>
          <w:sz w:val="24"/>
          <w:szCs w:val="24"/>
          <w:lang w:eastAsia="it-IT"/>
        </w:rPr>
        <w:t xml:space="preserve">.: The Sardinian connection-brachiopod Meonia semiglobularis (Posselt) links Tethyan and Boreal Maastrichtian. </w:t>
      </w:r>
      <w:r w:rsidRPr="00C33319">
        <w:rPr>
          <w:rFonts w:ascii="Arial" w:eastAsia="Times New Roman" w:hAnsi="Arial" w:cs="Arial"/>
          <w:i/>
          <w:iCs/>
          <w:snapToGrid w:val="0"/>
          <w:sz w:val="24"/>
          <w:szCs w:val="24"/>
          <w:lang w:eastAsia="it-IT"/>
        </w:rPr>
        <w:t>Boll. Soc. paleont. It</w:t>
      </w:r>
      <w:r w:rsidRPr="00C33319">
        <w:rPr>
          <w:rFonts w:ascii="Arial" w:eastAsia="Times New Roman" w:hAnsi="Arial" w:cs="Arial"/>
          <w:snapToGrid w:val="0"/>
          <w:sz w:val="24"/>
          <w:szCs w:val="24"/>
          <w:lang w:eastAsia="it-IT"/>
        </w:rPr>
        <w:t>., 27(1):57-60, Modena,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2 - BIZZARINI F.,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Ritrovamento di Inozoa (Porifera) nella formazione di Fonzaso (Giurassico superiore, Prealpi Venete). </w:t>
      </w:r>
      <w:r w:rsidRPr="00C33319">
        <w:rPr>
          <w:rFonts w:ascii="Arial" w:eastAsia="Times New Roman" w:hAnsi="Arial" w:cs="Arial"/>
          <w:i/>
          <w:iCs/>
          <w:snapToGrid w:val="0"/>
          <w:sz w:val="24"/>
          <w:szCs w:val="24"/>
          <w:lang w:eastAsia="it-IT"/>
        </w:rPr>
        <w:t>Annali dei Musei civici di Rovereto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sez. archeologia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storia, scienze nat</w:t>
      </w:r>
      <w:r w:rsidRPr="00C33319">
        <w:rPr>
          <w:rFonts w:ascii="Arial" w:eastAsia="Times New Roman" w:hAnsi="Arial" w:cs="Arial"/>
          <w:snapToGrid w:val="0"/>
          <w:sz w:val="24"/>
          <w:szCs w:val="24"/>
          <w:lang w:eastAsia="it-IT"/>
        </w:rPr>
        <w:t>., 3:133-142, 1987.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La protezione qualitativa e quantitativa delle falde idriche, con particolare riferimento agli acquiferi utilizzati dagli acquedotti padovani. </w:t>
      </w:r>
      <w:r w:rsidRPr="00C33319">
        <w:rPr>
          <w:rFonts w:ascii="Arial" w:eastAsia="Times New Roman" w:hAnsi="Arial" w:cs="Arial"/>
          <w:i/>
          <w:iCs/>
          <w:snapToGrid w:val="0"/>
          <w:sz w:val="24"/>
          <w:szCs w:val="24"/>
          <w:lang w:eastAsia="it-IT"/>
        </w:rPr>
        <w:t>Acqua: quale futuro : Villa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Contarini, Piazzola sul Brenta (PD), 30 aprile 1988</w:t>
      </w:r>
      <w:r w:rsidRPr="00C33319">
        <w:rPr>
          <w:rFonts w:ascii="Arial" w:eastAsia="Times New Roman" w:hAnsi="Arial" w:cs="Arial"/>
          <w:snapToGrid w:val="0"/>
          <w:sz w:val="24"/>
          <w:szCs w:val="24"/>
          <w:lang w:eastAsia="it-IT"/>
        </w:rPr>
        <w:t>, 9 p.</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4 - DHONDT A.,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Early Cretaceous Bivalves of </w:t>
      </w:r>
      <w:smartTag w:uri="urn:schemas-microsoft-com:office:smarttags" w:element="place">
        <w:r w:rsidRPr="00C33319">
          <w:rPr>
            <w:rFonts w:ascii="Arial" w:eastAsia="Times New Roman" w:hAnsi="Arial" w:cs="Arial"/>
            <w:snapToGrid w:val="0"/>
            <w:sz w:val="24"/>
            <w:szCs w:val="24"/>
            <w:lang w:val="en-GB" w:eastAsia="it-IT"/>
          </w:rPr>
          <w:t>Eastern Sardinia</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xml:space="preserve">., 40:1-97, Padova, 1988.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MEZZACASA M.: La geologia degli avvenimenti che ispirarono Anton Lazzaro Moro. </w:t>
      </w:r>
      <w:r w:rsidRPr="00C33319">
        <w:rPr>
          <w:rFonts w:ascii="Arial" w:eastAsia="Times New Roman" w:hAnsi="Arial" w:cs="Arial"/>
          <w:i/>
          <w:iCs/>
          <w:snapToGrid w:val="0"/>
          <w:sz w:val="24"/>
          <w:szCs w:val="24"/>
          <w:lang w:eastAsia="it-IT"/>
        </w:rPr>
        <w:t>Atti del Convegno di Studi : San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Vito al Tagliamento, 12-13 marzo 1988</w:t>
      </w:r>
      <w:r w:rsidRPr="00C33319">
        <w:rPr>
          <w:rFonts w:ascii="Arial" w:eastAsia="Times New Roman" w:hAnsi="Arial" w:cs="Arial"/>
          <w:snapToGrid w:val="0"/>
          <w:sz w:val="24"/>
          <w:szCs w:val="24"/>
          <w:lang w:eastAsia="it-IT"/>
        </w:rPr>
        <w:t>. p. 103-110.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6 -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Piste di dinosauri nella Dolomia principale (Triassico superiore) del Monte Pelmetto (Cadore).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xml:space="preserve"> 30:307-310, Roma, 1985.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7 -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BENETTI A., CILIA E.T. (et al.): Sedimentologia e faune ad Ammoniti del Calloviano-Oxfordiano nei Monti Lessini veronesi: la sezione della "Piccola Mantova" presso Boscochiesanuova.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40:111-133,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8 -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Il Triassico superiore nelle Prealpi Vicentine.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30:301-305, Roma, 1985.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9 -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Il Gruppo di Raibl in Valsugana e nei dintorni di Trento.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30:293-299, Roma, 1985.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10 - ABATE A., BAGLIONI A.R., BIMBATTI G.,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Rassegna di molluschi mari bentonici e nectonici del Cenozoico triveneto. me. Sci. geol., 40:135-171,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Il Permiano veneto. </w:t>
      </w:r>
      <w:r w:rsidRPr="00C33319">
        <w:rPr>
          <w:rFonts w:ascii="Arial" w:eastAsia="Times New Roman" w:hAnsi="Arial" w:cs="Arial"/>
          <w:i/>
          <w:iCs/>
          <w:snapToGrid w:val="0"/>
          <w:sz w:val="24"/>
          <w:szCs w:val="24"/>
          <w:lang w:eastAsia="it-IT"/>
        </w:rPr>
        <w:t>Lavori</w:t>
      </w:r>
      <w:r w:rsidRPr="00C33319">
        <w:rPr>
          <w:rFonts w:ascii="Arial" w:eastAsia="Times New Roman" w:hAnsi="Arial" w:cs="Arial"/>
          <w:snapToGrid w:val="0"/>
          <w:sz w:val="24"/>
          <w:szCs w:val="24"/>
          <w:lang w:eastAsia="it-IT"/>
        </w:rPr>
        <w:t>, Soc. ven. sc. nat., v.13, suppl.didatt., p.5-8, Venezia,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12 -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Il Triassico di Recoaro. </w:t>
      </w:r>
      <w:r w:rsidRPr="00C33319">
        <w:rPr>
          <w:rFonts w:ascii="Arial" w:eastAsia="Times New Roman" w:hAnsi="Arial" w:cs="Arial"/>
          <w:i/>
          <w:iCs/>
          <w:snapToGrid w:val="0"/>
          <w:sz w:val="24"/>
          <w:szCs w:val="24"/>
          <w:lang w:eastAsia="it-IT"/>
        </w:rPr>
        <w:t>Lavori</w:t>
      </w:r>
      <w:r w:rsidRPr="00C33319">
        <w:rPr>
          <w:rFonts w:ascii="Arial" w:eastAsia="Times New Roman" w:hAnsi="Arial" w:cs="Arial"/>
          <w:snapToGrid w:val="0"/>
          <w:sz w:val="24"/>
          <w:szCs w:val="24"/>
          <w:lang w:eastAsia="it-IT"/>
        </w:rPr>
        <w:t>, Soc. ven. sc. nat., v.13, suppl.didatt., p. 9-15, Venezia,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13 - </w:t>
      </w:r>
      <w:r w:rsidRPr="00C33319">
        <w:rPr>
          <w:rFonts w:ascii="Arial" w:eastAsia="Times New Roman" w:hAnsi="Arial" w:cs="Arial"/>
          <w:b/>
          <w:bCs/>
          <w:snapToGrid w:val="0"/>
          <w:sz w:val="24"/>
          <w:szCs w:val="24"/>
          <w:lang w:val="en-GB" w:eastAsia="it-IT"/>
        </w:rPr>
        <w:t>ANTONELLI A., FABBRI P</w:t>
      </w:r>
      <w:r w:rsidRPr="00C33319">
        <w:rPr>
          <w:rFonts w:ascii="Arial" w:eastAsia="Times New Roman" w:hAnsi="Arial" w:cs="Arial"/>
          <w:snapToGrid w:val="0"/>
          <w:sz w:val="24"/>
          <w:szCs w:val="24"/>
          <w:lang w:val="en-GB" w:eastAsia="it-IT"/>
        </w:rPr>
        <w:t xml:space="preserve">.: Analysis and comparison of some values of transmissivity, permeability and storage from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Euganean</w:t>
          </w:r>
        </w:smartTag>
        <w:r w:rsidRPr="00C33319">
          <w:rPr>
            <w:rFonts w:ascii="Arial" w:eastAsia="Times New Roman" w:hAnsi="Arial" w:cs="Arial"/>
            <w:snapToGrid w:val="0"/>
            <w:sz w:val="24"/>
            <w:szCs w:val="24"/>
            <w:lang w:val="en-GB" w:eastAsia="it-IT"/>
          </w:rPr>
          <w:t xml:space="preserve"> </w:t>
        </w:r>
        <w:smartTag w:uri="urn:schemas-microsoft-com:office:smarttags" w:element="PlaceName">
          <w:r w:rsidRPr="00C33319">
            <w:rPr>
              <w:rFonts w:ascii="Arial" w:eastAsia="Times New Roman" w:hAnsi="Arial" w:cs="Arial"/>
              <w:snapToGrid w:val="0"/>
              <w:sz w:val="24"/>
              <w:szCs w:val="24"/>
              <w:lang w:val="en-GB" w:eastAsia="it-IT"/>
            </w:rPr>
            <w:t>Thermal</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Basin</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21. Congress Karst Hydrogeology and Karst Environment Protection of IAH</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i/>
              <w:iCs/>
              <w:snapToGrid w:val="0"/>
              <w:sz w:val="24"/>
              <w:szCs w:val="24"/>
              <w:lang w:val="en-GB" w:eastAsia="it-IT"/>
            </w:rPr>
            <w:t>Guilin</w:t>
          </w:r>
        </w:smartTag>
        <w:r w:rsidRPr="00C33319">
          <w:rPr>
            <w:rFonts w:ascii="Arial" w:eastAsia="Times New Roman" w:hAnsi="Arial" w:cs="Arial"/>
            <w:i/>
            <w:iCs/>
            <w:snapToGrid w:val="0"/>
            <w:sz w:val="24"/>
            <w:szCs w:val="24"/>
            <w:lang w:val="en-GB" w:eastAsia="it-IT"/>
          </w:rPr>
          <w:t xml:space="preserve">, </w:t>
        </w:r>
        <w:smartTag w:uri="urn:schemas-microsoft-com:office:smarttags" w:element="country-region">
          <w:r w:rsidRPr="00C33319">
            <w:rPr>
              <w:rFonts w:ascii="Arial" w:eastAsia="Times New Roman" w:hAnsi="Arial" w:cs="Arial"/>
              <w:i/>
              <w:iCs/>
              <w:snapToGrid w:val="0"/>
              <w:sz w:val="24"/>
              <w:szCs w:val="24"/>
              <w:lang w:val="en-GB" w:eastAsia="it-IT"/>
            </w:rPr>
            <w:t>China</w:t>
          </w:r>
        </w:smartTag>
      </w:smartTag>
      <w:r w:rsidRPr="00C33319">
        <w:rPr>
          <w:rFonts w:ascii="Arial" w:eastAsia="Times New Roman" w:hAnsi="Arial" w:cs="Arial"/>
          <w:i/>
          <w:iCs/>
          <w:snapToGrid w:val="0"/>
          <w:sz w:val="24"/>
          <w:szCs w:val="24"/>
          <w:lang w:val="en-GB" w:eastAsia="it-IT"/>
        </w:rPr>
        <w:t>, 10-15 October 1988</w:t>
      </w:r>
      <w:r w:rsidRPr="00C33319">
        <w:rPr>
          <w:rFonts w:ascii="Arial" w:eastAsia="Times New Roman" w:hAnsi="Arial" w:cs="Arial"/>
          <w:snapToGrid w:val="0"/>
          <w:sz w:val="24"/>
          <w:szCs w:val="24"/>
          <w:lang w:val="en-GB"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ab/>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14 - </w:t>
      </w:r>
      <w:r w:rsidRPr="00C33319">
        <w:rPr>
          <w:rFonts w:ascii="Arial" w:eastAsia="Times New Roman" w:hAnsi="Arial" w:cs="Arial"/>
          <w:b/>
          <w:bCs/>
          <w:snapToGrid w:val="0"/>
          <w:sz w:val="24"/>
          <w:szCs w:val="24"/>
          <w:lang w:val="en-GB" w:eastAsia="it-IT"/>
        </w:rPr>
        <w:t>DAL PRA A., BARBIERI G., GATTO G.</w:t>
      </w:r>
      <w:r w:rsidRPr="00C33319">
        <w:rPr>
          <w:rFonts w:ascii="Arial" w:eastAsia="Times New Roman" w:hAnsi="Arial" w:cs="Arial"/>
          <w:snapToGrid w:val="0"/>
          <w:sz w:val="24"/>
          <w:szCs w:val="24"/>
          <w:lang w:val="en-GB" w:eastAsia="it-IT"/>
        </w:rPr>
        <w:t xml:space="preserve"> (et al.): Hydrogeological features of the "Sette Comuni" karstic plateau in the Veneto region (North Italy).</w:t>
      </w:r>
      <w:r w:rsidRPr="00C33319">
        <w:rPr>
          <w:rFonts w:ascii="Arial" w:eastAsia="Times New Roman" w:hAnsi="Arial" w:cs="Arial"/>
          <w:i/>
          <w:iCs/>
          <w:snapToGrid w:val="0"/>
          <w:sz w:val="24"/>
          <w:szCs w:val="24"/>
          <w:lang w:val="en-GB" w:eastAsia="it-IT"/>
        </w:rPr>
        <w:t>21. Congress Karst Hydrogeology and Karst Environment Protection of IAH</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i/>
              <w:iCs/>
              <w:snapToGrid w:val="0"/>
              <w:sz w:val="24"/>
              <w:szCs w:val="24"/>
              <w:lang w:val="en-GB" w:eastAsia="it-IT"/>
            </w:rPr>
            <w:t>Guilin</w:t>
          </w:r>
        </w:smartTag>
        <w:r w:rsidRPr="00C33319">
          <w:rPr>
            <w:rFonts w:ascii="Arial" w:eastAsia="Times New Roman" w:hAnsi="Arial" w:cs="Arial"/>
            <w:i/>
            <w:iCs/>
            <w:snapToGrid w:val="0"/>
            <w:sz w:val="24"/>
            <w:szCs w:val="24"/>
            <w:lang w:val="en-GB" w:eastAsia="it-IT"/>
          </w:rPr>
          <w:t xml:space="preserve">, </w:t>
        </w:r>
        <w:smartTag w:uri="urn:schemas-microsoft-com:office:smarttags" w:element="country-region">
          <w:r w:rsidRPr="00C33319">
            <w:rPr>
              <w:rFonts w:ascii="Arial" w:eastAsia="Times New Roman" w:hAnsi="Arial" w:cs="Arial"/>
              <w:i/>
              <w:iCs/>
              <w:snapToGrid w:val="0"/>
              <w:sz w:val="24"/>
              <w:szCs w:val="24"/>
              <w:lang w:val="en-GB" w:eastAsia="it-IT"/>
            </w:rPr>
            <w:t>China</w:t>
          </w:r>
        </w:smartTag>
      </w:smartTag>
      <w:r w:rsidRPr="00C33319">
        <w:rPr>
          <w:rFonts w:ascii="Arial" w:eastAsia="Times New Roman" w:hAnsi="Arial" w:cs="Arial"/>
          <w:i/>
          <w:iCs/>
          <w:snapToGrid w:val="0"/>
          <w:sz w:val="24"/>
          <w:szCs w:val="24"/>
          <w:lang w:val="en-GB" w:eastAsia="it-IT"/>
        </w:rPr>
        <w:t>, 10-15 October 1988</w:t>
      </w:r>
      <w:r w:rsidRPr="00C33319">
        <w:rPr>
          <w:rFonts w:ascii="Arial" w:eastAsia="Times New Roman" w:hAnsi="Arial" w:cs="Arial"/>
          <w:snapToGrid w:val="0"/>
          <w:sz w:val="24"/>
          <w:szCs w:val="24"/>
          <w:lang w:val="en-GB" w:eastAsia="it-IT"/>
        </w:rPr>
        <w:t>.</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15 - SANTINI L.,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Basamento austroalpino e coperture sudalpine nella zona di Samoclevo (Val di Sole, Trentino occidentale).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40:275-284,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eastAsia="it-IT"/>
        </w:rPr>
        <w:t xml:space="preserve">* 16 - MILANO P.F., </w:t>
      </w:r>
      <w:r w:rsidRPr="00C33319">
        <w:rPr>
          <w:rFonts w:ascii="Arial" w:eastAsia="Times New Roman" w:hAnsi="Arial" w:cs="Arial"/>
          <w:b/>
          <w:bCs/>
          <w:snapToGrid w:val="0"/>
          <w:sz w:val="24"/>
          <w:szCs w:val="24"/>
          <w:lang w:eastAsia="it-IT"/>
        </w:rPr>
        <w:t>PENNACCHIONI G.</w:t>
      </w:r>
      <w:r w:rsidRPr="00C33319">
        <w:rPr>
          <w:rFonts w:ascii="Arial" w:eastAsia="Times New Roman" w:hAnsi="Arial" w:cs="Arial"/>
          <w:snapToGrid w:val="0"/>
          <w:sz w:val="24"/>
          <w:szCs w:val="24"/>
          <w:lang w:eastAsia="it-IT"/>
        </w:rPr>
        <w:t xml:space="preserve">, SPALLA M.I.: Alpine and pre-Alpine tectonics in the Central Orobic Alps (Southern Alps). </w:t>
      </w:r>
      <w:r w:rsidRPr="00C33319">
        <w:rPr>
          <w:rFonts w:ascii="Arial" w:eastAsia="Times New Roman" w:hAnsi="Arial" w:cs="Arial"/>
          <w:i/>
          <w:iCs/>
          <w:snapToGrid w:val="0"/>
          <w:sz w:val="24"/>
          <w:szCs w:val="24"/>
          <w:lang w:eastAsia="it-IT"/>
        </w:rPr>
        <w:t xml:space="preserve">Eclogae geol. Helv., </w:t>
      </w:r>
      <w:r w:rsidRPr="00C33319">
        <w:rPr>
          <w:rFonts w:ascii="Arial" w:eastAsia="Times New Roman" w:hAnsi="Arial" w:cs="Arial"/>
          <w:snapToGrid w:val="0"/>
          <w:sz w:val="24"/>
          <w:szCs w:val="24"/>
          <w:lang w:eastAsia="it-IT"/>
        </w:rPr>
        <w:t>81(2):273-293, Basel, 1988</w:t>
      </w:r>
      <w:r w:rsidRPr="00C33319">
        <w:rPr>
          <w:rFonts w:ascii="Arial" w:eastAsia="Times New Roman" w:hAnsi="Arial" w:cs="Arial"/>
          <w:i/>
          <w:iCs/>
          <w:snapToGrid w:val="0"/>
          <w:sz w:val="24"/>
          <w:szCs w:val="24"/>
          <w:lang w:eastAsia="it-IT"/>
        </w:rPr>
        <w:t>.</w:t>
      </w: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i/>
          <w:iCs/>
          <w:snapToGrid w:val="0"/>
          <w:sz w:val="24"/>
          <w:szCs w:val="24"/>
          <w:lang w:eastAsia="it-IT"/>
        </w:rPr>
        <w:t xml:space="preserve">  17 -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CONTI M.A</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FONTANA D. (et al.)</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 xml:space="preserve">The Val Gardena sandstone and Bellerophon formation in the Bletterbach gorge (Alto Adige, Italy): biostratigraphy and sedimentology.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40:229-273,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snapToGrid w:val="0"/>
          <w:sz w:val="24"/>
          <w:szCs w:val="24"/>
          <w:lang w:eastAsia="it-IT"/>
        </w:rPr>
        <w:t>Lista n. 2 : Pubblicazioni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18 - </w:t>
      </w:r>
      <w:r w:rsidRPr="00C33319">
        <w:rPr>
          <w:rFonts w:ascii="Arial" w:eastAsia="Times New Roman" w:hAnsi="Arial" w:cs="Arial"/>
          <w:b/>
          <w:bCs/>
          <w:snapToGrid w:val="0"/>
          <w:sz w:val="24"/>
          <w:szCs w:val="24"/>
          <w:lang w:eastAsia="it-IT"/>
        </w:rPr>
        <w:t>FRANCO F.</w:t>
      </w:r>
      <w:r w:rsidRPr="00C33319">
        <w:rPr>
          <w:rFonts w:ascii="Arial" w:eastAsia="Times New Roman" w:hAnsi="Arial" w:cs="Arial"/>
          <w:snapToGrid w:val="0"/>
          <w:sz w:val="24"/>
          <w:szCs w:val="24"/>
          <w:lang w:eastAsia="it-IT"/>
        </w:rPr>
        <w:t xml:space="preserve">, (Con la collaborazione di ZACCHELLO M.): Due esemplari di </w:t>
      </w:r>
      <w:r w:rsidRPr="00C33319">
        <w:rPr>
          <w:rFonts w:ascii="Arial" w:eastAsia="Times New Roman" w:hAnsi="Arial" w:cs="Arial"/>
          <w:i/>
          <w:iCs/>
          <w:snapToGrid w:val="0"/>
          <w:sz w:val="24"/>
          <w:szCs w:val="24"/>
          <w:lang w:eastAsia="it-IT"/>
        </w:rPr>
        <w:t xml:space="preserve">Steneosaurus bollensis </w:t>
      </w:r>
      <w:r w:rsidRPr="00C33319">
        <w:rPr>
          <w:rFonts w:ascii="Arial" w:eastAsia="Times New Roman" w:hAnsi="Arial" w:cs="Arial"/>
          <w:snapToGrid w:val="0"/>
          <w:sz w:val="24"/>
          <w:szCs w:val="24"/>
          <w:lang w:eastAsia="it-IT"/>
        </w:rPr>
        <w:t xml:space="preserve">(Lias di Holzmaden) conservati nel Museo Paleontologico Universitario di Padova.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xml:space="preserve"> 40:315-331,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19 -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PAREA G.C.: Progradational gravel beach sequences in a moderate- to high-energy, microtidal marine environment. </w:t>
      </w:r>
      <w:r w:rsidRPr="00C33319">
        <w:rPr>
          <w:rFonts w:ascii="Arial" w:eastAsia="Times New Roman" w:hAnsi="Arial" w:cs="Arial"/>
          <w:i/>
          <w:iCs/>
          <w:snapToGrid w:val="0"/>
          <w:sz w:val="24"/>
          <w:szCs w:val="24"/>
          <w:lang w:val="en-GB" w:eastAsia="it-IT"/>
        </w:rPr>
        <w:t xml:space="preserve">Sedimentology, </w:t>
      </w:r>
      <w:r w:rsidRPr="00C33319">
        <w:rPr>
          <w:rFonts w:ascii="Arial" w:eastAsia="Times New Roman" w:hAnsi="Arial" w:cs="Arial"/>
          <w:snapToGrid w:val="0"/>
          <w:sz w:val="24"/>
          <w:szCs w:val="24"/>
          <w:lang w:val="en-GB" w:eastAsia="it-IT"/>
        </w:rPr>
        <w:t>35:881-913,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20 - </w:t>
      </w:r>
      <w:r w:rsidRPr="00C33319">
        <w:rPr>
          <w:rFonts w:ascii="Arial" w:eastAsia="Times New Roman" w:hAnsi="Arial" w:cs="Arial"/>
          <w:b/>
          <w:bCs/>
          <w:snapToGrid w:val="0"/>
          <w:sz w:val="24"/>
          <w:szCs w:val="24"/>
          <w:lang w:val="en-GB" w:eastAsia="it-IT"/>
        </w:rPr>
        <w:t>DE ZANCHE V.</w:t>
      </w:r>
      <w:r w:rsidRPr="00C33319">
        <w:rPr>
          <w:rFonts w:ascii="Arial" w:eastAsia="Times New Roman" w:hAnsi="Arial" w:cs="Arial"/>
          <w:snapToGrid w:val="0"/>
          <w:sz w:val="24"/>
          <w:szCs w:val="24"/>
          <w:lang w:val="en-GB" w:eastAsia="it-IT"/>
        </w:rPr>
        <w:t xml:space="preserve">, FARABEGOLI E.: Anisian paleographic evolution in the central-western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Mem. Sci. </w:t>
      </w:r>
      <w:r w:rsidRPr="00C33319">
        <w:rPr>
          <w:rFonts w:ascii="Arial" w:eastAsia="Times New Roman" w:hAnsi="Arial" w:cs="Arial"/>
          <w:i/>
          <w:iCs/>
          <w:snapToGrid w:val="0"/>
          <w:sz w:val="24"/>
          <w:szCs w:val="24"/>
          <w:lang w:eastAsia="it-IT"/>
        </w:rPr>
        <w:t>Geol.</w:t>
      </w:r>
      <w:r w:rsidRPr="00C33319">
        <w:rPr>
          <w:rFonts w:ascii="Arial" w:eastAsia="Times New Roman" w:hAnsi="Arial" w:cs="Arial"/>
          <w:snapToGrid w:val="0"/>
          <w:sz w:val="24"/>
          <w:szCs w:val="24"/>
          <w:lang w:eastAsia="it-IT"/>
        </w:rPr>
        <w:t>, 40:399-411,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21 - </w:t>
      </w:r>
      <w:r w:rsidRPr="00C33319">
        <w:rPr>
          <w:rFonts w:ascii="Arial" w:eastAsia="Times New Roman" w:hAnsi="Arial" w:cs="Arial"/>
          <w:b/>
          <w:bCs/>
          <w:snapToGrid w:val="0"/>
          <w:sz w:val="24"/>
          <w:szCs w:val="24"/>
          <w:lang w:eastAsia="it-IT"/>
        </w:rPr>
        <w:t>PENNACCHIONI G.</w:t>
      </w:r>
      <w:r w:rsidRPr="00C33319">
        <w:rPr>
          <w:rFonts w:ascii="Arial" w:eastAsia="Times New Roman" w:hAnsi="Arial" w:cs="Arial"/>
          <w:snapToGrid w:val="0"/>
          <w:sz w:val="24"/>
          <w:szCs w:val="24"/>
          <w:lang w:eastAsia="it-IT"/>
        </w:rPr>
        <w:t xml:space="preserve">: Studio geologico del tratto meridionale della dorsale tra Valnontey e Valleile (Cogne, Valle d’Aosta).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40:333-354,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22 - ACCORSI BENINI C.,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UNGARO S.: Analisi Paleosinecologica di una comunità di un livello a </w:t>
      </w:r>
      <w:r w:rsidRPr="00C33319">
        <w:rPr>
          <w:rFonts w:ascii="Arial" w:eastAsia="Times New Roman" w:hAnsi="Arial" w:cs="Arial"/>
          <w:i/>
          <w:iCs/>
          <w:snapToGrid w:val="0"/>
          <w:sz w:val="24"/>
          <w:szCs w:val="24"/>
          <w:lang w:eastAsia="it-IT"/>
        </w:rPr>
        <w:t xml:space="preserve">Rotularia spirulea </w:t>
      </w:r>
      <w:r w:rsidRPr="00C33319">
        <w:rPr>
          <w:rFonts w:ascii="Arial" w:eastAsia="Times New Roman" w:hAnsi="Arial" w:cs="Arial"/>
          <w:snapToGrid w:val="0"/>
          <w:sz w:val="24"/>
          <w:szCs w:val="24"/>
          <w:lang w:eastAsia="it-IT"/>
        </w:rPr>
        <w:t xml:space="preserve">Lamark (Polichete serpulide) presso Sossano (Monti Berici, Vicenza).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40:413-437, Padova,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23 - </w:t>
      </w:r>
      <w:r w:rsidRPr="00C33319">
        <w:rPr>
          <w:rFonts w:ascii="Arial" w:eastAsia="Times New Roman" w:hAnsi="Arial" w:cs="Arial"/>
          <w:b/>
          <w:bCs/>
          <w:snapToGrid w:val="0"/>
          <w:sz w:val="24"/>
          <w:szCs w:val="24"/>
          <w:lang w:eastAsia="it-IT"/>
        </w:rPr>
        <w:t>DAL PIAZ G.B., DAL PIAZ G.V.</w:t>
      </w:r>
      <w:r w:rsidRPr="00C33319">
        <w:rPr>
          <w:rFonts w:ascii="Arial" w:eastAsia="Times New Roman" w:hAnsi="Arial" w:cs="Arial"/>
          <w:snapToGrid w:val="0"/>
          <w:sz w:val="24"/>
          <w:szCs w:val="24"/>
          <w:lang w:eastAsia="it-IT"/>
        </w:rPr>
        <w:t xml:space="preserve">: Sviluppo delle concezioni faldistiche nell’interpretazione tettonica delle Alpi (1840-1940). In: </w:t>
      </w:r>
      <w:r w:rsidRPr="00C33319">
        <w:rPr>
          <w:rFonts w:ascii="Arial" w:eastAsia="Times New Roman" w:hAnsi="Arial" w:cs="Arial"/>
          <w:i/>
          <w:iCs/>
          <w:snapToGrid w:val="0"/>
          <w:sz w:val="24"/>
          <w:szCs w:val="24"/>
          <w:lang w:eastAsia="it-IT"/>
        </w:rPr>
        <w:t>Cento anni di geologia italiana.</w:t>
      </w:r>
      <w:r w:rsidRPr="00C33319">
        <w:rPr>
          <w:rFonts w:ascii="Arial" w:eastAsia="Times New Roman" w:hAnsi="Arial" w:cs="Arial"/>
          <w:snapToGrid w:val="0"/>
          <w:sz w:val="24"/>
          <w:szCs w:val="24"/>
          <w:lang w:eastAsia="it-IT"/>
        </w:rPr>
        <w:t xml:space="preserve"> Vol. giub. I Centenario S.G.I., p. 41-70, Bologna 1984.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24 - BIANCO A., </w:t>
      </w:r>
      <w:r w:rsidRPr="00C33319">
        <w:rPr>
          <w:rFonts w:ascii="Arial" w:eastAsia="Times New Roman" w:hAnsi="Arial" w:cs="Arial"/>
          <w:b/>
          <w:bCs/>
          <w:snapToGrid w:val="0"/>
          <w:sz w:val="24"/>
          <w:szCs w:val="24"/>
          <w:lang w:eastAsia="it-IT"/>
        </w:rPr>
        <w:t>DAL PIAZ G.B.</w:t>
      </w:r>
      <w:r w:rsidRPr="00C33319">
        <w:rPr>
          <w:rFonts w:ascii="Arial" w:eastAsia="Times New Roman" w:hAnsi="Arial" w:cs="Arial"/>
          <w:snapToGrid w:val="0"/>
          <w:sz w:val="24"/>
          <w:szCs w:val="24"/>
          <w:lang w:eastAsia="it-IT"/>
        </w:rPr>
        <w:t xml:space="preserve">: 50a riunione estiva Padova-Adamello-Trentino-Alto </w:t>
      </w:r>
      <w:r w:rsidRPr="00C33319">
        <w:rPr>
          <w:rFonts w:ascii="Arial" w:eastAsia="Times New Roman" w:hAnsi="Arial" w:cs="Arial"/>
          <w:snapToGrid w:val="0"/>
          <w:sz w:val="24"/>
          <w:szCs w:val="24"/>
          <w:lang w:eastAsia="it-IT"/>
        </w:rPr>
        <w:lastRenderedPageBreak/>
        <w:t xml:space="preserve">Adige. 1-8 settembre 1937.Giuda alle escursioni. </w:t>
      </w:r>
      <w:r w:rsidRPr="00C33319">
        <w:rPr>
          <w:rFonts w:ascii="Arial" w:eastAsia="Times New Roman" w:hAnsi="Arial" w:cs="Arial"/>
          <w:i/>
          <w:iCs/>
          <w:snapToGrid w:val="0"/>
          <w:sz w:val="24"/>
          <w:szCs w:val="24"/>
          <w:lang w:eastAsia="it-IT"/>
        </w:rPr>
        <w:t>Mem. Soc. Geol</w:t>
      </w:r>
      <w:r w:rsidRPr="00C33319">
        <w:rPr>
          <w:rFonts w:ascii="Arial" w:eastAsia="Times New Roman" w:hAnsi="Arial" w:cs="Arial"/>
          <w:snapToGrid w:val="0"/>
          <w:sz w:val="24"/>
          <w:szCs w:val="24"/>
          <w:lang w:eastAsia="it-IT"/>
        </w:rPr>
        <w:t>. It., 26:383-390, Roma, 1983.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25 -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SITRAN REA L.: Il Dipartimento di Geologia, Paleontologia e Geofisica dell’Università di Padova e le sue origini. </w:t>
      </w:r>
      <w:r w:rsidRPr="00C33319">
        <w:rPr>
          <w:rFonts w:ascii="Arial" w:eastAsia="Times New Roman" w:hAnsi="Arial" w:cs="Arial"/>
          <w:i/>
          <w:iCs/>
          <w:snapToGrid w:val="0"/>
          <w:sz w:val="24"/>
          <w:szCs w:val="24"/>
          <w:lang w:eastAsia="it-IT"/>
        </w:rPr>
        <w:t>Università degli Studi di Padova</w:t>
      </w:r>
      <w:r w:rsidRPr="00C33319">
        <w:rPr>
          <w:rFonts w:ascii="Arial" w:eastAsia="Times New Roman" w:hAnsi="Arial" w:cs="Arial"/>
          <w:snapToGrid w:val="0"/>
          <w:sz w:val="24"/>
          <w:szCs w:val="24"/>
          <w:lang w:eastAsia="it-IT"/>
        </w:rPr>
        <w:t>, 76 p.,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26 - </w:t>
      </w:r>
      <w:r w:rsidRPr="00C33319">
        <w:rPr>
          <w:rFonts w:ascii="Arial" w:eastAsia="Times New Roman" w:hAnsi="Arial" w:cs="Arial"/>
          <w:b/>
          <w:bCs/>
          <w:snapToGrid w:val="0"/>
          <w:sz w:val="24"/>
          <w:szCs w:val="24"/>
          <w:lang w:eastAsia="it-IT"/>
        </w:rPr>
        <w:t>FRANCO F</w:t>
      </w:r>
      <w:r w:rsidRPr="00C33319">
        <w:rPr>
          <w:rFonts w:ascii="Arial" w:eastAsia="Times New Roman" w:hAnsi="Arial" w:cs="Arial"/>
          <w:snapToGrid w:val="0"/>
          <w:sz w:val="24"/>
          <w:szCs w:val="24"/>
          <w:lang w:eastAsia="it-IT"/>
        </w:rPr>
        <w:t xml:space="preserve">., SCOTTON S.: Un cranio di Notoungulato del Pleistocene argentino conservato nel Museo Paleontologico Universitario di Padova.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41:1-9,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27 - BIZZARINI F.,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Considerazioni bio e litostratigrafiche sulla Formazione di S. Cassiano (Dolomiti Nord-orientali, Italia). </w:t>
      </w:r>
      <w:r w:rsidRPr="00C33319">
        <w:rPr>
          <w:rFonts w:ascii="Arial" w:eastAsia="Times New Roman" w:hAnsi="Arial" w:cs="Arial"/>
          <w:i/>
          <w:iCs/>
          <w:snapToGrid w:val="0"/>
          <w:sz w:val="24"/>
          <w:szCs w:val="24"/>
          <w:lang w:eastAsia="it-IT"/>
        </w:rPr>
        <w:t>St.Trent.Sc.Nat.</w:t>
      </w:r>
      <w:r w:rsidRPr="00C33319">
        <w:rPr>
          <w:rFonts w:ascii="Arial" w:eastAsia="Times New Roman" w:hAnsi="Arial" w:cs="Arial"/>
          <w:snapToGrid w:val="0"/>
          <w:sz w:val="24"/>
          <w:szCs w:val="24"/>
          <w:lang w:eastAsia="it-IT"/>
        </w:rPr>
        <w:t>, 64:39-56, Trento, 1987.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28 -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DEL MORO A.,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VENTURELLI G.: Post-Collisional Magmatism in the Ortler-Cevedale Massif (Northern Italy). </w:t>
      </w:r>
      <w:r w:rsidRPr="00C33319">
        <w:rPr>
          <w:rFonts w:ascii="Arial" w:eastAsia="Times New Roman" w:hAnsi="Arial" w:cs="Arial"/>
          <w:i/>
          <w:iCs/>
          <w:snapToGrid w:val="0"/>
          <w:sz w:val="24"/>
          <w:szCs w:val="24"/>
          <w:lang w:eastAsia="it-IT"/>
        </w:rPr>
        <w:t>Jb. Geol. B.-A.</w:t>
      </w:r>
      <w:r w:rsidRPr="00C33319">
        <w:rPr>
          <w:rFonts w:ascii="Arial" w:eastAsia="Times New Roman" w:hAnsi="Arial" w:cs="Arial"/>
          <w:snapToGrid w:val="0"/>
          <w:sz w:val="24"/>
          <w:szCs w:val="24"/>
          <w:lang w:eastAsia="it-IT"/>
        </w:rPr>
        <w:t>, Bd. 131(4):533-551, Wien,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29 - </w:t>
      </w:r>
      <w:r w:rsidRPr="00C33319">
        <w:rPr>
          <w:rFonts w:ascii="Arial" w:eastAsia="Times New Roman" w:hAnsi="Arial" w:cs="Arial"/>
          <w:b/>
          <w:bCs/>
          <w:snapToGrid w:val="0"/>
          <w:sz w:val="24"/>
          <w:szCs w:val="24"/>
          <w:lang w:eastAsia="it-IT"/>
        </w:rPr>
        <w:t>ANTONELLI R., DE FLORENTIS N., ZAMBRANO R</w:t>
      </w:r>
      <w:r w:rsidRPr="00C33319">
        <w:rPr>
          <w:rFonts w:ascii="Arial" w:eastAsia="Times New Roman" w:hAnsi="Arial" w:cs="Arial"/>
          <w:snapToGrid w:val="0"/>
          <w:sz w:val="24"/>
          <w:szCs w:val="24"/>
          <w:lang w:eastAsia="it-IT"/>
        </w:rPr>
        <w:t xml:space="preserve">.: Caratteri idrogeologici e litostratigrafici della bassa valle del fiume Brenta a nord di Bassano del Grappa (Vicenza).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41:19-35,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30 - CEOLONI P., CONTI M.A., MARIOTTI N.,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NICOSIA U.: Tetrapod footprint Faunas from Southern and Central Europe. </w:t>
      </w:r>
      <w:r w:rsidRPr="00C33319">
        <w:rPr>
          <w:rFonts w:ascii="Arial" w:eastAsia="Times New Roman" w:hAnsi="Arial" w:cs="Arial"/>
          <w:i/>
          <w:iCs/>
          <w:snapToGrid w:val="0"/>
          <w:sz w:val="24"/>
          <w:szCs w:val="24"/>
          <w:lang w:eastAsia="it-IT"/>
        </w:rPr>
        <w:t>Z. geol. Wiss.</w:t>
      </w:r>
      <w:r w:rsidRPr="00C33319">
        <w:rPr>
          <w:rFonts w:ascii="Arial" w:eastAsia="Times New Roman" w:hAnsi="Arial" w:cs="Arial"/>
          <w:snapToGrid w:val="0"/>
          <w:sz w:val="24"/>
          <w:szCs w:val="24"/>
          <w:lang w:eastAsia="it-IT"/>
        </w:rPr>
        <w:t>, 16(9):895-906, Berlin,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31 -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SANTARATO G., </w:t>
      </w:r>
      <w:r w:rsidRPr="00C33319">
        <w:rPr>
          <w:rFonts w:ascii="Arial" w:eastAsia="Times New Roman" w:hAnsi="Arial" w:cs="Arial"/>
          <w:b/>
          <w:bCs/>
          <w:snapToGrid w:val="0"/>
          <w:sz w:val="24"/>
          <w:szCs w:val="24"/>
          <w:lang w:eastAsia="it-IT"/>
        </w:rPr>
        <w:t>ZAMBRANO R</w:t>
      </w:r>
      <w:r w:rsidRPr="00C33319">
        <w:rPr>
          <w:rFonts w:ascii="Arial" w:eastAsia="Times New Roman" w:hAnsi="Arial" w:cs="Arial"/>
          <w:snapToGrid w:val="0"/>
          <w:sz w:val="24"/>
          <w:szCs w:val="24"/>
          <w:lang w:eastAsia="it-IT"/>
        </w:rPr>
        <w:t xml:space="preserve">.: Studio strutturale del Veneto Centro-Orientale mediante l’analisi delle anomalie della componente verticale del c.m.t.. </w:t>
      </w:r>
      <w:r w:rsidRPr="00C33319">
        <w:rPr>
          <w:rFonts w:ascii="Arial" w:eastAsia="Times New Roman" w:hAnsi="Arial" w:cs="Arial"/>
          <w:i/>
          <w:iCs/>
          <w:snapToGrid w:val="0"/>
          <w:sz w:val="24"/>
          <w:szCs w:val="24"/>
          <w:lang w:eastAsia="it-IT"/>
        </w:rPr>
        <w:t>Atti del 7° Conv.Naz. G.N.G.T.S.</w:t>
      </w:r>
      <w:r w:rsidRPr="00C33319">
        <w:rPr>
          <w:rFonts w:ascii="Arial" w:eastAsia="Times New Roman" w:hAnsi="Arial" w:cs="Arial"/>
          <w:snapToGrid w:val="0"/>
          <w:sz w:val="24"/>
          <w:szCs w:val="24"/>
          <w:lang w:eastAsia="it-IT"/>
        </w:rPr>
        <w:t>, p. 933-935, Roma,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32 - BON M., NORINELLI A., </w:t>
      </w:r>
      <w:r w:rsidRPr="00C33319">
        <w:rPr>
          <w:rFonts w:ascii="Arial" w:eastAsia="Times New Roman" w:hAnsi="Arial" w:cs="Arial"/>
          <w:b/>
          <w:bCs/>
          <w:snapToGrid w:val="0"/>
          <w:sz w:val="24"/>
          <w:szCs w:val="24"/>
          <w:lang w:eastAsia="it-IT"/>
        </w:rPr>
        <w:t>ZAJA A.</w:t>
      </w:r>
      <w:r w:rsidRPr="00C33319">
        <w:rPr>
          <w:rFonts w:ascii="Arial" w:eastAsia="Times New Roman" w:hAnsi="Arial" w:cs="Arial"/>
          <w:snapToGrid w:val="0"/>
          <w:sz w:val="24"/>
          <w:szCs w:val="24"/>
          <w:lang w:eastAsia="it-IT"/>
        </w:rPr>
        <w:t xml:space="preserve">: Catena di acquisizione dati per Magnetotellurica da 100 - 0.0156 Hz. </w:t>
      </w:r>
      <w:r w:rsidRPr="00C33319">
        <w:rPr>
          <w:rFonts w:ascii="Arial" w:eastAsia="Times New Roman" w:hAnsi="Arial" w:cs="Arial"/>
          <w:i/>
          <w:iCs/>
          <w:snapToGrid w:val="0"/>
          <w:sz w:val="24"/>
          <w:szCs w:val="24"/>
          <w:lang w:eastAsia="it-IT"/>
        </w:rPr>
        <w:t>Atti del 7° Conv.Naz. G.N.G.T.S.</w:t>
      </w:r>
      <w:r w:rsidRPr="00C33319">
        <w:rPr>
          <w:rFonts w:ascii="Arial" w:eastAsia="Times New Roman" w:hAnsi="Arial" w:cs="Arial"/>
          <w:snapToGrid w:val="0"/>
          <w:sz w:val="24"/>
          <w:szCs w:val="24"/>
          <w:lang w:eastAsia="it-IT"/>
        </w:rPr>
        <w:t>, p. 721-732, Roma,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33 - GUZZON M., </w:t>
      </w:r>
      <w:r w:rsidRPr="00C33319">
        <w:rPr>
          <w:rFonts w:ascii="Arial" w:eastAsia="Times New Roman" w:hAnsi="Arial" w:cs="Arial"/>
          <w:b/>
          <w:bCs/>
          <w:snapToGrid w:val="0"/>
          <w:sz w:val="24"/>
          <w:szCs w:val="24"/>
          <w:lang w:val="en-GB" w:eastAsia="it-IT"/>
        </w:rPr>
        <w:t>BENVENUTI G.</w:t>
      </w:r>
      <w:r w:rsidRPr="00C33319">
        <w:rPr>
          <w:rFonts w:ascii="Arial" w:eastAsia="Times New Roman" w:hAnsi="Arial" w:cs="Arial"/>
          <w:snapToGrid w:val="0"/>
          <w:sz w:val="24"/>
          <w:szCs w:val="24"/>
          <w:lang w:val="en-GB" w:eastAsia="it-IT"/>
        </w:rPr>
        <w:t xml:space="preserve">: A second-order method for nonlinear regression in resistivity inversion. </w:t>
      </w:r>
      <w:r w:rsidRPr="00C33319">
        <w:rPr>
          <w:rFonts w:ascii="Arial" w:eastAsia="Times New Roman" w:hAnsi="Arial" w:cs="Arial"/>
          <w:i/>
          <w:iCs/>
          <w:snapToGrid w:val="0"/>
          <w:sz w:val="24"/>
          <w:szCs w:val="24"/>
          <w:lang w:eastAsia="it-IT"/>
        </w:rPr>
        <w:t>Boll.Geof. teorica e applicata,</w:t>
      </w:r>
      <w:r w:rsidRPr="00C33319">
        <w:rPr>
          <w:rFonts w:ascii="Arial" w:eastAsia="Times New Roman" w:hAnsi="Arial" w:cs="Arial"/>
          <w:snapToGrid w:val="0"/>
          <w:sz w:val="24"/>
          <w:szCs w:val="24"/>
          <w:lang w:eastAsia="it-IT"/>
        </w:rPr>
        <w:t xml:space="preserve"> 30(119-120):353-360, Trieste,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34 -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BARBIN V.: Les Bryazoaires du Priabonian stratotypique (province Vicenza, Italie). </w:t>
      </w:r>
      <w:r w:rsidRPr="00C33319">
        <w:rPr>
          <w:rFonts w:ascii="Arial" w:eastAsia="Times New Roman" w:hAnsi="Arial" w:cs="Arial"/>
          <w:i/>
          <w:iCs/>
          <w:snapToGrid w:val="0"/>
          <w:sz w:val="24"/>
          <w:szCs w:val="24"/>
          <w:lang w:eastAsia="it-IT"/>
        </w:rPr>
        <w:t>Rev. de Paléobiologie</w:t>
      </w:r>
      <w:r w:rsidRPr="00C33319">
        <w:rPr>
          <w:rFonts w:ascii="Arial" w:eastAsia="Times New Roman" w:hAnsi="Arial" w:cs="Arial"/>
          <w:snapToGrid w:val="0"/>
          <w:sz w:val="24"/>
          <w:szCs w:val="24"/>
          <w:lang w:eastAsia="it-IT"/>
        </w:rPr>
        <w:t>,  7(2):495-556, Genève,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35 - </w:t>
      </w:r>
      <w:r w:rsidRPr="00C33319">
        <w:rPr>
          <w:rFonts w:ascii="Arial" w:eastAsia="Times New Roman" w:hAnsi="Arial" w:cs="Arial"/>
          <w:b/>
          <w:bCs/>
          <w:snapToGrid w:val="0"/>
          <w:sz w:val="24"/>
          <w:szCs w:val="24"/>
          <w:lang w:eastAsia="it-IT"/>
        </w:rPr>
        <w:t>BENVENUTI G.</w:t>
      </w:r>
      <w:r w:rsidRPr="00C33319">
        <w:rPr>
          <w:rFonts w:ascii="Arial" w:eastAsia="Times New Roman" w:hAnsi="Arial" w:cs="Arial"/>
          <w:snapToGrid w:val="0"/>
          <w:sz w:val="24"/>
          <w:szCs w:val="24"/>
          <w:lang w:eastAsia="it-IT"/>
        </w:rPr>
        <w:t xml:space="preserve">, HUSSEIN SALAD M., OMAR SHIRE Y. VALLARIO A.: Problematiche idrogeologiche e stima delle risorse idriche della Formazione di Baidoa nella regione di Bay (Somalia sud-occidentale). </w:t>
      </w:r>
      <w:r w:rsidRPr="00C33319">
        <w:rPr>
          <w:rFonts w:ascii="Arial" w:eastAsia="Times New Roman" w:hAnsi="Arial" w:cs="Arial"/>
          <w:i/>
          <w:iCs/>
          <w:snapToGrid w:val="0"/>
          <w:sz w:val="24"/>
          <w:szCs w:val="24"/>
          <w:lang w:eastAsia="it-IT"/>
        </w:rPr>
        <w:t>Geologia applicata e Idrogeologia, 22:</w:t>
      </w:r>
      <w:r w:rsidRPr="00C33319">
        <w:rPr>
          <w:rFonts w:ascii="Arial" w:eastAsia="Times New Roman" w:hAnsi="Arial" w:cs="Arial"/>
          <w:snapToGrid w:val="0"/>
          <w:sz w:val="24"/>
          <w:szCs w:val="24"/>
          <w:lang w:eastAsia="it-IT"/>
        </w:rPr>
        <w:t>83-103, Bari, 1987.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36 - CESARE B.,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ZAGGIA L.: Mantle peridotites from the Austroalpine Mt. Mary nappe (Western Alps). </w:t>
      </w:r>
      <w:r w:rsidRPr="00C33319">
        <w:rPr>
          <w:rFonts w:ascii="Arial" w:eastAsia="Times New Roman" w:hAnsi="Arial" w:cs="Arial"/>
          <w:i/>
          <w:iCs/>
          <w:snapToGrid w:val="0"/>
          <w:sz w:val="24"/>
          <w:szCs w:val="24"/>
          <w:lang w:eastAsia="it-IT"/>
        </w:rPr>
        <w:t>Schweiz.Mineral.petrogr.Mitt.</w:t>
      </w:r>
      <w:r w:rsidRPr="00C33319">
        <w:rPr>
          <w:rFonts w:ascii="Arial" w:eastAsia="Times New Roman" w:hAnsi="Arial" w:cs="Arial"/>
          <w:snapToGrid w:val="0"/>
          <w:sz w:val="24"/>
          <w:szCs w:val="24"/>
          <w:lang w:eastAsia="it-IT"/>
        </w:rPr>
        <w:t>, 69:91-97, Zürich,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37 - </w:t>
      </w:r>
      <w:r w:rsidRPr="00C33319">
        <w:rPr>
          <w:rFonts w:ascii="Arial" w:eastAsia="Times New Roman" w:hAnsi="Arial" w:cs="Arial"/>
          <w:b/>
          <w:bCs/>
          <w:snapToGrid w:val="0"/>
          <w:sz w:val="24"/>
          <w:szCs w:val="24"/>
          <w:lang w:eastAsia="it-IT"/>
        </w:rPr>
        <w:t>DAL PRA A., FABBRI P.,</w:t>
      </w:r>
      <w:r w:rsidRPr="00C33319">
        <w:rPr>
          <w:rFonts w:ascii="Arial" w:eastAsia="Times New Roman" w:hAnsi="Arial" w:cs="Arial"/>
          <w:snapToGrid w:val="0"/>
          <w:sz w:val="24"/>
          <w:szCs w:val="24"/>
          <w:lang w:eastAsia="it-IT"/>
        </w:rPr>
        <w:t xml:space="preserve"> BELLENGHI G.: Esempi di sfruttamento delle falde artesiane nella media pianura veneta in aree non servite da acquedotti pubblici. modalità di utilizzazione, quantità dei prelievi, vantaggi ed effetti negativi.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41:115-130,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lastRenderedPageBreak/>
        <w:t xml:space="preserve">  38 -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SASSI F.P.: The crystalline basement of Somalia: a review.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31:351-361, Roma, 1986.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39 - BIZZARINI F.,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b/>
          <w:bCs/>
          <w:i/>
          <w:iCs/>
          <w:snapToGrid w:val="0"/>
          <w:sz w:val="24"/>
          <w:szCs w:val="24"/>
          <w:lang w:eastAsia="it-IT"/>
        </w:rPr>
        <w:t>.</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Osservazioni su alcuni Chetetidi liassici delle Prealpi Veneto-Trentine</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i/>
          <w:iCs/>
          <w:snapToGrid w:val="0"/>
          <w:sz w:val="24"/>
          <w:szCs w:val="24"/>
          <w:lang w:val="en-GB" w:eastAsia="it-IT"/>
        </w:rPr>
        <w:t xml:space="preserve">Ann. Mus.civ. Rovereto, Sez. Arch., </w:t>
      </w:r>
      <w:smartTag w:uri="urn:schemas-microsoft-com:office:smarttags" w:element="place">
        <w:r w:rsidRPr="00C33319">
          <w:rPr>
            <w:rFonts w:ascii="Arial" w:eastAsia="Times New Roman" w:hAnsi="Arial" w:cs="Arial"/>
            <w:i/>
            <w:iCs/>
            <w:snapToGrid w:val="0"/>
            <w:sz w:val="24"/>
            <w:szCs w:val="24"/>
            <w:lang w:val="en-GB" w:eastAsia="it-IT"/>
          </w:rPr>
          <w:t>St.</w:t>
        </w:r>
      </w:smartTag>
      <w:r w:rsidRPr="00C33319">
        <w:rPr>
          <w:rFonts w:ascii="Arial" w:eastAsia="Times New Roman" w:hAnsi="Arial" w:cs="Arial"/>
          <w:i/>
          <w:iCs/>
          <w:snapToGrid w:val="0"/>
          <w:sz w:val="24"/>
          <w:szCs w:val="24"/>
          <w:lang w:val="en-GB" w:eastAsia="it-IT"/>
        </w:rPr>
        <w:t xml:space="preserve">, Sc.nat., </w:t>
      </w:r>
      <w:r w:rsidRPr="00C33319">
        <w:rPr>
          <w:rFonts w:ascii="Arial" w:eastAsia="Times New Roman" w:hAnsi="Arial" w:cs="Arial"/>
          <w:snapToGrid w:val="0"/>
          <w:sz w:val="24"/>
          <w:szCs w:val="24"/>
          <w:lang w:val="en-GB" w:eastAsia="it-IT"/>
        </w:rPr>
        <w:t>4:137-158, Rovereto,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40 -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MATTEOTTI G.: Analisi di alcune metodologie di calcolo della permeabilità nell’acquifero euganeo. </w:t>
      </w:r>
      <w:r w:rsidRPr="00C33319">
        <w:rPr>
          <w:rFonts w:ascii="Arial" w:eastAsia="Times New Roman" w:hAnsi="Arial" w:cs="Arial"/>
          <w:i/>
          <w:iCs/>
          <w:snapToGrid w:val="0"/>
          <w:sz w:val="24"/>
          <w:szCs w:val="24"/>
          <w:lang w:eastAsia="it-IT"/>
        </w:rPr>
        <w:t>Idrotecnica</w:t>
      </w:r>
      <w:r w:rsidRPr="00C33319">
        <w:rPr>
          <w:rFonts w:ascii="Arial" w:eastAsia="Times New Roman" w:hAnsi="Arial" w:cs="Arial"/>
          <w:snapToGrid w:val="0"/>
          <w:sz w:val="24"/>
          <w:szCs w:val="24"/>
          <w:lang w:eastAsia="it-IT"/>
        </w:rPr>
        <w:t>,  3:107-114, Roma,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41 -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SANTINI L.: Margarite in the Upper Austroalpine basement (Western Trentino, Italy). </w:t>
      </w:r>
      <w:r w:rsidRPr="00C33319">
        <w:rPr>
          <w:rFonts w:ascii="Arial" w:eastAsia="Times New Roman" w:hAnsi="Arial" w:cs="Arial"/>
          <w:i/>
          <w:iCs/>
          <w:snapToGrid w:val="0"/>
          <w:sz w:val="24"/>
          <w:szCs w:val="24"/>
          <w:lang w:val="en-GB" w:eastAsia="it-IT"/>
        </w:rPr>
        <w:t>Schweiz.Mineral.Petrogr.Mitt.</w:t>
      </w:r>
      <w:r w:rsidRPr="00C33319">
        <w:rPr>
          <w:rFonts w:ascii="Arial" w:eastAsia="Times New Roman" w:hAnsi="Arial" w:cs="Arial"/>
          <w:snapToGrid w:val="0"/>
          <w:sz w:val="24"/>
          <w:szCs w:val="24"/>
          <w:lang w:val="en-GB" w:eastAsia="it-IT"/>
        </w:rPr>
        <w:t>, 69:99-106, Zürich,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42 -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Revised setting of the Piemont zone in the </w:t>
      </w:r>
      <w:smartTag w:uri="urn:schemas-microsoft-com:office:smarttags" w:element="place">
        <w:r w:rsidRPr="00C33319">
          <w:rPr>
            <w:rFonts w:ascii="Arial" w:eastAsia="Times New Roman" w:hAnsi="Arial" w:cs="Arial"/>
            <w:snapToGrid w:val="0"/>
            <w:sz w:val="24"/>
            <w:szCs w:val="24"/>
            <w:lang w:val="en-GB" w:eastAsia="it-IT"/>
          </w:rPr>
          <w:t>Northern Aosta</w:t>
        </w:r>
      </w:smartTag>
      <w:r w:rsidRPr="00C33319">
        <w:rPr>
          <w:rFonts w:ascii="Arial" w:eastAsia="Times New Roman" w:hAnsi="Arial" w:cs="Arial"/>
          <w:snapToGrid w:val="0"/>
          <w:sz w:val="24"/>
          <w:szCs w:val="24"/>
          <w:lang w:val="en-GB" w:eastAsia="it-IT"/>
        </w:rPr>
        <w:t xml:space="preserve"> valley, </w:t>
      </w:r>
      <w:smartTag w:uri="urn:schemas-microsoft-com:office:smarttags" w:element="place">
        <w:r w:rsidRPr="00C33319">
          <w:rPr>
            <w:rFonts w:ascii="Arial" w:eastAsia="Times New Roman" w:hAnsi="Arial" w:cs="Arial"/>
            <w:snapToGrid w:val="0"/>
            <w:sz w:val="24"/>
            <w:szCs w:val="24"/>
            <w:lang w:val="en-GB" w:eastAsia="it-IT"/>
          </w:rPr>
          <w:t>Western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Ofioliti</w:t>
      </w:r>
      <w:r w:rsidRPr="00C33319">
        <w:rPr>
          <w:rFonts w:ascii="Arial" w:eastAsia="Times New Roman" w:hAnsi="Arial" w:cs="Arial"/>
          <w:snapToGrid w:val="0"/>
          <w:sz w:val="24"/>
          <w:szCs w:val="24"/>
          <w:lang w:eastAsia="it-IT"/>
        </w:rPr>
        <w:t>, 13(2/3):157-162, Bologna,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43 -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(con la collaborazione di PEGORARO G., CALLEGARI R., REGGIANI F., DARIOL R.): La ricerca artificiale delle falde nell’alta Pianura Trevigiana in destra Piave. Studi di fattibilità e prove sperimentali su impianti pilota. Consorzio di Bonifica Destra Piave, Treviso, 66 p., Treviso,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44 - CUCATO M., </w:t>
      </w:r>
      <w:r w:rsidRPr="00C33319">
        <w:rPr>
          <w:rFonts w:ascii="Arial" w:eastAsia="Times New Roman" w:hAnsi="Arial" w:cs="Arial"/>
          <w:b/>
          <w:bCs/>
          <w:snapToGrid w:val="0"/>
          <w:sz w:val="24"/>
          <w:szCs w:val="24"/>
          <w:lang w:eastAsia="it-IT"/>
        </w:rPr>
        <w:t>DE ZANCHE V., MIETTO P.,</w:t>
      </w:r>
      <w:r w:rsidRPr="00C33319">
        <w:rPr>
          <w:rFonts w:ascii="Arial" w:eastAsia="Times New Roman" w:hAnsi="Arial" w:cs="Arial"/>
          <w:snapToGrid w:val="0"/>
          <w:sz w:val="24"/>
          <w:szCs w:val="24"/>
          <w:lang w:eastAsia="it-IT"/>
        </w:rPr>
        <w:t xml:space="preserve"> SANTINI L.: La successione stratigrafica anisica dei monti Marzola e Vigolana nei pressi di Trento. </w:t>
      </w:r>
      <w:r w:rsidRPr="00C33319">
        <w:rPr>
          <w:rFonts w:ascii="Arial" w:eastAsia="Times New Roman" w:hAnsi="Arial" w:cs="Arial"/>
          <w:i/>
          <w:iCs/>
          <w:snapToGrid w:val="0"/>
          <w:sz w:val="24"/>
          <w:szCs w:val="24"/>
          <w:lang w:eastAsia="it-IT"/>
        </w:rPr>
        <w:t>St. Trent. Sc. Nat.</w:t>
      </w:r>
      <w:r w:rsidRPr="00C33319">
        <w:rPr>
          <w:rFonts w:ascii="Arial" w:eastAsia="Times New Roman" w:hAnsi="Arial" w:cs="Arial"/>
          <w:snapToGrid w:val="0"/>
          <w:sz w:val="24"/>
          <w:szCs w:val="24"/>
          <w:lang w:eastAsia="it-IT"/>
        </w:rPr>
        <w:t>, 64:65-76, Trento, 1987.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45 - </w:t>
      </w:r>
      <w:r w:rsidRPr="00C33319">
        <w:rPr>
          <w:rFonts w:ascii="Arial" w:eastAsia="Times New Roman" w:hAnsi="Arial" w:cs="Arial"/>
          <w:b/>
          <w:bCs/>
          <w:snapToGrid w:val="0"/>
          <w:sz w:val="24"/>
          <w:szCs w:val="24"/>
          <w:lang w:eastAsia="it-IT"/>
        </w:rPr>
        <w:t>DE ZANCHE V., MIETTO P</w:t>
      </w:r>
      <w:r w:rsidRPr="00C33319">
        <w:rPr>
          <w:rFonts w:ascii="Arial" w:eastAsia="Times New Roman" w:hAnsi="Arial" w:cs="Arial"/>
          <w:snapToGrid w:val="0"/>
          <w:sz w:val="24"/>
          <w:szCs w:val="24"/>
          <w:lang w:eastAsia="it-IT"/>
        </w:rPr>
        <w:t xml:space="preserve">.: Il Triassico della Valsugana.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41:163-188,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46 -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DE ROSSI P. (con la collaborazione di FURLAN F., SILIOTTI A.): Carta idrogeologica dell’alta pianura dell’Adige. Scala 1:30.000. Dip.Geol.Univ.,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Lista n. 3 : Pubblicazioni 1990</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47 - </w:t>
      </w:r>
      <w:r w:rsidRPr="00C33319">
        <w:rPr>
          <w:rFonts w:ascii="Arial" w:eastAsia="Times New Roman" w:hAnsi="Arial" w:cs="Arial"/>
          <w:b/>
          <w:bCs/>
          <w:snapToGrid w:val="0"/>
          <w:sz w:val="24"/>
          <w:szCs w:val="24"/>
          <w:lang w:eastAsia="it-IT"/>
        </w:rPr>
        <w:t>COSI M</w:t>
      </w:r>
      <w:r w:rsidRPr="00C33319">
        <w:rPr>
          <w:rFonts w:ascii="Arial" w:eastAsia="Times New Roman" w:hAnsi="Arial" w:cs="Arial"/>
          <w:snapToGrid w:val="0"/>
          <w:sz w:val="24"/>
          <w:szCs w:val="24"/>
          <w:lang w:eastAsia="it-IT"/>
        </w:rPr>
        <w:t xml:space="preserve">.: la frana in roccia di Bema (Valtellina - Italia).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xml:space="preserve">, 41:353-371, Padova, 1989.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48 - </w:t>
      </w:r>
      <w:r w:rsidRPr="00C33319">
        <w:rPr>
          <w:rFonts w:ascii="Arial" w:eastAsia="Times New Roman" w:hAnsi="Arial" w:cs="Arial"/>
          <w:b/>
          <w:bCs/>
          <w:snapToGrid w:val="0"/>
          <w:sz w:val="24"/>
          <w:szCs w:val="24"/>
          <w:lang w:eastAsia="it-IT"/>
        </w:rPr>
        <w:t>DAL PRA A., FABBRI P.,</w:t>
      </w:r>
      <w:r w:rsidRPr="00C33319">
        <w:rPr>
          <w:rFonts w:ascii="Arial" w:eastAsia="Times New Roman" w:hAnsi="Arial" w:cs="Arial"/>
          <w:snapToGrid w:val="0"/>
          <w:sz w:val="24"/>
          <w:szCs w:val="24"/>
          <w:lang w:eastAsia="it-IT"/>
        </w:rPr>
        <w:t xml:space="preserve"> POLLASTRI L.: Caratteri idrogeologici della zona di San Polo e Ormelle in sinistra Piave nella Pianura Trevigiana. Potenzialità delle falde e loro utilizzazione.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b/>
          <w:bCs/>
          <w:snapToGrid w:val="0"/>
          <w:sz w:val="24"/>
          <w:szCs w:val="24"/>
          <w:lang w:eastAsia="it-IT"/>
        </w:rPr>
        <w:t>,</w:t>
      </w:r>
      <w:r w:rsidRPr="00C33319">
        <w:rPr>
          <w:rFonts w:ascii="Arial" w:eastAsia="Times New Roman" w:hAnsi="Arial" w:cs="Arial"/>
          <w:snapToGrid w:val="0"/>
          <w:sz w:val="24"/>
          <w:szCs w:val="24"/>
          <w:lang w:eastAsia="it-IT"/>
        </w:rPr>
        <w:t xml:space="preserve"> 41:459-478, Padova,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49 -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BOCCALETTI M., ANGELUCCI A. et al.: Geological history of central and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Somalia</w:t>
          </w:r>
        </w:smartTag>
      </w:smartTag>
      <w:r w:rsidRPr="00C33319">
        <w:rPr>
          <w:rFonts w:ascii="Arial" w:eastAsia="Times New Roman" w:hAnsi="Arial" w:cs="Arial"/>
          <w:snapToGrid w:val="0"/>
          <w:sz w:val="24"/>
          <w:szCs w:val="24"/>
          <w:lang w:val="en-GB" w:eastAsia="it-IT"/>
        </w:rPr>
        <w:t xml:space="preserve"> since the triassic.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xml:space="preserve"> 31:415-425, Roma, 1986.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50 -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I basalti dei Lessini inquadrati negli episodi vulcanici del Cenozoico veneto-trentino. </w:t>
      </w:r>
      <w:r w:rsidRPr="00C33319">
        <w:rPr>
          <w:rFonts w:ascii="Arial" w:eastAsia="Times New Roman" w:hAnsi="Arial" w:cs="Arial"/>
          <w:i/>
          <w:iCs/>
          <w:snapToGrid w:val="0"/>
          <w:sz w:val="24"/>
          <w:szCs w:val="24"/>
          <w:lang w:eastAsia="it-IT"/>
        </w:rPr>
        <w:t>La Lessinia - Ieri Oggi Domani</w:t>
      </w:r>
      <w:r w:rsidRPr="00C33319">
        <w:rPr>
          <w:rFonts w:ascii="Arial" w:eastAsia="Times New Roman" w:hAnsi="Arial" w:cs="Arial"/>
          <w:snapToGrid w:val="0"/>
          <w:sz w:val="24"/>
          <w:szCs w:val="24"/>
          <w:lang w:eastAsia="it-IT"/>
        </w:rPr>
        <w:t>, p. 23-46,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51 - </w:t>
      </w:r>
      <w:r w:rsidRPr="00C33319">
        <w:rPr>
          <w:rFonts w:ascii="Arial" w:eastAsia="Times New Roman" w:hAnsi="Arial" w:cs="Arial"/>
          <w:b/>
          <w:bCs/>
          <w:snapToGrid w:val="0"/>
          <w:sz w:val="24"/>
          <w:szCs w:val="24"/>
          <w:lang w:eastAsia="it-IT"/>
        </w:rPr>
        <w:t>DIENI 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Brunonia annulata</w:t>
      </w:r>
      <w:r w:rsidRPr="00C33319">
        <w:rPr>
          <w:rFonts w:ascii="Arial" w:eastAsia="Times New Roman" w:hAnsi="Arial" w:cs="Arial"/>
          <w:snapToGrid w:val="0"/>
          <w:sz w:val="24"/>
          <w:szCs w:val="24"/>
          <w:lang w:eastAsia="it-IT"/>
        </w:rPr>
        <w:t xml:space="preserve"> (Yokoama, 1890) (Carina-riidae, Mesogastropoda) nel </w:t>
      </w:r>
      <w:r w:rsidRPr="00C33319">
        <w:rPr>
          <w:rFonts w:ascii="Arial" w:eastAsia="Times New Roman" w:hAnsi="Arial" w:cs="Arial"/>
          <w:snapToGrid w:val="0"/>
          <w:sz w:val="24"/>
          <w:szCs w:val="24"/>
          <w:lang w:eastAsia="it-IT"/>
        </w:rPr>
        <w:lastRenderedPageBreak/>
        <w:t xml:space="preserve">Cretaceo inferiore della Sardegna. </w:t>
      </w:r>
      <w:r w:rsidRPr="00C33319">
        <w:rPr>
          <w:rFonts w:ascii="Arial" w:eastAsia="Times New Roman" w:hAnsi="Arial" w:cs="Arial"/>
          <w:i/>
          <w:iCs/>
          <w:snapToGrid w:val="0"/>
          <w:sz w:val="24"/>
          <w:szCs w:val="24"/>
          <w:lang w:eastAsia="it-IT"/>
        </w:rPr>
        <w:t>Boll. Soc. Paleont. It.</w:t>
      </w:r>
      <w:r w:rsidRPr="00C33319">
        <w:rPr>
          <w:rFonts w:ascii="Arial" w:eastAsia="Times New Roman" w:hAnsi="Arial" w:cs="Arial"/>
          <w:snapToGrid w:val="0"/>
          <w:sz w:val="24"/>
          <w:szCs w:val="24"/>
          <w:lang w:eastAsia="it-IT"/>
        </w:rPr>
        <w:t>, 29(1):43-51, Modena,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52 - </w:t>
      </w:r>
      <w:r w:rsidRPr="00C33319">
        <w:rPr>
          <w:rFonts w:ascii="Arial" w:eastAsia="Times New Roman" w:hAnsi="Arial" w:cs="Arial"/>
          <w:b/>
          <w:bCs/>
          <w:snapToGrid w:val="0"/>
          <w:sz w:val="24"/>
          <w:szCs w:val="24"/>
          <w:lang w:eastAsia="it-IT"/>
        </w:rPr>
        <w:t>MIETTO P., ZAMPIERI D.</w:t>
      </w:r>
      <w:r w:rsidRPr="00C33319">
        <w:rPr>
          <w:rFonts w:ascii="Arial" w:eastAsia="Times New Roman" w:hAnsi="Arial" w:cs="Arial"/>
          <w:snapToGrid w:val="0"/>
          <w:sz w:val="24"/>
          <w:szCs w:val="24"/>
          <w:lang w:eastAsia="it-IT"/>
        </w:rPr>
        <w:t xml:space="preserve">: Fenomeni paleocarsici nei Monti Berici (Vicenza): un problema da approfondire. </w:t>
      </w:r>
      <w:r w:rsidRPr="00C33319">
        <w:rPr>
          <w:rFonts w:ascii="Arial" w:eastAsia="Times New Roman" w:hAnsi="Arial" w:cs="Arial"/>
          <w:i/>
          <w:iCs/>
          <w:snapToGrid w:val="0"/>
          <w:sz w:val="24"/>
          <w:szCs w:val="24"/>
          <w:lang w:eastAsia="it-IT"/>
        </w:rPr>
        <w:t>Atti del XV Congresso Naz. Speleologia</w:t>
      </w:r>
      <w:r w:rsidRPr="00C33319">
        <w:rPr>
          <w:rFonts w:ascii="Arial" w:eastAsia="Times New Roman" w:hAnsi="Arial" w:cs="Arial"/>
          <w:snapToGrid w:val="0"/>
          <w:sz w:val="24"/>
          <w:szCs w:val="24"/>
          <w:lang w:eastAsia="it-IT"/>
        </w:rPr>
        <w:t xml:space="preserve"> (10-13 settembre 1987), p. 763-773, Castellana Grotte, 1989.</w:t>
      </w: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53 -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Paleocarsismo della piattaforma carbonatica ladinica delle pale di San martino (Dolomiti, N-E Italia). </w:t>
      </w:r>
      <w:r w:rsidRPr="00C33319">
        <w:rPr>
          <w:rFonts w:ascii="Arial" w:eastAsia="Times New Roman" w:hAnsi="Arial" w:cs="Arial"/>
          <w:i/>
          <w:iCs/>
          <w:snapToGrid w:val="0"/>
          <w:sz w:val="24"/>
          <w:szCs w:val="24"/>
          <w:lang w:eastAsia="it-IT"/>
        </w:rPr>
        <w:t>Atti del XV Congresso Naz. Speleologia</w:t>
      </w:r>
      <w:r w:rsidRPr="00C33319">
        <w:rPr>
          <w:rFonts w:ascii="Arial" w:eastAsia="Times New Roman" w:hAnsi="Arial" w:cs="Arial"/>
          <w:snapToGrid w:val="0"/>
          <w:sz w:val="24"/>
          <w:szCs w:val="24"/>
          <w:lang w:eastAsia="it-IT"/>
        </w:rPr>
        <w:t xml:space="preserve"> (10-13 settembre 1987), p. 161-169, Castellana Grotte,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54 -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SAURO U.: Aree carsiche italiane. progetto per un catasto. </w:t>
      </w:r>
      <w:r w:rsidRPr="00C33319">
        <w:rPr>
          <w:rFonts w:ascii="Arial" w:eastAsia="Times New Roman" w:hAnsi="Arial" w:cs="Arial"/>
          <w:i/>
          <w:iCs/>
          <w:snapToGrid w:val="0"/>
          <w:sz w:val="24"/>
          <w:szCs w:val="24"/>
          <w:lang w:eastAsia="it-IT"/>
        </w:rPr>
        <w:t xml:space="preserve">Atti del Xv Congresso Naz. Speleologia </w:t>
      </w:r>
      <w:r w:rsidRPr="00C33319">
        <w:rPr>
          <w:rFonts w:ascii="Arial" w:eastAsia="Times New Roman" w:hAnsi="Arial" w:cs="Arial"/>
          <w:snapToGrid w:val="0"/>
          <w:sz w:val="24"/>
          <w:szCs w:val="24"/>
          <w:lang w:eastAsia="it-IT"/>
        </w:rPr>
        <w:t>(10-13 settembre 1987), p. 145-159, Castellana Grotte,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55 -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POLINO R.: Evolution of the Alpine Tethys. </w:t>
      </w:r>
      <w:r w:rsidRPr="00C33319">
        <w:rPr>
          <w:rFonts w:ascii="Arial" w:eastAsia="Times New Roman" w:hAnsi="Arial" w:cs="Arial"/>
          <w:i/>
          <w:iCs/>
          <w:snapToGrid w:val="0"/>
          <w:sz w:val="24"/>
          <w:szCs w:val="24"/>
          <w:lang w:val="en-GB" w:eastAsia="it-IT"/>
        </w:rPr>
        <w:t>Acc. Naz. Lincei, Atti dei Convegni Lincei</w:t>
      </w:r>
      <w:r w:rsidRPr="00C33319">
        <w:rPr>
          <w:rFonts w:ascii="Arial" w:eastAsia="Times New Roman" w:hAnsi="Arial" w:cs="Arial"/>
          <w:snapToGrid w:val="0"/>
          <w:sz w:val="24"/>
          <w:szCs w:val="24"/>
          <w:lang w:val="en-GB" w:eastAsia="it-IT"/>
        </w:rPr>
        <w:t>, 80:93-107, Roma,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56 - DONTH A.V.,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The Sardinian Early Cretaceous Bivalves and their Paleobiogeographic Affinities. In: J. WIEDMANN (Ed.), </w:t>
      </w:r>
      <w:r w:rsidRPr="00C33319">
        <w:rPr>
          <w:rFonts w:ascii="Arial" w:eastAsia="Times New Roman" w:hAnsi="Arial" w:cs="Arial"/>
          <w:i/>
          <w:iCs/>
          <w:snapToGrid w:val="0"/>
          <w:sz w:val="24"/>
          <w:szCs w:val="24"/>
          <w:lang w:val="en-GB" w:eastAsia="it-IT"/>
        </w:rPr>
        <w:t>Cretaceous of the Western Tethys : Proc. 3rd Intern. Cretaceous Symp.,</w:t>
      </w:r>
      <w:r w:rsidRPr="00C33319">
        <w:rPr>
          <w:rFonts w:ascii="Arial" w:eastAsia="Times New Roman" w:hAnsi="Arial" w:cs="Arial"/>
          <w:snapToGrid w:val="0"/>
          <w:sz w:val="24"/>
          <w:szCs w:val="24"/>
          <w:lang w:val="en-GB" w:eastAsia="it-IT"/>
        </w:rPr>
        <w:t xml:space="preserve">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Tubingen</w:t>
          </w:r>
        </w:smartTag>
      </w:smartTag>
      <w:r w:rsidRPr="00C33319">
        <w:rPr>
          <w:rFonts w:ascii="Arial" w:eastAsia="Times New Roman" w:hAnsi="Arial" w:cs="Arial"/>
          <w:i/>
          <w:iCs/>
          <w:snapToGrid w:val="0"/>
          <w:sz w:val="24"/>
          <w:szCs w:val="24"/>
          <w:lang w:val="en-GB" w:eastAsia="it-IT"/>
        </w:rPr>
        <w:t xml:space="preserve"> 1987</w:t>
      </w:r>
      <w:r w:rsidRPr="00C33319">
        <w:rPr>
          <w:rFonts w:ascii="Arial" w:eastAsia="Times New Roman" w:hAnsi="Arial" w:cs="Arial"/>
          <w:snapToGrid w:val="0"/>
          <w:sz w:val="24"/>
          <w:szCs w:val="24"/>
          <w:lang w:val="en-GB" w:eastAsia="it-IT"/>
        </w:rPr>
        <w:t xml:space="preserve">, p. 281-297,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Stuttgart</w:t>
          </w:r>
        </w:smartTag>
      </w:smartTag>
      <w:r w:rsidRPr="00C33319">
        <w:rPr>
          <w:rFonts w:ascii="Arial" w:eastAsia="Times New Roman" w:hAnsi="Arial" w:cs="Arial"/>
          <w:snapToGrid w:val="0"/>
          <w:sz w:val="24"/>
          <w:szCs w:val="24"/>
          <w:lang w:val="en-GB" w:eastAsia="it-IT"/>
        </w:rPr>
        <w:t>,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57 -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GOSSO G., POLINO R.: The Alpine Cretaceous orogeny as a precollisional wedge accreted on the Adria margin. </w:t>
      </w:r>
      <w:r w:rsidRPr="00C33319">
        <w:rPr>
          <w:rFonts w:ascii="Arial" w:eastAsia="Times New Roman" w:hAnsi="Arial" w:cs="Arial"/>
          <w:i/>
          <w:iCs/>
          <w:snapToGrid w:val="0"/>
          <w:sz w:val="24"/>
          <w:szCs w:val="24"/>
          <w:lang w:eastAsia="it-IT"/>
        </w:rPr>
        <w:t>Ofioliti</w:t>
      </w:r>
      <w:r w:rsidRPr="00C33319">
        <w:rPr>
          <w:rFonts w:ascii="Arial" w:eastAsia="Times New Roman" w:hAnsi="Arial" w:cs="Arial"/>
          <w:snapToGrid w:val="0"/>
          <w:sz w:val="24"/>
          <w:szCs w:val="24"/>
          <w:lang w:eastAsia="it-IT"/>
        </w:rPr>
        <w:t>, 14(1/2):51-56, Bologna,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58 - CANEPA M., CASTELLETTO M., CESARE B.,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ZAGGIA L.: The Austroalpine Mont Mary nappe (Italian Western Alps).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42:1-17, Padova,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59 - </w:t>
      </w:r>
      <w:r w:rsidRPr="00C33319">
        <w:rPr>
          <w:rFonts w:ascii="Arial" w:eastAsia="Times New Roman" w:hAnsi="Arial" w:cs="Arial"/>
          <w:b/>
          <w:bCs/>
          <w:snapToGrid w:val="0"/>
          <w:sz w:val="24"/>
          <w:szCs w:val="24"/>
          <w:lang w:eastAsia="it-IT"/>
        </w:rPr>
        <w:t>GATTO R.</w:t>
      </w:r>
      <w:r w:rsidRPr="00C33319">
        <w:rPr>
          <w:rFonts w:ascii="Arial" w:eastAsia="Times New Roman" w:hAnsi="Arial" w:cs="Arial"/>
          <w:snapToGrid w:val="0"/>
          <w:sz w:val="24"/>
          <w:szCs w:val="24"/>
          <w:lang w:eastAsia="it-IT"/>
        </w:rPr>
        <w:t xml:space="preserve">: Il genere </w:t>
      </w:r>
      <w:r w:rsidRPr="00C33319">
        <w:rPr>
          <w:rFonts w:ascii="Arial" w:eastAsia="Times New Roman" w:hAnsi="Arial" w:cs="Arial"/>
          <w:i/>
          <w:iCs/>
          <w:snapToGrid w:val="0"/>
          <w:sz w:val="24"/>
          <w:szCs w:val="24"/>
          <w:lang w:eastAsia="it-IT"/>
        </w:rPr>
        <w:t xml:space="preserve">Asthenotoma </w:t>
      </w:r>
      <w:r w:rsidRPr="00C33319">
        <w:rPr>
          <w:rFonts w:ascii="Arial" w:eastAsia="Times New Roman" w:hAnsi="Arial" w:cs="Arial"/>
          <w:snapToGrid w:val="0"/>
          <w:sz w:val="24"/>
          <w:szCs w:val="24"/>
          <w:lang w:eastAsia="it-IT"/>
        </w:rPr>
        <w:t xml:space="preserve"> Harris &amp; Burrows, 1891 e la sua specie-tipo </w:t>
      </w:r>
      <w:r w:rsidRPr="00C33319">
        <w:rPr>
          <w:rFonts w:ascii="Arial" w:eastAsia="Times New Roman" w:hAnsi="Arial" w:cs="Arial"/>
          <w:i/>
          <w:iCs/>
          <w:snapToGrid w:val="0"/>
          <w:sz w:val="24"/>
          <w:szCs w:val="24"/>
          <w:lang w:eastAsia="it-IT"/>
        </w:rPr>
        <w:t>Pleurotoma meneghinii</w:t>
      </w:r>
      <w:r w:rsidRPr="00C33319">
        <w:rPr>
          <w:rFonts w:ascii="Arial" w:eastAsia="Times New Roman" w:hAnsi="Arial" w:cs="Arial"/>
          <w:snapToGrid w:val="0"/>
          <w:sz w:val="24"/>
          <w:szCs w:val="24"/>
          <w:lang w:eastAsia="it-IT"/>
        </w:rPr>
        <w:t xml:space="preserve"> Mayer, 1868 (Gasteropoda: Turridae). </w:t>
      </w:r>
      <w:r w:rsidRPr="00C33319">
        <w:rPr>
          <w:rFonts w:ascii="Arial" w:eastAsia="Times New Roman" w:hAnsi="Arial" w:cs="Arial"/>
          <w:i/>
          <w:iCs/>
          <w:snapToGrid w:val="0"/>
          <w:sz w:val="24"/>
          <w:szCs w:val="24"/>
          <w:lang w:eastAsia="it-IT"/>
        </w:rPr>
        <w:t>Boll. Soc. Paleont. It.</w:t>
      </w:r>
      <w:r w:rsidRPr="00C33319">
        <w:rPr>
          <w:rFonts w:ascii="Arial" w:eastAsia="Times New Roman" w:hAnsi="Arial" w:cs="Arial"/>
          <w:snapToGrid w:val="0"/>
          <w:sz w:val="24"/>
          <w:szCs w:val="24"/>
          <w:lang w:eastAsia="it-IT"/>
        </w:rPr>
        <w:t>, 29(2):219-232, Modena,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60 -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SANTARATO G., </w:t>
      </w:r>
      <w:r w:rsidRPr="00C33319">
        <w:rPr>
          <w:rFonts w:ascii="Arial" w:eastAsia="Times New Roman" w:hAnsi="Arial" w:cs="Arial"/>
          <w:b/>
          <w:bCs/>
          <w:snapToGrid w:val="0"/>
          <w:sz w:val="24"/>
          <w:szCs w:val="24"/>
          <w:lang w:eastAsia="it-IT"/>
        </w:rPr>
        <w:t>ZAMBRANO R</w:t>
      </w:r>
      <w:r w:rsidRPr="00C33319">
        <w:rPr>
          <w:rFonts w:ascii="Arial" w:eastAsia="Times New Roman" w:hAnsi="Arial" w:cs="Arial"/>
          <w:snapToGrid w:val="0"/>
          <w:sz w:val="24"/>
          <w:szCs w:val="24"/>
          <w:lang w:eastAsia="it-IT"/>
        </w:rPr>
        <w:t xml:space="preserve">.: Magnetic lineaments of the central Veneto (Northern Italy). </w:t>
      </w:r>
      <w:r w:rsidRPr="00C33319">
        <w:rPr>
          <w:rFonts w:ascii="Arial" w:eastAsia="Times New Roman" w:hAnsi="Arial" w:cs="Arial"/>
          <w:i/>
          <w:iCs/>
          <w:snapToGrid w:val="0"/>
          <w:sz w:val="24"/>
          <w:szCs w:val="24"/>
          <w:lang w:eastAsia="it-IT"/>
        </w:rPr>
        <w:t xml:space="preserve">Boll. </w:t>
      </w:r>
      <w:r w:rsidRPr="00C33319">
        <w:rPr>
          <w:rFonts w:ascii="Arial" w:eastAsia="Times New Roman" w:hAnsi="Arial" w:cs="Arial"/>
          <w:i/>
          <w:iCs/>
          <w:snapToGrid w:val="0"/>
          <w:sz w:val="24"/>
          <w:szCs w:val="24"/>
          <w:lang w:val="en-GB" w:eastAsia="it-IT"/>
        </w:rPr>
        <w:t>Geof. teorica ed applicata</w:t>
      </w:r>
      <w:r w:rsidRPr="00C33319">
        <w:rPr>
          <w:rFonts w:ascii="Arial" w:eastAsia="Times New Roman" w:hAnsi="Arial" w:cs="Arial"/>
          <w:snapToGrid w:val="0"/>
          <w:sz w:val="24"/>
          <w:szCs w:val="24"/>
          <w:lang w:val="en-GB" w:eastAsia="it-IT"/>
        </w:rPr>
        <w:t xml:space="preserve">, 31(123-124):221-232,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Trieste</w:t>
          </w:r>
        </w:smartTag>
      </w:smartTag>
      <w:r w:rsidRPr="00C33319">
        <w:rPr>
          <w:rFonts w:ascii="Arial" w:eastAsia="Times New Roman" w:hAnsi="Arial" w:cs="Arial"/>
          <w:snapToGrid w:val="0"/>
          <w:sz w:val="24"/>
          <w:szCs w:val="24"/>
          <w:lang w:val="en-GB" w:eastAsia="it-IT"/>
        </w:rPr>
        <w:t>,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61 - SLEJKO D., CARULLI G.B., ..., </w:t>
      </w:r>
      <w:r w:rsidRPr="00C33319">
        <w:rPr>
          <w:rFonts w:ascii="Arial" w:eastAsia="Times New Roman" w:hAnsi="Arial" w:cs="Arial"/>
          <w:b/>
          <w:bCs/>
          <w:snapToGrid w:val="0"/>
          <w:sz w:val="24"/>
          <w:szCs w:val="24"/>
          <w:lang w:val="en-GB" w:eastAsia="it-IT"/>
        </w:rPr>
        <w:t>ILICETO V.</w:t>
      </w:r>
      <w:r w:rsidRPr="00C33319">
        <w:rPr>
          <w:rFonts w:ascii="Arial" w:eastAsia="Times New Roman" w:hAnsi="Arial" w:cs="Arial"/>
          <w:snapToGrid w:val="0"/>
          <w:sz w:val="24"/>
          <w:szCs w:val="24"/>
          <w:lang w:val="en-GB" w:eastAsia="it-IT"/>
        </w:rPr>
        <w:t xml:space="preserve"> et al.: Seismotectonics of the eastern southern-Alps: a review. </w:t>
      </w:r>
      <w:r w:rsidRPr="00C33319">
        <w:rPr>
          <w:rFonts w:ascii="Arial" w:eastAsia="Times New Roman" w:hAnsi="Arial" w:cs="Arial"/>
          <w:i/>
          <w:iCs/>
          <w:snapToGrid w:val="0"/>
          <w:sz w:val="24"/>
          <w:szCs w:val="24"/>
          <w:lang w:eastAsia="it-IT"/>
        </w:rPr>
        <w:t>Boll. geof. teorica ed applicata</w:t>
      </w:r>
      <w:r w:rsidRPr="00C33319">
        <w:rPr>
          <w:rFonts w:ascii="Arial" w:eastAsia="Times New Roman" w:hAnsi="Arial" w:cs="Arial"/>
          <w:snapToGrid w:val="0"/>
          <w:sz w:val="24"/>
          <w:szCs w:val="24"/>
          <w:lang w:eastAsia="it-IT"/>
        </w:rPr>
        <w:t>, 31(122):109-136, Trieste,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62 - </w:t>
      </w:r>
      <w:r w:rsidRPr="00C33319">
        <w:rPr>
          <w:rFonts w:ascii="Arial" w:eastAsia="Times New Roman" w:hAnsi="Arial" w:cs="Arial"/>
          <w:b/>
          <w:bCs/>
          <w:snapToGrid w:val="0"/>
          <w:sz w:val="24"/>
          <w:szCs w:val="24"/>
          <w:lang w:eastAsia="it-IT"/>
        </w:rPr>
        <w:t>DAL PRA A., FABBRI P.,</w:t>
      </w:r>
      <w:r w:rsidRPr="00C33319">
        <w:rPr>
          <w:rFonts w:ascii="Arial" w:eastAsia="Times New Roman" w:hAnsi="Arial" w:cs="Arial"/>
          <w:snapToGrid w:val="0"/>
          <w:sz w:val="24"/>
          <w:szCs w:val="24"/>
          <w:lang w:eastAsia="it-IT"/>
        </w:rPr>
        <w:t xml:space="preserve"> BELLENGHI G.: Nuovi dati idrogeologici sul sottosuolo della pianura alluvionale trevigiana nella zona di Candelu’ e Roncadelle a ridosso del fiume Piave.</w:t>
      </w:r>
      <w:r w:rsidRPr="00C33319">
        <w:rPr>
          <w:rFonts w:ascii="Arial" w:eastAsia="Times New Roman" w:hAnsi="Arial" w:cs="Arial"/>
          <w:i/>
          <w:iCs/>
          <w:snapToGrid w:val="0"/>
          <w:sz w:val="24"/>
          <w:szCs w:val="24"/>
          <w:lang w:eastAsia="it-IT"/>
        </w:rPr>
        <w:t>Mem. Sci.Geol.</w:t>
      </w:r>
      <w:r w:rsidRPr="00C33319">
        <w:rPr>
          <w:rFonts w:ascii="Arial" w:eastAsia="Times New Roman" w:hAnsi="Arial" w:cs="Arial"/>
          <w:snapToGrid w:val="0"/>
          <w:sz w:val="24"/>
          <w:szCs w:val="24"/>
          <w:lang w:eastAsia="it-IT"/>
        </w:rPr>
        <w:t>, 42:105-119, Padova,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63 - PERUZZA L., </w:t>
      </w:r>
      <w:r w:rsidRPr="00C33319">
        <w:rPr>
          <w:rFonts w:ascii="Arial" w:eastAsia="Times New Roman" w:hAnsi="Arial" w:cs="Arial"/>
          <w:b/>
          <w:bCs/>
          <w:snapToGrid w:val="0"/>
          <w:sz w:val="24"/>
          <w:szCs w:val="24"/>
          <w:lang w:val="en-GB" w:eastAsia="it-IT"/>
        </w:rPr>
        <w:t>ILICETO V.,</w:t>
      </w:r>
      <w:r w:rsidRPr="00C33319">
        <w:rPr>
          <w:rFonts w:ascii="Arial" w:eastAsia="Times New Roman" w:hAnsi="Arial" w:cs="Arial"/>
          <w:snapToGrid w:val="0"/>
          <w:sz w:val="24"/>
          <w:szCs w:val="24"/>
          <w:lang w:val="en-GB" w:eastAsia="it-IT"/>
        </w:rPr>
        <w:t xml:space="preserve"> SLEJKO D.: Some seismotectonic aspects of the Alpago-Cansiglio Area (N.E. Italy). </w:t>
      </w:r>
      <w:r w:rsidRPr="00C33319">
        <w:rPr>
          <w:rFonts w:ascii="Arial" w:eastAsia="Times New Roman" w:hAnsi="Arial" w:cs="Arial"/>
          <w:i/>
          <w:iCs/>
          <w:snapToGrid w:val="0"/>
          <w:sz w:val="24"/>
          <w:szCs w:val="24"/>
          <w:lang w:val="en-GB" w:eastAsia="it-IT"/>
        </w:rPr>
        <w:t>Boll. Geof. teorica ed applicata</w:t>
      </w:r>
      <w:r w:rsidRPr="00C33319">
        <w:rPr>
          <w:rFonts w:ascii="Arial" w:eastAsia="Times New Roman" w:hAnsi="Arial" w:cs="Arial"/>
          <w:snapToGrid w:val="0"/>
          <w:sz w:val="24"/>
          <w:szCs w:val="24"/>
          <w:lang w:val="en-GB" w:eastAsia="it-IT"/>
        </w:rPr>
        <w:t xml:space="preserve">, 31(121):63-75,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Trieste</w:t>
          </w:r>
        </w:smartTag>
      </w:smartTag>
      <w:r w:rsidRPr="00C33319">
        <w:rPr>
          <w:rFonts w:ascii="Arial" w:eastAsia="Times New Roman" w:hAnsi="Arial" w:cs="Arial"/>
          <w:snapToGrid w:val="0"/>
          <w:sz w:val="24"/>
          <w:szCs w:val="24"/>
          <w:lang w:val="en-GB" w:eastAsia="it-IT"/>
        </w:rPr>
        <w:t>, 1898.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64 - </w:t>
      </w:r>
      <w:r w:rsidRPr="00C33319">
        <w:rPr>
          <w:rFonts w:ascii="Arial" w:eastAsia="Times New Roman" w:hAnsi="Arial" w:cs="Arial"/>
          <w:b/>
          <w:bCs/>
          <w:snapToGrid w:val="0"/>
          <w:sz w:val="24"/>
          <w:szCs w:val="24"/>
          <w:lang w:val="en-GB" w:eastAsia="it-IT"/>
        </w:rPr>
        <w:t>ANTONELLI R., DAL PRA A.</w:t>
      </w:r>
      <w:r w:rsidRPr="00C33319">
        <w:rPr>
          <w:rFonts w:ascii="Arial" w:eastAsia="Times New Roman" w:hAnsi="Arial" w:cs="Arial"/>
          <w:snapToGrid w:val="0"/>
          <w:sz w:val="24"/>
          <w:szCs w:val="24"/>
          <w:lang w:val="en-GB" w:eastAsia="it-IT"/>
        </w:rPr>
        <w:t xml:space="preserve">: Problems of contamination and protection of underground waters in the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Veneto</w:t>
          </w:r>
        </w:smartTag>
      </w:smartTag>
      <w:r w:rsidRPr="00C33319">
        <w:rPr>
          <w:rFonts w:ascii="Arial" w:eastAsia="Times New Roman" w:hAnsi="Arial" w:cs="Arial"/>
          <w:snapToGrid w:val="0"/>
          <w:sz w:val="24"/>
          <w:szCs w:val="24"/>
          <w:lang w:val="en-GB" w:eastAsia="it-IT"/>
        </w:rPr>
        <w:t xml:space="preserve"> alluvional plain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Intern. Seminar of Pollution, Protection and Control of Ground Water</w:t>
      </w:r>
      <w:r w:rsidRPr="00C33319">
        <w:rPr>
          <w:rFonts w:ascii="Arial" w:eastAsia="Times New Roman" w:hAnsi="Arial" w:cs="Arial"/>
          <w:snapToGrid w:val="0"/>
          <w:sz w:val="24"/>
          <w:szCs w:val="24"/>
          <w:lang w:val="en-GB" w:eastAsia="it-IT"/>
        </w:rPr>
        <w:t xml:space="preserve">, </w:t>
      </w:r>
      <w:smartTag w:uri="urn:schemas-microsoft-com:office:smarttags" w:element="date">
        <w:smartTagPr>
          <w:attr w:name="Month" w:val="9"/>
          <w:attr w:name="Day" w:val="20"/>
          <w:attr w:name="Year" w:val="1990"/>
        </w:smartTagPr>
        <w:r w:rsidRPr="00C33319">
          <w:rPr>
            <w:rFonts w:ascii="Arial" w:eastAsia="Times New Roman" w:hAnsi="Arial" w:cs="Arial"/>
            <w:i/>
            <w:iCs/>
            <w:snapToGrid w:val="0"/>
            <w:sz w:val="24"/>
            <w:szCs w:val="24"/>
            <w:lang w:val="en-GB" w:eastAsia="it-IT"/>
          </w:rPr>
          <w:t>September 20-21, 1990</w:t>
        </w:r>
      </w:smartTag>
      <w:r w:rsidRPr="00C33319">
        <w:rPr>
          <w:rFonts w:ascii="Arial" w:eastAsia="Times New Roman" w:hAnsi="Arial" w:cs="Arial"/>
          <w:i/>
          <w:iCs/>
          <w:snapToGrid w:val="0"/>
          <w:sz w:val="24"/>
          <w:szCs w:val="24"/>
          <w:lang w:val="en-GB" w:eastAsia="it-IT"/>
        </w:rPr>
        <w:t>,</w:t>
      </w:r>
      <w:r w:rsidRPr="00C33319">
        <w:rPr>
          <w:rFonts w:ascii="Arial" w:eastAsia="Times New Roman" w:hAnsi="Arial" w:cs="Arial"/>
          <w:snapToGrid w:val="0"/>
          <w:sz w:val="24"/>
          <w:szCs w:val="24"/>
          <w:lang w:val="en-GB" w:eastAsia="it-IT"/>
        </w:rPr>
        <w:t xml:space="preserve"> Porto Alegre-RS-Brazil, p.52-59,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F.S.: SITRAN REA L.,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La Facoltà di Scienze Fisiche, Matematiche e </w:t>
      </w:r>
      <w:r w:rsidRPr="00C33319">
        <w:rPr>
          <w:rFonts w:ascii="Arial" w:eastAsia="Times New Roman" w:hAnsi="Arial" w:cs="Arial"/>
          <w:snapToGrid w:val="0"/>
          <w:sz w:val="24"/>
          <w:szCs w:val="24"/>
          <w:lang w:eastAsia="it-IT"/>
        </w:rPr>
        <w:lastRenderedPageBreak/>
        <w:t xml:space="preserve">Naturali dell’Università di Padova: Origini e sviluppo. </w:t>
      </w:r>
      <w:r w:rsidRPr="00C33319">
        <w:rPr>
          <w:rFonts w:ascii="Arial" w:eastAsia="Times New Roman" w:hAnsi="Arial" w:cs="Arial"/>
          <w:i/>
          <w:iCs/>
          <w:snapToGrid w:val="0"/>
          <w:sz w:val="24"/>
          <w:szCs w:val="24"/>
          <w:lang w:eastAsia="it-IT"/>
        </w:rPr>
        <w:t>Fac. Sc. FF.MM.NN. - Univ. Studi di Padova</w:t>
      </w:r>
      <w:r w:rsidRPr="00C33319">
        <w:rPr>
          <w:rFonts w:ascii="Arial" w:eastAsia="Times New Roman" w:hAnsi="Arial" w:cs="Arial"/>
          <w:snapToGrid w:val="0"/>
          <w:sz w:val="24"/>
          <w:szCs w:val="24"/>
          <w:lang w:eastAsia="it-IT"/>
        </w:rPr>
        <w:t>, 164 p., Padova,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65 - </w:t>
      </w:r>
      <w:r w:rsidRPr="00C33319">
        <w:rPr>
          <w:rFonts w:ascii="Arial" w:eastAsia="Times New Roman" w:hAnsi="Arial" w:cs="Arial"/>
          <w:b/>
          <w:bCs/>
          <w:snapToGrid w:val="0"/>
          <w:sz w:val="24"/>
          <w:szCs w:val="24"/>
          <w:lang w:val="en-GB" w:eastAsia="it-IT"/>
        </w:rPr>
        <w:t>DE ZANCHE V.</w:t>
      </w:r>
      <w:r w:rsidRPr="00C33319">
        <w:rPr>
          <w:rFonts w:ascii="Arial" w:eastAsia="Times New Roman" w:hAnsi="Arial" w:cs="Arial"/>
          <w:snapToGrid w:val="0"/>
          <w:sz w:val="24"/>
          <w:szCs w:val="24"/>
          <w:lang w:val="en-GB" w:eastAsia="it-IT"/>
        </w:rPr>
        <w:t xml:space="preserve">: A review of Triassic stratigraphy and paleogeography in the </w:t>
      </w:r>
      <w:smartTag w:uri="urn:schemas-microsoft-com:office:smarttags" w:element="place">
        <w:r w:rsidRPr="00C33319">
          <w:rPr>
            <w:rFonts w:ascii="Arial" w:eastAsia="Times New Roman" w:hAnsi="Arial" w:cs="Arial"/>
            <w:snapToGrid w:val="0"/>
            <w:sz w:val="24"/>
            <w:szCs w:val="24"/>
            <w:lang w:val="en-GB" w:eastAsia="it-IT"/>
          </w:rPr>
          <w:t>Eastern Southern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Boll. Soc. Geol. It</w:t>
      </w:r>
      <w:r w:rsidRPr="00C33319">
        <w:rPr>
          <w:rFonts w:ascii="Arial" w:eastAsia="Times New Roman" w:hAnsi="Arial" w:cs="Arial"/>
          <w:snapToGrid w:val="0"/>
          <w:sz w:val="24"/>
          <w:szCs w:val="24"/>
          <w:lang w:val="en-GB" w:eastAsia="it-IT"/>
        </w:rPr>
        <w:t>., 109:59-71, Roma,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66 - CHANNEL J.E.T.,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BENETTI A, PEZZONI N.: Magnetostratigraphy and biostratigraphy of Callovian-Oxfordian limestones from the Trento Plateau (Monti Lessini, northern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Palaeogeograph.,</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Palaeoclimat., Palaeoecol.</w:t>
      </w:r>
      <w:r w:rsidRPr="00C33319">
        <w:rPr>
          <w:rFonts w:ascii="Arial" w:eastAsia="Times New Roman" w:hAnsi="Arial" w:cs="Arial"/>
          <w:snapToGrid w:val="0"/>
          <w:sz w:val="24"/>
          <w:szCs w:val="24"/>
          <w:lang w:eastAsia="it-IT"/>
        </w:rPr>
        <w:t>, 79:289-303, Amsterdam,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67 -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Stato delle conoscenze sui rapporti tra il fiume Adige e le falde idriche dell’Alta Pianura Veronese. nuove prospettive di ricerca. </w:t>
      </w:r>
      <w:r w:rsidRPr="00C33319">
        <w:rPr>
          <w:rFonts w:ascii="Arial" w:eastAsia="Times New Roman" w:hAnsi="Arial" w:cs="Arial"/>
          <w:i/>
          <w:iCs/>
          <w:snapToGrid w:val="0"/>
          <w:sz w:val="24"/>
          <w:szCs w:val="24"/>
          <w:lang w:eastAsia="it-IT"/>
        </w:rPr>
        <w:t>Comune di Verona, Il Fiume Adige: Stato delle conoscenze e problematiche gestionali. Atti del Convegno, Verona 6-7-8 aprile 1989</w:t>
      </w:r>
      <w:r w:rsidRPr="00C33319">
        <w:rPr>
          <w:rFonts w:ascii="Arial" w:eastAsia="Times New Roman" w:hAnsi="Arial" w:cs="Arial"/>
          <w:snapToGrid w:val="0"/>
          <w:sz w:val="24"/>
          <w:szCs w:val="24"/>
          <w:lang w:eastAsia="it-IT"/>
        </w:rPr>
        <w:t>. P. 123-133, Verona,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68 -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MARI G.M.: Considerazioni su uno studio idrogeologico di base per la realizzazione della carta di vulnerabilità nella bassa valle del fiume Agno-Guà (M. Lessini Orientali - Vicenza). </w:t>
      </w:r>
      <w:r w:rsidRPr="00C33319">
        <w:rPr>
          <w:rFonts w:ascii="Arial" w:eastAsia="Times New Roman" w:hAnsi="Arial" w:cs="Arial"/>
          <w:i/>
          <w:iCs/>
          <w:snapToGrid w:val="0"/>
          <w:sz w:val="24"/>
          <w:szCs w:val="24"/>
          <w:lang w:eastAsia="it-IT"/>
        </w:rPr>
        <w:t>Atti 1° Conv. Naz. Protezione e Gestione Acque Sotterranee: Metodologie, Tecnologie e Obiettivi.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Modena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20-22 Set</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1990</w:t>
      </w:r>
      <w:r w:rsidRPr="00C33319">
        <w:rPr>
          <w:rFonts w:ascii="Arial" w:eastAsia="Times New Roman" w:hAnsi="Arial" w:cs="Arial"/>
          <w:snapToGrid w:val="0"/>
          <w:sz w:val="24"/>
          <w:szCs w:val="24"/>
          <w:lang w:eastAsia="it-IT"/>
        </w:rPr>
        <w:t>. p. 17-39, Modena,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eastAsia="it-IT"/>
        </w:rPr>
        <w:t xml:space="preserve">* 69 - BIANCHI M.,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FINOTTI F., MANFREDI M.: Ruolo dei briozoi nelle interpretazioni paleoambientali. </w:t>
      </w:r>
      <w:r w:rsidRPr="00C33319">
        <w:rPr>
          <w:rFonts w:ascii="Arial" w:eastAsia="Times New Roman" w:hAnsi="Arial" w:cs="Arial"/>
          <w:i/>
          <w:iCs/>
          <w:snapToGrid w:val="0"/>
          <w:sz w:val="24"/>
          <w:szCs w:val="24"/>
          <w:lang w:eastAsia="it-IT"/>
        </w:rPr>
        <w:t>Atti 4° Simp. Ecol. e Paleoecol. Comunità Bentoniche,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Sorrento 1-5 Nov. 1988</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Museo Naz. Sc. Nat</w:t>
      </w:r>
      <w:r w:rsidRPr="00C33319">
        <w:rPr>
          <w:rFonts w:ascii="Arial" w:eastAsia="Times New Roman" w:hAnsi="Arial" w:cs="Arial"/>
          <w:snapToGrid w:val="0"/>
          <w:sz w:val="24"/>
          <w:szCs w:val="24"/>
          <w:lang w:eastAsia="it-IT"/>
        </w:rPr>
        <w:t>., p.21-33, Torino,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70 -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SARTORI S., FRANCHINO A.: Modello matematico in paleobiogeografia bentonica. </w:t>
      </w:r>
      <w:r w:rsidRPr="00C33319">
        <w:rPr>
          <w:rFonts w:ascii="Arial" w:eastAsia="Times New Roman" w:hAnsi="Arial" w:cs="Arial"/>
          <w:i/>
          <w:iCs/>
          <w:snapToGrid w:val="0"/>
          <w:sz w:val="24"/>
          <w:szCs w:val="24"/>
          <w:lang w:eastAsia="it-IT"/>
        </w:rPr>
        <w:t>Atti 4° Simp. Ecol. e Paleoecol. Comunità bentoniche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Sorrento 1-5 Nov. 1988</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Museo Naz. Sc. Nat</w:t>
      </w:r>
      <w:r w:rsidRPr="00C33319">
        <w:rPr>
          <w:rFonts w:ascii="Arial" w:eastAsia="Times New Roman" w:hAnsi="Arial" w:cs="Arial"/>
          <w:snapToGrid w:val="0"/>
          <w:sz w:val="24"/>
          <w:szCs w:val="24"/>
          <w:lang w:eastAsia="it-IT"/>
        </w:rPr>
        <w:t>., p. 53-68, Torino,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71 -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KIENAST J.R.: The HP-LT manganiferous quartzites of Praborna, Piemonte ophiolote nappe,Italian </w:t>
      </w:r>
      <w:smartTag w:uri="urn:schemas-microsoft-com:office:smarttags" w:element="place">
        <w:r w:rsidRPr="00C33319">
          <w:rPr>
            <w:rFonts w:ascii="Arial" w:eastAsia="Times New Roman" w:hAnsi="Arial" w:cs="Arial"/>
            <w:snapToGrid w:val="0"/>
            <w:sz w:val="24"/>
            <w:szCs w:val="24"/>
            <w:lang w:val="en-GB" w:eastAsia="it-IT"/>
          </w:rPr>
          <w:t>Western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Schweiz. mineral. petrogr. Mitt.</w:t>
      </w:r>
      <w:r w:rsidRPr="00C33319">
        <w:rPr>
          <w:rFonts w:ascii="Arial" w:eastAsia="Times New Roman" w:hAnsi="Arial" w:cs="Arial"/>
          <w:snapToGrid w:val="0"/>
          <w:sz w:val="24"/>
          <w:szCs w:val="24"/>
          <w:lang w:val="en-GB" w:eastAsia="it-IT"/>
        </w:rPr>
        <w:t xml:space="preserve">  67:339-360, Zürich, 1987.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72 - BENCIOLINI L., LOMBARDO B.,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Mineral chemistry and Fe/Mg exchange geothermometry of ferro-gabbro derived eclogites from the Northestern Alps. </w:t>
      </w:r>
      <w:r w:rsidRPr="00C33319">
        <w:rPr>
          <w:rFonts w:ascii="Arial" w:eastAsia="Times New Roman" w:hAnsi="Arial" w:cs="Arial"/>
          <w:i/>
          <w:iCs/>
          <w:snapToGrid w:val="0"/>
          <w:sz w:val="24"/>
          <w:szCs w:val="24"/>
          <w:lang w:val="en-GB" w:eastAsia="it-IT"/>
        </w:rPr>
        <w:t>Neues Jahrbuch Miner. Abh</w:t>
      </w:r>
      <w:r w:rsidRPr="00C33319">
        <w:rPr>
          <w:rFonts w:ascii="Arial" w:eastAsia="Times New Roman" w:hAnsi="Arial" w:cs="Arial"/>
          <w:snapToGrid w:val="0"/>
          <w:sz w:val="24"/>
          <w:szCs w:val="24"/>
          <w:lang w:val="en-GB" w:eastAsia="it-IT"/>
        </w:rPr>
        <w:t xml:space="preserve">.,  159(2):199-222,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Stuttgart</w:t>
          </w:r>
        </w:smartTag>
      </w:smartTag>
      <w:r w:rsidRPr="00C33319">
        <w:rPr>
          <w:rFonts w:ascii="Arial" w:eastAsia="Times New Roman" w:hAnsi="Arial" w:cs="Arial"/>
          <w:snapToGrid w:val="0"/>
          <w:sz w:val="24"/>
          <w:szCs w:val="24"/>
          <w:lang w:val="en-GB" w:eastAsia="it-IT"/>
        </w:rPr>
        <w:t>,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73 - </w:t>
      </w:r>
      <w:r w:rsidRPr="00C33319">
        <w:rPr>
          <w:rFonts w:ascii="Arial" w:eastAsia="Times New Roman" w:hAnsi="Arial" w:cs="Arial"/>
          <w:b/>
          <w:bCs/>
          <w:snapToGrid w:val="0"/>
          <w:sz w:val="24"/>
          <w:szCs w:val="24"/>
          <w:lang w:val="en-GB" w:eastAsia="it-IT"/>
        </w:rPr>
        <w:t>MARTIN S., TARTAROTTI P</w:t>
      </w:r>
      <w:r w:rsidRPr="00C33319">
        <w:rPr>
          <w:rFonts w:ascii="Arial" w:eastAsia="Times New Roman" w:hAnsi="Arial" w:cs="Arial"/>
          <w:snapToGrid w:val="0"/>
          <w:sz w:val="24"/>
          <w:szCs w:val="24"/>
          <w:lang w:val="en-GB" w:eastAsia="it-IT"/>
        </w:rPr>
        <w:t xml:space="preserve">.: Polyphase Hp metamorphism in the ophiolitic glaucophanites of the lower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St.</w:t>
          </w:r>
        </w:smartTag>
        <w:r w:rsidRPr="00C33319">
          <w:rPr>
            <w:rFonts w:ascii="Arial" w:eastAsia="Times New Roman" w:hAnsi="Arial" w:cs="Arial"/>
            <w:snapToGrid w:val="0"/>
            <w:sz w:val="24"/>
            <w:szCs w:val="24"/>
            <w:lang w:val="en-GB" w:eastAsia="it-IT"/>
          </w:rPr>
          <w:t xml:space="preserve"> </w:t>
        </w:r>
        <w:smartTag w:uri="urn:schemas:contacts" w:element="middlename">
          <w:r w:rsidRPr="00C33319">
            <w:rPr>
              <w:rFonts w:ascii="Arial" w:eastAsia="Times New Roman" w:hAnsi="Arial" w:cs="Arial"/>
              <w:snapToGrid w:val="0"/>
              <w:sz w:val="24"/>
              <w:szCs w:val="24"/>
              <w:lang w:val="en-GB" w:eastAsia="it-IT"/>
            </w:rPr>
            <w:t>Marcel</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Valley</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Aosta</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Ofioliti</w:t>
      </w:r>
      <w:r w:rsidRPr="00C33319">
        <w:rPr>
          <w:rFonts w:ascii="Arial" w:eastAsia="Times New Roman" w:hAnsi="Arial" w:cs="Arial"/>
          <w:snapToGrid w:val="0"/>
          <w:sz w:val="24"/>
          <w:szCs w:val="24"/>
          <w:lang w:eastAsia="it-IT"/>
        </w:rPr>
        <w:t>, 14(39):135-156, Bologna,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74 - RAFFI S.,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SPROVIERI R. et al.: New stratigraphic data on the Piacienzian stratotype. </w:t>
      </w:r>
      <w:r w:rsidRPr="00C33319">
        <w:rPr>
          <w:rFonts w:ascii="Arial" w:eastAsia="Times New Roman" w:hAnsi="Arial" w:cs="Arial"/>
          <w:i/>
          <w:iCs/>
          <w:snapToGrid w:val="0"/>
          <w:sz w:val="24"/>
          <w:szCs w:val="24"/>
          <w:lang w:val="en-GB" w:eastAsia="it-IT"/>
        </w:rPr>
        <w:t>Boll. Soc. Geol. It</w:t>
      </w:r>
      <w:r w:rsidRPr="00C33319">
        <w:rPr>
          <w:rFonts w:ascii="Arial" w:eastAsia="Times New Roman" w:hAnsi="Arial" w:cs="Arial"/>
          <w:snapToGrid w:val="0"/>
          <w:sz w:val="24"/>
          <w:szCs w:val="24"/>
          <w:lang w:val="en-GB" w:eastAsia="it-IT"/>
        </w:rPr>
        <w:t>., 108: 183-196, Roma,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75 -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THUNELL R., SPROVIERI R. et al.: Stratigraphy and depositional history of the pliocene Bianco section,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Calabria</w:t>
          </w:r>
        </w:smartTag>
      </w:smartTag>
      <w:r w:rsidRPr="00C33319">
        <w:rPr>
          <w:rFonts w:ascii="Arial" w:eastAsia="Times New Roman" w:hAnsi="Arial" w:cs="Arial"/>
          <w:snapToGrid w:val="0"/>
          <w:sz w:val="24"/>
          <w:szCs w:val="24"/>
          <w:lang w:val="en-GB" w:eastAsia="it-IT"/>
        </w:rPr>
        <w:t xml:space="preserve">,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Palaeogeogr., Palaeoclimat., Palaeoecol</w:t>
      </w:r>
      <w:r w:rsidRPr="00C33319">
        <w:rPr>
          <w:rFonts w:ascii="Arial" w:eastAsia="Times New Roman" w:hAnsi="Arial" w:cs="Arial"/>
          <w:snapToGrid w:val="0"/>
          <w:sz w:val="24"/>
          <w:szCs w:val="24"/>
          <w:lang w:val="en-GB" w:eastAsia="it-IT"/>
        </w:rPr>
        <w:t xml:space="preserve">., 76:85-105,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Amsterdam</w:t>
          </w:r>
        </w:smartTag>
      </w:smartTag>
      <w:r w:rsidRPr="00C33319">
        <w:rPr>
          <w:rFonts w:ascii="Arial" w:eastAsia="Times New Roman" w:hAnsi="Arial" w:cs="Arial"/>
          <w:snapToGrid w:val="0"/>
          <w:sz w:val="24"/>
          <w:szCs w:val="24"/>
          <w:lang w:val="en-GB" w:eastAsia="it-IT"/>
        </w:rPr>
        <w:t>,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76 - BERTOLDI R.,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THUNELL R.: Pliocene-Pleistocene vegetational and climaaatic evolution of the south-central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Palaeogeogr., Palaeoclimat., Palaeoecol</w:t>
      </w:r>
      <w:r w:rsidRPr="00C33319">
        <w:rPr>
          <w:rFonts w:ascii="Arial" w:eastAsia="Times New Roman" w:hAnsi="Arial" w:cs="Arial"/>
          <w:snapToGrid w:val="0"/>
          <w:sz w:val="24"/>
          <w:szCs w:val="24"/>
          <w:lang w:val="en-GB" w:eastAsia="it-IT"/>
        </w:rPr>
        <w:t xml:space="preserve">., 72:263-275,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Amsterdam</w:t>
          </w:r>
        </w:smartTag>
      </w:smartTag>
      <w:r w:rsidRPr="00C33319">
        <w:rPr>
          <w:rFonts w:ascii="Arial" w:eastAsia="Times New Roman" w:hAnsi="Arial" w:cs="Arial"/>
          <w:snapToGrid w:val="0"/>
          <w:sz w:val="24"/>
          <w:szCs w:val="24"/>
          <w:lang w:val="en-GB" w:eastAsia="it-IT"/>
        </w:rPr>
        <w:t>,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77 - </w:t>
      </w:r>
      <w:smartTag w:uri="urn:schemas-microsoft-com:office:smarttags" w:element="place">
        <w:r w:rsidRPr="00C33319">
          <w:rPr>
            <w:rFonts w:ascii="Arial" w:eastAsia="Times New Roman" w:hAnsi="Arial" w:cs="Arial"/>
            <w:b/>
            <w:bCs/>
            <w:snapToGrid w:val="0"/>
            <w:sz w:val="24"/>
            <w:szCs w:val="24"/>
            <w:lang w:val="en-GB" w:eastAsia="it-IT"/>
          </w:rPr>
          <w:t>RIO</w:t>
        </w:r>
      </w:smartTag>
      <w:r w:rsidRPr="00C33319">
        <w:rPr>
          <w:rFonts w:ascii="Arial" w:eastAsia="Times New Roman" w:hAnsi="Arial" w:cs="Arial"/>
          <w:b/>
          <w:bCs/>
          <w:snapToGrid w:val="0"/>
          <w:sz w:val="24"/>
          <w:szCs w:val="24"/>
          <w:lang w:val="en-GB" w:eastAsia="it-IT"/>
        </w:rPr>
        <w:t xml:space="preserve"> D</w:t>
      </w:r>
      <w:r w:rsidRPr="00C33319">
        <w:rPr>
          <w:rFonts w:ascii="Arial" w:eastAsia="Times New Roman" w:hAnsi="Arial" w:cs="Arial"/>
          <w:snapToGrid w:val="0"/>
          <w:sz w:val="24"/>
          <w:szCs w:val="24"/>
          <w:lang w:val="en-GB" w:eastAsia="it-IT"/>
        </w:rPr>
        <w:t xml:space="preserve">., SPROVIERI R., THUNELL R. et al.: Pliocene-Pleistocene paleoenvironmental history of the western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a synthesis of ODP Site 653 results. </w:t>
      </w:r>
      <w:r w:rsidRPr="00C33319">
        <w:rPr>
          <w:rFonts w:ascii="Arial" w:eastAsia="Times New Roman" w:hAnsi="Arial" w:cs="Arial"/>
          <w:i/>
          <w:iCs/>
          <w:snapToGrid w:val="0"/>
          <w:sz w:val="24"/>
          <w:szCs w:val="24"/>
          <w:lang w:val="en-GB" w:eastAsia="it-IT"/>
        </w:rPr>
        <w:t>Proc. ODP, Sci. Results</w:t>
      </w:r>
      <w:r w:rsidRPr="00C33319">
        <w:rPr>
          <w:rFonts w:ascii="Arial" w:eastAsia="Times New Roman" w:hAnsi="Arial" w:cs="Arial"/>
          <w:snapToGrid w:val="0"/>
          <w:sz w:val="24"/>
          <w:szCs w:val="24"/>
          <w:lang w:val="en-GB" w:eastAsia="it-IT"/>
        </w:rPr>
        <w:t xml:space="preserve">, 107:695-704,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78 - CHANELL J.E.T.,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GLACON G.: Biomagnetostratigraphic correlations from Leg 107 in the Tyrrhenian Sea. </w:t>
      </w:r>
      <w:r w:rsidRPr="00C33319">
        <w:rPr>
          <w:rFonts w:ascii="Arial" w:eastAsia="Times New Roman" w:hAnsi="Arial" w:cs="Arial"/>
          <w:i/>
          <w:iCs/>
          <w:snapToGrid w:val="0"/>
          <w:sz w:val="24"/>
          <w:szCs w:val="24"/>
          <w:lang w:val="en-GB" w:eastAsia="it-IT"/>
        </w:rPr>
        <w:t>Proc. ODP, Sci. Results</w:t>
      </w:r>
      <w:r w:rsidRPr="00C33319">
        <w:rPr>
          <w:rFonts w:ascii="Arial" w:eastAsia="Times New Roman" w:hAnsi="Arial" w:cs="Arial"/>
          <w:snapToGrid w:val="0"/>
          <w:sz w:val="24"/>
          <w:szCs w:val="24"/>
          <w:lang w:val="en-GB" w:eastAsia="it-IT"/>
        </w:rPr>
        <w:t xml:space="preserve">, 107:669-682,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79 - GLACON G.,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Calcareous plankton Pliocene-Pleistocene biostratigraphy in the Tyrrhenian Sea (western mediterranean, Leg 107). </w:t>
      </w:r>
      <w:r w:rsidRPr="00C33319">
        <w:rPr>
          <w:rFonts w:ascii="Arial" w:eastAsia="Times New Roman" w:hAnsi="Arial" w:cs="Arial"/>
          <w:i/>
          <w:iCs/>
          <w:snapToGrid w:val="0"/>
          <w:sz w:val="24"/>
          <w:szCs w:val="24"/>
          <w:lang w:val="en-GB" w:eastAsia="it-IT"/>
        </w:rPr>
        <w:t>Proc. ODP, Sci. Results</w:t>
      </w:r>
      <w:r w:rsidRPr="00C33319">
        <w:rPr>
          <w:rFonts w:ascii="Arial" w:eastAsia="Times New Roman" w:hAnsi="Arial" w:cs="Arial"/>
          <w:snapToGrid w:val="0"/>
          <w:sz w:val="24"/>
          <w:szCs w:val="24"/>
          <w:lang w:val="en-GB" w:eastAsia="it-IT"/>
        </w:rPr>
        <w:t xml:space="preserve">, 107:683-693,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80 - </w:t>
      </w:r>
      <w:smartTag w:uri="urn:schemas-microsoft-com:office:smarttags" w:element="place">
        <w:r w:rsidRPr="00C33319">
          <w:rPr>
            <w:rFonts w:ascii="Arial" w:eastAsia="Times New Roman" w:hAnsi="Arial" w:cs="Arial"/>
            <w:b/>
            <w:bCs/>
            <w:snapToGrid w:val="0"/>
            <w:sz w:val="24"/>
            <w:szCs w:val="24"/>
            <w:lang w:val="en-GB" w:eastAsia="it-IT"/>
          </w:rPr>
          <w:t>RIO</w:t>
        </w:r>
      </w:smartTag>
      <w:r w:rsidRPr="00C33319">
        <w:rPr>
          <w:rFonts w:ascii="Arial" w:eastAsia="Times New Roman" w:hAnsi="Arial" w:cs="Arial"/>
          <w:b/>
          <w:bCs/>
          <w:snapToGrid w:val="0"/>
          <w:sz w:val="24"/>
          <w:szCs w:val="24"/>
          <w:lang w:val="en-GB" w:eastAsia="it-IT"/>
        </w:rPr>
        <w:t xml:space="preserve"> D</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VILLA G.: Pliocene-Pleistocene calcareous nannofossil distribution patterns in the western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Proc. ODP, Sci. Results</w:t>
      </w:r>
      <w:r w:rsidRPr="00C33319">
        <w:rPr>
          <w:rFonts w:ascii="Arial" w:eastAsia="Times New Roman" w:hAnsi="Arial" w:cs="Arial"/>
          <w:snapToGrid w:val="0"/>
          <w:sz w:val="24"/>
          <w:szCs w:val="24"/>
          <w:lang w:val="en-GB" w:eastAsia="it-IT"/>
        </w:rPr>
        <w:t xml:space="preserve">, 107:513-533,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81 - </w:t>
      </w:r>
      <w:smartTag w:uri="urn:schemas-microsoft-com:office:smarttags" w:element="place">
        <w:r w:rsidRPr="00C33319">
          <w:rPr>
            <w:rFonts w:ascii="Arial" w:eastAsia="Times New Roman" w:hAnsi="Arial" w:cs="Arial"/>
            <w:b/>
            <w:bCs/>
            <w:snapToGrid w:val="0"/>
            <w:sz w:val="24"/>
            <w:szCs w:val="24"/>
            <w:lang w:val="en-GB" w:eastAsia="it-IT"/>
          </w:rPr>
          <w:t>RIO</w:t>
        </w:r>
      </w:smartTag>
      <w:r w:rsidRPr="00C33319">
        <w:rPr>
          <w:rFonts w:ascii="Arial" w:eastAsia="Times New Roman" w:hAnsi="Arial" w:cs="Arial"/>
          <w:b/>
          <w:bCs/>
          <w:snapToGrid w:val="0"/>
          <w:sz w:val="24"/>
          <w:szCs w:val="24"/>
          <w:lang w:val="en-GB" w:eastAsia="it-IT"/>
        </w:rPr>
        <w:t xml:space="preserve"> D</w:t>
      </w:r>
      <w:r w:rsidRPr="00C33319">
        <w:rPr>
          <w:rFonts w:ascii="Arial" w:eastAsia="Times New Roman" w:hAnsi="Arial" w:cs="Arial"/>
          <w:snapToGrid w:val="0"/>
          <w:sz w:val="24"/>
          <w:szCs w:val="24"/>
          <w:lang w:val="en-GB" w:eastAsia="it-IT"/>
        </w:rPr>
        <w:t xml:space="preserve">., SPROVIERI R., CHANNEL J.: Pliocene-early Pleistocene chronostratigraphy and the Tyrrhenian deep-Sea record from Site 653. </w:t>
      </w:r>
      <w:r w:rsidRPr="00C33319">
        <w:rPr>
          <w:rFonts w:ascii="Arial" w:eastAsia="Times New Roman" w:hAnsi="Arial" w:cs="Arial"/>
          <w:i/>
          <w:iCs/>
          <w:snapToGrid w:val="0"/>
          <w:sz w:val="24"/>
          <w:szCs w:val="24"/>
          <w:lang w:val="en-GB" w:eastAsia="it-IT"/>
        </w:rPr>
        <w:t>Proc. ODP, Sci. Results</w:t>
      </w:r>
      <w:r w:rsidRPr="00C33319">
        <w:rPr>
          <w:rFonts w:ascii="Arial" w:eastAsia="Times New Roman" w:hAnsi="Arial" w:cs="Arial"/>
          <w:snapToGrid w:val="0"/>
          <w:sz w:val="24"/>
          <w:szCs w:val="24"/>
          <w:lang w:val="en-GB" w:eastAsia="it-IT"/>
        </w:rPr>
        <w:t xml:space="preserve">, 107:705-714,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82 - DHONDT A.V., </w:t>
      </w:r>
      <w:r w:rsidRPr="00C33319">
        <w:rPr>
          <w:rFonts w:ascii="Arial" w:eastAsia="Times New Roman" w:hAnsi="Arial" w:cs="Arial"/>
          <w:b/>
          <w:bCs/>
          <w:snapToGrid w:val="0"/>
          <w:sz w:val="24"/>
          <w:szCs w:val="24"/>
          <w:lang w:val="en-GB" w:eastAsia="it-IT"/>
        </w:rPr>
        <w:t>DIENI I</w:t>
      </w:r>
      <w:r w:rsidRPr="00C33319">
        <w:rPr>
          <w:rFonts w:ascii="Arial" w:eastAsia="Times New Roman" w:hAnsi="Arial" w:cs="Arial"/>
          <w:snapToGrid w:val="0"/>
          <w:sz w:val="24"/>
          <w:szCs w:val="24"/>
          <w:lang w:val="en-GB" w:eastAsia="it-IT"/>
        </w:rPr>
        <w:t xml:space="preserve">.: Unusual inoceramid-Spondylid association from the Cretaceous Scaglia Rossa of Passo Brocon (Trento, N. Italy) and its palaeoecological significance.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xml:space="preserve"> 42:155-187, Padova,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83 -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PANZANELLI FRANTONI R.: Conodonts from the Monte Facito Formation and from the base of the Monte Sirino Formation (Lagonegro sequence). </w:t>
      </w:r>
      <w:r w:rsidRPr="00C33319">
        <w:rPr>
          <w:rFonts w:ascii="Arial" w:eastAsia="Times New Roman" w:hAnsi="Arial" w:cs="Arial"/>
          <w:i/>
          <w:iCs/>
          <w:snapToGrid w:val="0"/>
          <w:sz w:val="24"/>
          <w:szCs w:val="24"/>
          <w:lang w:eastAsia="it-IT"/>
        </w:rPr>
        <w:t>Boll. Soc. Geol. It</w:t>
      </w:r>
      <w:r w:rsidRPr="00C33319">
        <w:rPr>
          <w:rFonts w:ascii="Arial" w:eastAsia="Times New Roman" w:hAnsi="Arial" w:cs="Arial"/>
          <w:snapToGrid w:val="0"/>
          <w:sz w:val="24"/>
          <w:szCs w:val="24"/>
          <w:lang w:eastAsia="it-IT"/>
        </w:rPr>
        <w:t>., 109:165-169, Roma,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84 - BIZZARINI F., </w:t>
      </w:r>
      <w:r w:rsidRPr="00C33319">
        <w:rPr>
          <w:rFonts w:ascii="Arial" w:eastAsia="Times New Roman" w:hAnsi="Arial" w:cs="Arial"/>
          <w:b/>
          <w:bCs/>
          <w:snapToGrid w:val="0"/>
          <w:sz w:val="24"/>
          <w:szCs w:val="24"/>
          <w:lang w:eastAsia="it-IT"/>
        </w:rPr>
        <w:t>BRAGA Gp. MIETTO P</w:t>
      </w:r>
      <w:r w:rsidRPr="00C33319">
        <w:rPr>
          <w:rFonts w:ascii="Arial" w:eastAsia="Times New Roman" w:hAnsi="Arial" w:cs="Arial"/>
          <w:snapToGrid w:val="0"/>
          <w:sz w:val="24"/>
          <w:szCs w:val="24"/>
          <w:lang w:eastAsia="it-IT"/>
        </w:rPr>
        <w:t xml:space="preserve">.: Ridescrizione di </w:t>
      </w:r>
      <w:r w:rsidRPr="00C33319">
        <w:rPr>
          <w:rFonts w:ascii="Arial" w:eastAsia="Times New Roman" w:hAnsi="Arial" w:cs="Arial"/>
          <w:i/>
          <w:iCs/>
          <w:snapToGrid w:val="0"/>
          <w:sz w:val="24"/>
          <w:szCs w:val="24"/>
          <w:lang w:eastAsia="it-IT"/>
        </w:rPr>
        <w:t xml:space="preserve">Arcticopora recubariensis </w:t>
      </w:r>
      <w:r w:rsidRPr="00C33319">
        <w:rPr>
          <w:rFonts w:ascii="Arial" w:eastAsia="Times New Roman" w:hAnsi="Arial" w:cs="Arial"/>
          <w:snapToGrid w:val="0"/>
          <w:sz w:val="24"/>
          <w:szCs w:val="24"/>
          <w:lang w:eastAsia="it-IT"/>
        </w:rPr>
        <w:t xml:space="preserve">(Schauroth) sulla base di un nuovo ritrovamento nell’Anisico di Recoaro (Italia N.E.). </w:t>
      </w:r>
      <w:r w:rsidRPr="00C33319">
        <w:rPr>
          <w:rFonts w:ascii="Arial" w:eastAsia="Times New Roman" w:hAnsi="Arial" w:cs="Arial"/>
          <w:i/>
          <w:iCs/>
          <w:snapToGrid w:val="0"/>
          <w:sz w:val="24"/>
          <w:szCs w:val="24"/>
          <w:lang w:eastAsia="it-IT"/>
        </w:rPr>
        <w:t>Ann. Mus civ. Rovereto</w:t>
      </w:r>
      <w:r w:rsidRPr="00C33319">
        <w:rPr>
          <w:rFonts w:ascii="Arial" w:eastAsia="Times New Roman" w:hAnsi="Arial" w:cs="Arial"/>
          <w:snapToGrid w:val="0"/>
          <w:sz w:val="24"/>
          <w:szCs w:val="24"/>
          <w:lang w:eastAsia="it-IT"/>
        </w:rPr>
        <w:t>, Sez.: Arch., St., Sc., Nat., 5:85-100, Rovereto,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85 -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Problemi geologici nella realizzazione di un progetto di un’unica grande cava nella pianura trevigiana. </w:t>
      </w:r>
      <w:r w:rsidRPr="00C33319">
        <w:rPr>
          <w:rFonts w:ascii="Arial" w:eastAsia="Times New Roman" w:hAnsi="Arial" w:cs="Arial"/>
          <w:i/>
          <w:iCs/>
          <w:snapToGrid w:val="0"/>
          <w:sz w:val="24"/>
          <w:szCs w:val="24"/>
          <w:lang w:eastAsia="it-IT"/>
        </w:rPr>
        <w:t>Atti Conv. ATEC, 23 set. 1988</w:t>
      </w:r>
      <w:r w:rsidRPr="00C33319">
        <w:rPr>
          <w:rFonts w:ascii="Arial" w:eastAsia="Times New Roman" w:hAnsi="Arial" w:cs="Arial"/>
          <w:snapToGrid w:val="0"/>
          <w:sz w:val="24"/>
          <w:szCs w:val="24"/>
          <w:lang w:eastAsia="it-IT"/>
        </w:rPr>
        <w:t>, pp. 1-8, Treviso, 1988.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86 - BAGLIONI MAVROS A.R.: Molluschi marini poco frequenti del Cenozoico Veneto, Trentino, Friulano e Giuliano.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42:227-269, Padova,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87 - HOWELL M.W.,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THUNELL R.C.: Laminated sediments from the Vrica section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Calabria</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S. Italy</w:t>
        </w:r>
      </w:smartTag>
      <w:r w:rsidRPr="00C33319">
        <w:rPr>
          <w:rFonts w:ascii="Arial" w:eastAsia="Times New Roman" w:hAnsi="Arial" w:cs="Arial"/>
          <w:snapToGrid w:val="0"/>
          <w:sz w:val="24"/>
          <w:szCs w:val="24"/>
          <w:lang w:val="en-GB" w:eastAsia="it-IT"/>
        </w:rPr>
        <w:t xml:space="preserve">): evidence for Plio-Pleistocene climatic change in the Mediterranean region. </w:t>
      </w:r>
      <w:r w:rsidRPr="00C33319">
        <w:rPr>
          <w:rFonts w:ascii="Arial" w:eastAsia="Times New Roman" w:hAnsi="Arial" w:cs="Arial"/>
          <w:i/>
          <w:iCs/>
          <w:snapToGrid w:val="0"/>
          <w:sz w:val="24"/>
          <w:szCs w:val="24"/>
          <w:lang w:val="en-GB" w:eastAsia="it-IT"/>
        </w:rPr>
        <w:t>Palaeogeogr., Palaeoclimat., Palaeoecol</w:t>
      </w:r>
      <w:r w:rsidRPr="00C33319">
        <w:rPr>
          <w:rFonts w:ascii="Arial" w:eastAsia="Times New Roman" w:hAnsi="Arial" w:cs="Arial"/>
          <w:snapToGrid w:val="0"/>
          <w:sz w:val="24"/>
          <w:szCs w:val="24"/>
          <w:lang w:val="en-GB" w:eastAsia="it-IT"/>
        </w:rPr>
        <w:t xml:space="preserve">., 78:195-216,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Amsterdam</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88 - THUNELL R., WILLIAMS D., TAPPA E.,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Pliocene-Pleistocene stable isotope record for Ocean drilling Program Site 653, tyrrenian basin: implications for the palaeoenvironmental history of the </w:t>
      </w:r>
      <w:smartTag w:uri="urn:schemas-microsoft-com:office:smarttags" w:element="place">
        <w:r w:rsidRPr="00C33319">
          <w:rPr>
            <w:rFonts w:ascii="Arial" w:eastAsia="Times New Roman" w:hAnsi="Arial" w:cs="Arial"/>
            <w:snapToGrid w:val="0"/>
            <w:sz w:val="24"/>
            <w:szCs w:val="24"/>
            <w:lang w:val="en-GB" w:eastAsia="it-IT"/>
          </w:rPr>
          <w:t>Mediterranean Sea</w:t>
        </w:r>
      </w:smartTag>
      <w:r w:rsidRPr="00C33319">
        <w:rPr>
          <w:rFonts w:ascii="Arial" w:eastAsia="Times New Roman" w:hAnsi="Arial" w:cs="Arial"/>
          <w:i/>
          <w:iCs/>
          <w:snapToGrid w:val="0"/>
          <w:sz w:val="24"/>
          <w:szCs w:val="24"/>
          <w:lang w:val="en-GB" w:eastAsia="it-IT"/>
        </w:rPr>
        <w:t>. Proc. ODP, Sci. Results</w:t>
      </w:r>
      <w:r w:rsidRPr="00C33319">
        <w:rPr>
          <w:rFonts w:ascii="Arial" w:eastAsia="Times New Roman" w:hAnsi="Arial" w:cs="Arial"/>
          <w:snapToGrid w:val="0"/>
          <w:sz w:val="24"/>
          <w:szCs w:val="24"/>
          <w:lang w:val="en-GB" w:eastAsia="it-IT"/>
        </w:rPr>
        <w:t xml:space="preserve">, 107:389-399,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Washington</w:t>
          </w:r>
        </w:smartTag>
      </w:smartTag>
      <w:r w:rsidRPr="00C33319">
        <w:rPr>
          <w:rFonts w:ascii="Arial" w:eastAsia="Times New Roman" w:hAnsi="Arial" w:cs="Arial"/>
          <w:snapToGrid w:val="0"/>
          <w:sz w:val="24"/>
          <w:szCs w:val="24"/>
          <w:lang w:val="en-GB" w:eastAsia="it-IT"/>
        </w:rPr>
        <w:t>,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89 - BACKMAN J., SCHNEIDER D.A.,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OKADA H.: Neogene low-latitude </w:t>
      </w:r>
      <w:r w:rsidRPr="00C33319">
        <w:rPr>
          <w:rFonts w:ascii="Arial" w:eastAsia="Times New Roman" w:hAnsi="Arial" w:cs="Arial"/>
          <w:snapToGrid w:val="0"/>
          <w:sz w:val="24"/>
          <w:szCs w:val="24"/>
          <w:lang w:val="en-GB" w:eastAsia="it-IT"/>
        </w:rPr>
        <w:lastRenderedPageBreak/>
        <w:t xml:space="preserve">magnetostratigraphy from Site 710 and revised age estimates of Miocene nannofossil datum events. </w:t>
      </w:r>
      <w:r w:rsidRPr="00C33319">
        <w:rPr>
          <w:rFonts w:ascii="Arial" w:eastAsia="Times New Roman" w:hAnsi="Arial" w:cs="Arial"/>
          <w:i/>
          <w:iCs/>
          <w:snapToGrid w:val="0"/>
          <w:sz w:val="24"/>
          <w:szCs w:val="24"/>
          <w:lang w:eastAsia="it-IT"/>
        </w:rPr>
        <w:t>Proc. ODP, Sci. Results</w:t>
      </w:r>
      <w:r w:rsidRPr="00C33319">
        <w:rPr>
          <w:rFonts w:ascii="Arial" w:eastAsia="Times New Roman" w:hAnsi="Arial" w:cs="Arial"/>
          <w:snapToGrid w:val="0"/>
          <w:sz w:val="24"/>
          <w:szCs w:val="24"/>
          <w:lang w:eastAsia="it-IT"/>
        </w:rPr>
        <w:t>,  115:271-276, Washington,1990.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90 -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FINOTTI F.: Storia geologica delle Valli di Terragnolo e di Vallarsa. Geomorfologia delle due Valli. In: </w:t>
      </w:r>
      <w:r w:rsidRPr="00C33319">
        <w:rPr>
          <w:rFonts w:ascii="Arial" w:eastAsia="Times New Roman" w:hAnsi="Arial" w:cs="Arial"/>
          <w:i/>
          <w:iCs/>
          <w:snapToGrid w:val="0"/>
          <w:sz w:val="24"/>
          <w:szCs w:val="24"/>
          <w:lang w:eastAsia="it-IT"/>
        </w:rPr>
        <w:t>Le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Valli del leno, Vallarsa e Valle di Terragnolo</w:t>
      </w:r>
      <w:r w:rsidRPr="00C33319">
        <w:rPr>
          <w:rFonts w:ascii="Arial" w:eastAsia="Times New Roman" w:hAnsi="Arial" w:cs="Arial"/>
          <w:snapToGrid w:val="0"/>
          <w:sz w:val="24"/>
          <w:szCs w:val="24"/>
          <w:lang w:eastAsia="it-IT"/>
        </w:rPr>
        <w:t>, Cierre Edizioni, p. 27-40, 1989.</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91 - POLINO R.,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GOSSO G.: Tectonic erosion at the Adria margin and accretionary processes for the Cretaceous orogeny of the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Mem. Soc. géol. </w:t>
      </w:r>
      <w:r w:rsidRPr="00C33319">
        <w:rPr>
          <w:rFonts w:ascii="Arial" w:eastAsia="Times New Roman" w:hAnsi="Arial" w:cs="Arial"/>
          <w:i/>
          <w:iCs/>
          <w:snapToGrid w:val="0"/>
          <w:sz w:val="24"/>
          <w:szCs w:val="24"/>
          <w:lang w:eastAsia="it-IT"/>
        </w:rPr>
        <w:t>France</w:t>
      </w:r>
      <w:r w:rsidRPr="00C33319">
        <w:rPr>
          <w:rFonts w:ascii="Arial" w:eastAsia="Times New Roman" w:hAnsi="Arial" w:cs="Arial"/>
          <w:snapToGrid w:val="0"/>
          <w:sz w:val="24"/>
          <w:szCs w:val="24"/>
          <w:lang w:eastAsia="it-IT"/>
        </w:rPr>
        <w:t>, N.S., 156:345-367, Paris,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numPr>
          <w:ilvl w:val="0"/>
          <w:numId w:val="5"/>
        </w:numPr>
        <w:autoSpaceDE w:val="0"/>
        <w:autoSpaceDN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92 -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FORNACIARI E.,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Late Oligocene through early Pleistocene calcareous nannofossils from western equatorial </w:t>
      </w:r>
      <w:smartTag w:uri="urn:schemas-microsoft-com:office:smarttags" w:element="place">
        <w:r w:rsidRPr="00C33319">
          <w:rPr>
            <w:rFonts w:ascii="Arial" w:eastAsia="Times New Roman" w:hAnsi="Arial" w:cs="Arial"/>
            <w:snapToGrid w:val="0"/>
            <w:sz w:val="24"/>
            <w:szCs w:val="24"/>
            <w:lang w:val="en-GB" w:eastAsia="it-IT"/>
          </w:rPr>
          <w:t>Indian Ocean</w:t>
        </w:r>
      </w:smartTag>
      <w:r w:rsidRPr="00C33319">
        <w:rPr>
          <w:rFonts w:ascii="Arial" w:eastAsia="Times New Roman" w:hAnsi="Arial" w:cs="Arial"/>
          <w:snapToGrid w:val="0"/>
          <w:sz w:val="24"/>
          <w:szCs w:val="24"/>
          <w:lang w:val="en-GB" w:eastAsia="it-IT"/>
        </w:rPr>
        <w:t xml:space="preserve"> (Leg 115). </w:t>
      </w:r>
      <w:r w:rsidRPr="00C33319">
        <w:rPr>
          <w:rFonts w:ascii="Arial" w:eastAsia="Times New Roman" w:hAnsi="Arial" w:cs="Arial"/>
          <w:i/>
          <w:iCs/>
          <w:snapToGrid w:val="0"/>
          <w:sz w:val="24"/>
          <w:szCs w:val="24"/>
          <w:lang w:eastAsia="it-IT"/>
        </w:rPr>
        <w:t>Proc. ODP, Sci. Results</w:t>
      </w:r>
      <w:r w:rsidRPr="00C33319">
        <w:rPr>
          <w:rFonts w:ascii="Arial" w:eastAsia="Times New Roman" w:hAnsi="Arial" w:cs="Arial"/>
          <w:snapToGrid w:val="0"/>
          <w:sz w:val="24"/>
          <w:szCs w:val="24"/>
          <w:lang w:eastAsia="it-IT"/>
        </w:rPr>
        <w:t>, 115:175-235, Washington,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spacing w:after="0" w:line="240" w:lineRule="auto"/>
        <w:jc w:val="both"/>
        <w:outlineLvl w:val="0"/>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Lista n. 3 : Pubblicazioni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93 -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The foredeeps of the northern Adriatic margin: evidence of diachhroneity in deformation of the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Riv. It. </w:t>
      </w:r>
      <w:r w:rsidRPr="00C33319">
        <w:rPr>
          <w:rFonts w:ascii="Arial" w:eastAsia="Times New Roman" w:hAnsi="Arial" w:cs="Arial"/>
          <w:i/>
          <w:iCs/>
          <w:snapToGrid w:val="0"/>
          <w:sz w:val="24"/>
          <w:szCs w:val="24"/>
          <w:lang w:eastAsia="it-IT"/>
        </w:rPr>
        <w:t>Paleont. Strat</w:t>
      </w:r>
      <w:r w:rsidRPr="00C33319">
        <w:rPr>
          <w:rFonts w:ascii="Arial" w:eastAsia="Times New Roman" w:hAnsi="Arial" w:cs="Arial"/>
          <w:snapToGrid w:val="0"/>
          <w:sz w:val="24"/>
          <w:szCs w:val="24"/>
          <w:lang w:eastAsia="it-IT"/>
        </w:rPr>
        <w:t>., 96(2-3):351-380, Milano,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94 - </w:t>
      </w:r>
      <w:r w:rsidRPr="00C33319">
        <w:rPr>
          <w:rFonts w:ascii="Arial" w:eastAsia="Times New Roman" w:hAnsi="Arial" w:cs="Arial"/>
          <w:b/>
          <w:bCs/>
          <w:snapToGrid w:val="0"/>
          <w:sz w:val="24"/>
          <w:szCs w:val="24"/>
          <w:lang w:eastAsia="it-IT"/>
        </w:rPr>
        <w:t>STEFANI C</w:t>
      </w:r>
      <w:r w:rsidRPr="00C33319">
        <w:rPr>
          <w:rFonts w:ascii="Arial" w:eastAsia="Times New Roman" w:hAnsi="Arial" w:cs="Arial"/>
          <w:snapToGrid w:val="0"/>
          <w:sz w:val="24"/>
          <w:szCs w:val="24"/>
          <w:lang w:eastAsia="it-IT"/>
        </w:rPr>
        <w:t>.: Rapporti laterali tra vulcanoclastiti pure e impure nel Miocene veneto-friulano. “</w:t>
      </w:r>
      <w:r w:rsidRPr="00C33319">
        <w:rPr>
          <w:rFonts w:ascii="Arial" w:eastAsia="Times New Roman" w:hAnsi="Arial" w:cs="Arial"/>
          <w:i/>
          <w:iCs/>
          <w:snapToGrid w:val="0"/>
          <w:sz w:val="24"/>
          <w:szCs w:val="24"/>
          <w:lang w:eastAsia="it-IT"/>
        </w:rPr>
        <w:t>Notiziario” Gruppo Informale di Sedimentologia-C.N.R.,</w:t>
      </w:r>
      <w:r w:rsidRPr="00C33319">
        <w:rPr>
          <w:rFonts w:ascii="Arial" w:eastAsia="Times New Roman" w:hAnsi="Arial" w:cs="Arial"/>
          <w:snapToGrid w:val="0"/>
          <w:sz w:val="24"/>
          <w:szCs w:val="24"/>
          <w:lang w:eastAsia="it-IT"/>
        </w:rPr>
        <w:t xml:space="preserve"> n. 6, agosto 1990, Suppl. al v. 51(2) del Giornale di Geologia, p. 61-63, Bologna.</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95 - </w:t>
      </w:r>
      <w:r w:rsidRPr="00C33319">
        <w:rPr>
          <w:rFonts w:ascii="Arial" w:eastAsia="Times New Roman" w:hAnsi="Arial" w:cs="Arial"/>
          <w:b/>
          <w:bCs/>
          <w:snapToGrid w:val="0"/>
          <w:sz w:val="24"/>
          <w:szCs w:val="24"/>
          <w:lang w:val="en-GB" w:eastAsia="it-IT"/>
        </w:rPr>
        <w:t>GRANDESSO P., STEFANI C</w:t>
      </w:r>
      <w:r w:rsidRPr="00C33319">
        <w:rPr>
          <w:rFonts w:ascii="Arial" w:eastAsia="Times New Roman" w:hAnsi="Arial" w:cs="Arial"/>
          <w:snapToGrid w:val="0"/>
          <w:sz w:val="24"/>
          <w:szCs w:val="24"/>
          <w:lang w:val="en-GB" w:eastAsia="it-IT"/>
        </w:rPr>
        <w:t xml:space="preserve">.: Volcanic contributions to sedimentation in Upper Burdigalian-Lower langhian sediments of the venetian molassic basin. </w:t>
      </w:r>
      <w:r w:rsidRPr="00C33319">
        <w:rPr>
          <w:rFonts w:ascii="Arial" w:eastAsia="Times New Roman" w:hAnsi="Arial" w:cs="Arial"/>
          <w:i/>
          <w:iCs/>
          <w:snapToGrid w:val="0"/>
          <w:sz w:val="24"/>
          <w:szCs w:val="24"/>
          <w:lang w:val="en-GB" w:eastAsia="it-IT"/>
        </w:rPr>
        <w:t>Riv. It. Paleont. Strat</w:t>
      </w:r>
      <w:r w:rsidRPr="00C33319">
        <w:rPr>
          <w:rFonts w:ascii="Arial" w:eastAsia="Times New Roman" w:hAnsi="Arial" w:cs="Arial"/>
          <w:snapToGrid w:val="0"/>
          <w:sz w:val="24"/>
          <w:szCs w:val="24"/>
          <w:lang w:val="en-GB" w:eastAsia="it-IT"/>
        </w:rPr>
        <w:t>., 96(2-3):337-350,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96 - </w:t>
      </w:r>
      <w:smartTag w:uri="urn:schemas-microsoft-com:office:smarttags" w:element="City">
        <w:smartTag w:uri="urn:schemas-microsoft-com:office:smarttags" w:element="place">
          <w:r w:rsidRPr="00C33319">
            <w:rPr>
              <w:rFonts w:ascii="Arial" w:eastAsia="Times New Roman" w:hAnsi="Arial" w:cs="Arial"/>
              <w:b/>
              <w:bCs/>
              <w:snapToGrid w:val="0"/>
              <w:sz w:val="24"/>
              <w:szCs w:val="24"/>
              <w:lang w:val="en-GB" w:eastAsia="it-IT"/>
            </w:rPr>
            <w:t>BRAGA</w:t>
          </w:r>
        </w:smartTag>
      </w:smartTag>
      <w:r w:rsidRPr="00C33319">
        <w:rPr>
          <w:rFonts w:ascii="Arial" w:eastAsia="Times New Roman" w:hAnsi="Arial" w:cs="Arial"/>
          <w:b/>
          <w:bCs/>
          <w:snapToGrid w:val="0"/>
          <w:sz w:val="24"/>
          <w:szCs w:val="24"/>
          <w:lang w:val="en-GB" w:eastAsia="it-IT"/>
        </w:rPr>
        <w:t xml:space="preserve"> Gp</w:t>
      </w:r>
      <w:r w:rsidRPr="00C33319">
        <w:rPr>
          <w:rFonts w:ascii="Arial" w:eastAsia="Times New Roman" w:hAnsi="Arial" w:cs="Arial"/>
          <w:snapToGrid w:val="0"/>
          <w:sz w:val="24"/>
          <w:szCs w:val="24"/>
          <w:lang w:val="en-GB" w:eastAsia="it-IT"/>
        </w:rPr>
        <w:t xml:space="preserve">.: Reuss’ Collection of Cheilostome bryozoans from </w:t>
      </w:r>
      <w:smartTag w:uri="urn:schemas-microsoft-com:office:smarttags" w:element="place">
        <w:r w:rsidRPr="00C33319">
          <w:rPr>
            <w:rFonts w:ascii="Arial" w:eastAsia="Times New Roman" w:hAnsi="Arial" w:cs="Arial"/>
            <w:snapToGrid w:val="0"/>
            <w:sz w:val="24"/>
            <w:szCs w:val="24"/>
            <w:lang w:val="en-GB" w:eastAsia="it-IT"/>
          </w:rPr>
          <w:t>Venetia</w:t>
        </w:r>
      </w:smartTag>
      <w:r w:rsidRPr="00C33319">
        <w:rPr>
          <w:rFonts w:ascii="Arial" w:eastAsia="Times New Roman" w:hAnsi="Arial" w:cs="Arial"/>
          <w:snapToGrid w:val="0"/>
          <w:sz w:val="24"/>
          <w:szCs w:val="24"/>
          <w:lang w:val="en-GB" w:eastAsia="it-IT"/>
        </w:rPr>
        <w:t xml:space="preserve"> stored in natur-historisches Museum Wien: a proposed revision. </w:t>
      </w:r>
      <w:r w:rsidRPr="00C33319">
        <w:rPr>
          <w:rFonts w:ascii="Arial" w:eastAsia="Times New Roman" w:hAnsi="Arial" w:cs="Arial"/>
          <w:i/>
          <w:iCs/>
          <w:snapToGrid w:val="0"/>
          <w:sz w:val="24"/>
          <w:szCs w:val="24"/>
          <w:lang w:eastAsia="it-IT"/>
        </w:rPr>
        <w:t>Bull. Soc. Sci. Nat. Ouest Fr., Mém. HS 1</w:t>
      </w:r>
      <w:r w:rsidRPr="00C33319">
        <w:rPr>
          <w:rFonts w:ascii="Arial" w:eastAsia="Times New Roman" w:hAnsi="Arial" w:cs="Arial"/>
          <w:snapToGrid w:val="0"/>
          <w:sz w:val="24"/>
          <w:szCs w:val="24"/>
          <w:lang w:eastAsia="it-IT"/>
        </w:rPr>
        <w:t>:49-59, Nantes,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97 - MANFRIN S.,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Detoniceras</w:t>
      </w:r>
      <w:r w:rsidRPr="00C33319">
        <w:rPr>
          <w:rFonts w:ascii="Arial" w:eastAsia="Times New Roman" w:hAnsi="Arial" w:cs="Arial"/>
          <w:snapToGrid w:val="0"/>
          <w:sz w:val="24"/>
          <w:szCs w:val="24"/>
          <w:lang w:eastAsia="it-IT"/>
        </w:rPr>
        <w:t xml:space="preserve"> nuovo genere di Ammonoidi triassici. dedicato ad Antonio de Toni, nel centenario della sua nascita.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43:125-135, 1 tav., Padova,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98 - MILITO ZANON G.: Paleophytologic Linkages at the Northern margin of Tethys from the Veneto Region in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to </w:t>
      </w:r>
      <w:smartTag w:uri="urn:schemas-microsoft-com:office:smarttags" w:element="place">
        <w:r w:rsidRPr="00C33319">
          <w:rPr>
            <w:rFonts w:ascii="Arial" w:eastAsia="Times New Roman" w:hAnsi="Arial" w:cs="Arial"/>
            <w:snapToGrid w:val="0"/>
            <w:sz w:val="24"/>
            <w:szCs w:val="24"/>
            <w:lang w:val="en-GB" w:eastAsia="it-IT"/>
          </w:rPr>
          <w:t>Southeast Asia</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Saito Ho-on Kai Spec. Pub. (Proceed.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1990),</w:t>
      </w:r>
      <w:r w:rsidRPr="00C33319">
        <w:rPr>
          <w:rFonts w:ascii="Arial" w:eastAsia="Times New Roman" w:hAnsi="Arial" w:cs="Arial"/>
          <w:snapToGrid w:val="0"/>
          <w:sz w:val="24"/>
          <w:szCs w:val="24"/>
          <w:lang w:val="en-GB" w:eastAsia="it-IT"/>
        </w:rPr>
        <w:t xml:space="preserve"> n. 3:241-243,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99 - DHONDT A.V.,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Rudist-associated Cretaceous Bivalves. saito Ho-on Kai Spec. Pub. </w:t>
      </w:r>
      <w:r w:rsidRPr="00C33319">
        <w:rPr>
          <w:rFonts w:ascii="Arial" w:eastAsia="Times New Roman" w:hAnsi="Arial" w:cs="Arial"/>
          <w:i/>
          <w:iCs/>
          <w:snapToGrid w:val="0"/>
          <w:sz w:val="24"/>
          <w:szCs w:val="24"/>
          <w:lang w:val="en-GB" w:eastAsia="it-IT"/>
        </w:rPr>
        <w:t xml:space="preserve">(Proceed.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1990),</w:t>
      </w:r>
      <w:r w:rsidRPr="00C33319">
        <w:rPr>
          <w:rFonts w:ascii="Arial" w:eastAsia="Times New Roman" w:hAnsi="Arial" w:cs="Arial"/>
          <w:snapToGrid w:val="0"/>
          <w:sz w:val="24"/>
          <w:szCs w:val="24"/>
          <w:lang w:val="en-GB" w:eastAsia="it-IT"/>
        </w:rPr>
        <w:t xml:space="preserve"> n. 3:193-200,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*100 - SARTORI S.,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Applications of Mathematical Methods to Cenozoic Tethyan Paleobiogeography. </w:t>
      </w:r>
      <w:r w:rsidRPr="00C33319">
        <w:rPr>
          <w:rFonts w:ascii="Arial" w:eastAsia="Times New Roman" w:hAnsi="Arial" w:cs="Arial"/>
          <w:i/>
          <w:iCs/>
          <w:snapToGrid w:val="0"/>
          <w:sz w:val="24"/>
          <w:szCs w:val="24"/>
          <w:lang w:val="en-GB" w:eastAsia="it-IT"/>
        </w:rPr>
        <w:t>Saito Ho-on Kai Spec. Pub.</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1990),</w:t>
      </w:r>
      <w:r w:rsidRPr="00C33319">
        <w:rPr>
          <w:rFonts w:ascii="Arial" w:eastAsia="Times New Roman" w:hAnsi="Arial" w:cs="Arial"/>
          <w:snapToGrid w:val="0"/>
          <w:sz w:val="24"/>
          <w:szCs w:val="24"/>
          <w:lang w:val="en-GB" w:eastAsia="it-IT"/>
        </w:rPr>
        <w:t xml:space="preserve"> n. 3:69-78,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*101 -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SARTORI S., FRANCHINO A: Mathematical Paleobiogeography </w:t>
      </w:r>
      <w:r w:rsidRPr="00C33319">
        <w:rPr>
          <w:rFonts w:ascii="Arial" w:eastAsia="Times New Roman" w:hAnsi="Arial" w:cs="Arial"/>
          <w:snapToGrid w:val="0"/>
          <w:sz w:val="24"/>
          <w:szCs w:val="24"/>
          <w:lang w:val="en-GB" w:eastAsia="it-IT"/>
        </w:rPr>
        <w:lastRenderedPageBreak/>
        <w:t xml:space="preserve">(exemplified for Shallow Tethys in the Tertiary). </w:t>
      </w:r>
      <w:r w:rsidRPr="00C33319">
        <w:rPr>
          <w:rFonts w:ascii="Arial" w:eastAsia="Times New Roman" w:hAnsi="Arial" w:cs="Arial"/>
          <w:i/>
          <w:iCs/>
          <w:snapToGrid w:val="0"/>
          <w:sz w:val="24"/>
          <w:szCs w:val="24"/>
          <w:lang w:val="en-GB" w:eastAsia="it-IT"/>
        </w:rPr>
        <w:t xml:space="preserve">Saito Ho-on Kai Spec. Pub. (Proceed.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xml:space="preserve"> 1990),</w:t>
      </w:r>
      <w:r w:rsidRPr="00C33319">
        <w:rPr>
          <w:rFonts w:ascii="Arial" w:eastAsia="Times New Roman" w:hAnsi="Arial" w:cs="Arial"/>
          <w:snapToGrid w:val="0"/>
          <w:sz w:val="24"/>
          <w:szCs w:val="24"/>
          <w:lang w:val="en-GB" w:eastAsia="it-IT"/>
        </w:rPr>
        <w:t xml:space="preserve"> n. </w:t>
      </w:r>
      <w:smartTag w:uri="urn:schemas-microsoft-com:office:smarttags" w:element="time">
        <w:smartTagPr>
          <w:attr w:name="Hour" w:val="3"/>
          <w:attr w:name="Minute" w:val="59"/>
        </w:smartTagPr>
        <w:r w:rsidRPr="00C33319">
          <w:rPr>
            <w:rFonts w:ascii="Arial" w:eastAsia="Times New Roman" w:hAnsi="Arial" w:cs="Arial"/>
            <w:snapToGrid w:val="0"/>
            <w:sz w:val="24"/>
            <w:szCs w:val="24"/>
            <w:lang w:val="en-GB" w:eastAsia="it-IT"/>
          </w:rPr>
          <w:t>3:59</w:t>
        </w:r>
      </w:smartTag>
      <w:r w:rsidRPr="00C33319">
        <w:rPr>
          <w:rFonts w:ascii="Arial" w:eastAsia="Times New Roman" w:hAnsi="Arial" w:cs="Arial"/>
          <w:snapToGrid w:val="0"/>
          <w:sz w:val="24"/>
          <w:szCs w:val="24"/>
          <w:lang w:val="en-GB" w:eastAsia="it-IT"/>
        </w:rPr>
        <w:t>-67, 1991.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*102 - BIANCHI M., </w:t>
      </w:r>
      <w:smartTag w:uri="urn:schemas-microsoft-com:office:smarttags" w:element="City">
        <w:smartTag w:uri="urn:schemas-microsoft-com:office:smarttags" w:element="place">
          <w:r w:rsidRPr="00C33319">
            <w:rPr>
              <w:rFonts w:ascii="Arial" w:eastAsia="Times New Roman" w:hAnsi="Arial" w:cs="Arial"/>
              <w:b/>
              <w:bCs/>
              <w:snapToGrid w:val="0"/>
              <w:sz w:val="24"/>
              <w:szCs w:val="24"/>
              <w:lang w:val="en-GB" w:eastAsia="it-IT"/>
            </w:rPr>
            <w:t>BRAGA</w:t>
          </w:r>
        </w:smartTag>
      </w:smartTag>
      <w:r w:rsidRPr="00C33319">
        <w:rPr>
          <w:rFonts w:ascii="Arial" w:eastAsia="Times New Roman" w:hAnsi="Arial" w:cs="Arial"/>
          <w:b/>
          <w:bCs/>
          <w:snapToGrid w:val="0"/>
          <w:sz w:val="24"/>
          <w:szCs w:val="24"/>
          <w:lang w:val="en-GB" w:eastAsia="it-IT"/>
        </w:rPr>
        <w:t xml:space="preserve"> Gp</w:t>
      </w:r>
      <w:r w:rsidRPr="00C33319">
        <w:rPr>
          <w:rFonts w:ascii="Arial" w:eastAsia="Times New Roman" w:hAnsi="Arial" w:cs="Arial"/>
          <w:snapToGrid w:val="0"/>
          <w:sz w:val="24"/>
          <w:szCs w:val="24"/>
          <w:lang w:val="en-GB" w:eastAsia="it-IT"/>
        </w:rPr>
        <w:t xml:space="preserve">., FINOTTI F., MANFREDI M.: The Role of Bryozoans in Paleoenvironmental Deductions. </w:t>
      </w:r>
      <w:r w:rsidRPr="00C33319">
        <w:rPr>
          <w:rFonts w:ascii="Arial" w:eastAsia="Times New Roman" w:hAnsi="Arial" w:cs="Arial"/>
          <w:i/>
          <w:iCs/>
          <w:snapToGrid w:val="0"/>
          <w:sz w:val="24"/>
          <w:szCs w:val="24"/>
          <w:lang w:val="en-GB" w:eastAsia="it-IT"/>
        </w:rPr>
        <w:t xml:space="preserve">Saito Ho-on Kai Spec. Pub. (Proceed.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1990)</w:t>
      </w:r>
      <w:r w:rsidRPr="00C33319">
        <w:rPr>
          <w:rFonts w:ascii="Arial" w:eastAsia="Times New Roman" w:hAnsi="Arial" w:cs="Arial"/>
          <w:snapToGrid w:val="0"/>
          <w:sz w:val="24"/>
          <w:szCs w:val="24"/>
          <w:lang w:val="en-GB" w:eastAsia="it-IT"/>
        </w:rPr>
        <w:t>, n. 3:469-475,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*103 - FRANCO F.: Crocodilian Reptiles and the History of Tethys. </w:t>
      </w:r>
      <w:r w:rsidRPr="00C33319">
        <w:rPr>
          <w:rFonts w:ascii="Arial" w:eastAsia="Times New Roman" w:hAnsi="Arial" w:cs="Arial"/>
          <w:i/>
          <w:iCs/>
          <w:snapToGrid w:val="0"/>
          <w:sz w:val="24"/>
          <w:szCs w:val="24"/>
          <w:lang w:val="en-GB" w:eastAsia="it-IT"/>
        </w:rPr>
        <w:t xml:space="preserve">Saito Ho-on Kai Spec. Pub. (Proceed. Shallow tethys 3,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Sendai</w:t>
          </w:r>
        </w:smartTag>
      </w:smartTag>
      <w:r w:rsidRPr="00C33319">
        <w:rPr>
          <w:rFonts w:ascii="Arial" w:eastAsia="Times New Roman" w:hAnsi="Arial" w:cs="Arial"/>
          <w:i/>
          <w:iCs/>
          <w:snapToGrid w:val="0"/>
          <w:sz w:val="24"/>
          <w:szCs w:val="24"/>
          <w:lang w:val="en-GB" w:eastAsia="it-IT"/>
        </w:rPr>
        <w:t>, 1990),</w:t>
      </w:r>
      <w:r w:rsidRPr="00C33319">
        <w:rPr>
          <w:rFonts w:ascii="Arial" w:eastAsia="Times New Roman" w:hAnsi="Arial" w:cs="Arial"/>
          <w:snapToGrid w:val="0"/>
          <w:sz w:val="24"/>
          <w:szCs w:val="24"/>
          <w:lang w:val="en-GB" w:eastAsia="it-IT"/>
        </w:rPr>
        <w:t xml:space="preserve"> n. </w:t>
      </w:r>
      <w:smartTag w:uri="urn:schemas-microsoft-com:office:smarttags" w:element="time">
        <w:smartTagPr>
          <w:attr w:name="Hour" w:val="3"/>
          <w:attr w:name="Minute" w:val="53"/>
        </w:smartTagPr>
        <w:r w:rsidRPr="00C33319">
          <w:rPr>
            <w:rFonts w:ascii="Arial" w:eastAsia="Times New Roman" w:hAnsi="Arial" w:cs="Arial"/>
            <w:snapToGrid w:val="0"/>
            <w:sz w:val="24"/>
            <w:szCs w:val="24"/>
            <w:lang w:val="en-GB" w:eastAsia="it-IT"/>
          </w:rPr>
          <w:t>3:53</w:t>
        </w:r>
      </w:smartTag>
      <w:r w:rsidRPr="00C33319">
        <w:rPr>
          <w:rFonts w:ascii="Arial" w:eastAsia="Times New Roman" w:hAnsi="Arial" w:cs="Arial"/>
          <w:snapToGrid w:val="0"/>
          <w:sz w:val="24"/>
          <w:szCs w:val="24"/>
          <w:lang w:val="en-GB" w:eastAsia="it-IT"/>
        </w:rPr>
        <w:t>-58, 1991.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104 - PEDRON R.: Legno fossile di Lauracea nello stratotipo del Priaboniano (Eocene superiore). </w:t>
      </w:r>
      <w:r w:rsidRPr="00C33319">
        <w:rPr>
          <w:rFonts w:ascii="Arial" w:eastAsia="Times New Roman" w:hAnsi="Arial" w:cs="Arial"/>
          <w:i/>
          <w:iCs/>
          <w:snapToGrid w:val="0"/>
          <w:sz w:val="24"/>
          <w:szCs w:val="24"/>
          <w:lang w:eastAsia="it-IT"/>
        </w:rPr>
        <w:t xml:space="preserve">Atti e Mem. Accad. Patav. Sc., Lett. arti, parte II: Cl. Sc. </w:t>
      </w:r>
      <w:r w:rsidRPr="00C33319">
        <w:rPr>
          <w:rFonts w:ascii="Arial" w:eastAsia="Times New Roman" w:hAnsi="Arial" w:cs="Arial"/>
          <w:i/>
          <w:iCs/>
          <w:snapToGrid w:val="0"/>
          <w:sz w:val="24"/>
          <w:szCs w:val="24"/>
          <w:lang w:val="en-US" w:eastAsia="it-IT"/>
        </w:rPr>
        <w:t>Mat: Natur.,</w:t>
      </w:r>
      <w:r w:rsidRPr="00C33319">
        <w:rPr>
          <w:rFonts w:ascii="Arial" w:eastAsia="Times New Roman" w:hAnsi="Arial" w:cs="Arial"/>
          <w:snapToGrid w:val="0"/>
          <w:sz w:val="24"/>
          <w:szCs w:val="24"/>
          <w:lang w:val="en-US" w:eastAsia="it-IT"/>
        </w:rPr>
        <w:t xml:space="preserve"> v. 102, 1989/90.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 105 - </w:t>
      </w:r>
      <w:r w:rsidRPr="00C33319">
        <w:rPr>
          <w:rFonts w:ascii="Arial" w:eastAsia="Times New Roman" w:hAnsi="Arial" w:cs="Arial"/>
          <w:b/>
          <w:bCs/>
          <w:snapToGrid w:val="0"/>
          <w:sz w:val="24"/>
          <w:szCs w:val="24"/>
          <w:lang w:val="en-US" w:eastAsia="it-IT"/>
        </w:rPr>
        <w:t>DAL PIAZ G.V.,</w:t>
      </w:r>
      <w:r w:rsidRPr="00C33319">
        <w:rPr>
          <w:rFonts w:ascii="Arial" w:eastAsia="Times New Roman" w:hAnsi="Arial" w:cs="Arial"/>
          <w:snapToGrid w:val="0"/>
          <w:sz w:val="24"/>
          <w:szCs w:val="24"/>
          <w:lang w:val="en-US" w:eastAsia="it-IT"/>
        </w:rPr>
        <w:t xml:space="preserve"> GOSSO G., LARDEAUX J.M., PENNACCHIONI G., SPALLA M.I.: Guide book for the excursion to the central and western Alps: Orobic Alps, Mt. Mucrone Area and Aosta valley. </w:t>
      </w:r>
      <w:r w:rsidRPr="00C33319">
        <w:rPr>
          <w:rFonts w:ascii="Arial" w:eastAsia="Times New Roman" w:hAnsi="Arial" w:cs="Arial"/>
          <w:i/>
          <w:iCs/>
          <w:snapToGrid w:val="0"/>
          <w:sz w:val="24"/>
          <w:szCs w:val="24"/>
          <w:lang w:eastAsia="it-IT"/>
        </w:rPr>
        <w:t>V^ summer school “Geologia e Petrologia dei Basamenti cristallini”, Pressure and Temperature evol. of Orogenic belts, Siena, 15 to 29 Sept. 1991</w:t>
      </w:r>
      <w:r w:rsidRPr="00C33319">
        <w:rPr>
          <w:rFonts w:ascii="Arial" w:eastAsia="Times New Roman" w:hAnsi="Arial" w:cs="Arial"/>
          <w:snapToGrid w:val="0"/>
          <w:sz w:val="24"/>
          <w:szCs w:val="24"/>
          <w:lang w:eastAsia="it-IT"/>
        </w:rPr>
        <w:t>, Università degli Studi di Siena, C.N.R., 201 p., Siena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106 - BON M.,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SALA B.: I giacimenti quaternari di vertebrati fossili nell’Italia nord-orientale.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xml:space="preserve">  43:185-231, 3 figg., 1 tab., Padova,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107 - </w:t>
      </w:r>
      <w:r w:rsidRPr="00C33319">
        <w:rPr>
          <w:rFonts w:ascii="Arial" w:eastAsia="Times New Roman" w:hAnsi="Arial" w:cs="Arial"/>
          <w:b/>
          <w:bCs/>
          <w:snapToGrid w:val="0"/>
          <w:sz w:val="24"/>
          <w:szCs w:val="24"/>
          <w:lang w:val="en-GB" w:eastAsia="it-IT"/>
        </w:rPr>
        <w:t>GATTO R</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Paradrilliola</w:t>
      </w:r>
      <w:r w:rsidRPr="00C33319">
        <w:rPr>
          <w:rFonts w:ascii="Arial" w:eastAsia="Times New Roman" w:hAnsi="Arial" w:cs="Arial"/>
          <w:snapToGrid w:val="0"/>
          <w:sz w:val="24"/>
          <w:szCs w:val="24"/>
          <w:lang w:val="en-GB" w:eastAsia="it-IT"/>
        </w:rPr>
        <w:t xml:space="preserve"> and </w:t>
      </w:r>
      <w:r w:rsidRPr="00C33319">
        <w:rPr>
          <w:rFonts w:ascii="Arial" w:eastAsia="Times New Roman" w:hAnsi="Arial" w:cs="Arial"/>
          <w:i/>
          <w:iCs/>
          <w:snapToGrid w:val="0"/>
          <w:sz w:val="24"/>
          <w:szCs w:val="24"/>
          <w:lang w:val="en-GB" w:eastAsia="it-IT"/>
        </w:rPr>
        <w:t>Helicodrillia</w:t>
      </w:r>
      <w:r w:rsidRPr="00C33319">
        <w:rPr>
          <w:rFonts w:ascii="Arial" w:eastAsia="Times New Roman" w:hAnsi="Arial" w:cs="Arial"/>
          <w:snapToGrid w:val="0"/>
          <w:sz w:val="24"/>
          <w:szCs w:val="24"/>
          <w:lang w:val="en-GB" w:eastAsia="it-IT"/>
        </w:rPr>
        <w:t xml:space="preserve">: two new genera of Turridae (Mollusca: Gastropoda) from the European tertiary.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43:233-259, 5 figg., 6 tavv., Padova,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108 -.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Significato strutturale della “Flessura Corno d’Aquilio-Monte Belfiore” nei Monti Lessini (Verona). </w:t>
      </w:r>
      <w:r w:rsidRPr="00C33319">
        <w:rPr>
          <w:rFonts w:ascii="Arial" w:eastAsia="Times New Roman" w:hAnsi="Arial" w:cs="Arial"/>
          <w:i/>
          <w:iCs/>
          <w:snapToGrid w:val="0"/>
          <w:sz w:val="24"/>
          <w:szCs w:val="24"/>
          <w:lang w:eastAsia="it-IT"/>
        </w:rPr>
        <w:t>Atti Ticinesi Sc. Terra</w:t>
      </w:r>
      <w:r w:rsidRPr="00C33319">
        <w:rPr>
          <w:rFonts w:ascii="Arial" w:eastAsia="Times New Roman" w:hAnsi="Arial" w:cs="Arial"/>
          <w:snapToGrid w:val="0"/>
          <w:sz w:val="24"/>
          <w:szCs w:val="24"/>
          <w:lang w:eastAsia="it-IT"/>
        </w:rPr>
        <w:t>, v. 34, N.b:23-28, Pavia,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109 - DIENI I., MASSARI F.. sintesi della storia geologica del Monte Albo. In: Camarda I. (ed.): </w:t>
      </w:r>
      <w:r w:rsidRPr="00C33319">
        <w:rPr>
          <w:rFonts w:ascii="Arial" w:eastAsia="Times New Roman" w:hAnsi="Arial" w:cs="Arial"/>
          <w:i/>
          <w:iCs/>
          <w:snapToGrid w:val="0"/>
          <w:sz w:val="24"/>
          <w:szCs w:val="24"/>
          <w:lang w:eastAsia="it-IT"/>
        </w:rPr>
        <w:t>Monte Albo: una montagna tra passato e futuro - Atti del Convegno, Lula 1986</w:t>
      </w:r>
      <w:r w:rsidRPr="00C33319">
        <w:rPr>
          <w:rFonts w:ascii="Arial" w:eastAsia="Times New Roman" w:hAnsi="Arial" w:cs="Arial"/>
          <w:snapToGrid w:val="0"/>
          <w:sz w:val="24"/>
          <w:szCs w:val="24"/>
          <w:lang w:eastAsia="it-IT"/>
        </w:rPr>
        <w:t>. p. 19-44, Sassari,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110 -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SARTORI S., FRANCHINO A., PEDRON R., CLAUDIO L., NATALE A.R.: Mathematical model of faunal spreading in benthic palaeobiogeography (applied to Cenozoic Tethyan molluscs). </w:t>
      </w:r>
      <w:r w:rsidRPr="00C33319">
        <w:rPr>
          <w:rFonts w:ascii="Arial" w:eastAsia="Times New Roman" w:hAnsi="Arial" w:cs="Arial"/>
          <w:i/>
          <w:iCs/>
          <w:snapToGrid w:val="0"/>
          <w:sz w:val="24"/>
          <w:szCs w:val="24"/>
          <w:lang w:eastAsia="it-IT"/>
        </w:rPr>
        <w:t>Palaeogeogr., Palaeoclimat., Palaeoecol</w:t>
      </w:r>
      <w:r w:rsidRPr="00C33319">
        <w:rPr>
          <w:rFonts w:ascii="Arial" w:eastAsia="Times New Roman" w:hAnsi="Arial" w:cs="Arial"/>
          <w:snapToGrid w:val="0"/>
          <w:sz w:val="24"/>
          <w:szCs w:val="24"/>
          <w:lang w:eastAsia="it-IT"/>
        </w:rPr>
        <w:t>., 86:139-196, Amsterdam,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111 - BON M.,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SALA B.: La fauna pleistocenica della breccia di Slivia (Carso triestino) nella Collezione del Museo Civico di storia naturale di trieste. </w:t>
      </w:r>
      <w:r w:rsidRPr="00C33319">
        <w:rPr>
          <w:rFonts w:ascii="Arial" w:eastAsia="Times New Roman" w:hAnsi="Arial" w:cs="Arial"/>
          <w:i/>
          <w:iCs/>
          <w:snapToGrid w:val="0"/>
          <w:sz w:val="24"/>
          <w:szCs w:val="24"/>
          <w:lang w:eastAsia="it-IT"/>
        </w:rPr>
        <w:t>Atti Mus. Civ. Stor. Nat. Trieste,</w:t>
      </w:r>
      <w:r w:rsidRPr="00C33319">
        <w:rPr>
          <w:rFonts w:ascii="Arial" w:eastAsia="Times New Roman" w:hAnsi="Arial" w:cs="Arial"/>
          <w:snapToGrid w:val="0"/>
          <w:sz w:val="24"/>
          <w:szCs w:val="24"/>
          <w:lang w:eastAsia="it-IT"/>
        </w:rPr>
        <w:t xml:space="preserve"> 44:33-51, Trieste,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112 - CONTI M.A., MARIOTTI N.,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NICOSIA U.: Nuove ricerche sugli icnofossili della Formazione di Collio in Val Trompia (Brescia). “Natura bresciana” </w:t>
      </w:r>
      <w:r w:rsidRPr="00C33319">
        <w:rPr>
          <w:rFonts w:ascii="Arial" w:eastAsia="Times New Roman" w:hAnsi="Arial" w:cs="Arial"/>
          <w:i/>
          <w:iCs/>
          <w:snapToGrid w:val="0"/>
          <w:sz w:val="24"/>
          <w:szCs w:val="24"/>
          <w:lang w:eastAsia="it-IT"/>
        </w:rPr>
        <w:t>Ann. Mus. Civ. Sc. Nat</w:t>
      </w:r>
      <w:r w:rsidRPr="00C33319">
        <w:rPr>
          <w:rFonts w:ascii="Arial" w:eastAsia="Times New Roman" w:hAnsi="Arial" w:cs="Arial"/>
          <w:snapToGrid w:val="0"/>
          <w:sz w:val="24"/>
          <w:szCs w:val="24"/>
          <w:lang w:eastAsia="it-IT"/>
        </w:rPr>
        <w:t>., 26(1989):109-119, Brescia,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113 -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PANZANELLI FRATONI R., PERRI M.C.: Spathian and Aegean Conodonts from the Capelluzzo calcarenites of the Monte Facito group. </w:t>
      </w:r>
      <w:r w:rsidRPr="00C33319">
        <w:rPr>
          <w:rFonts w:ascii="Arial" w:eastAsia="Times New Roman" w:hAnsi="Arial" w:cs="Arial"/>
          <w:snapToGrid w:val="0"/>
          <w:sz w:val="24"/>
          <w:szCs w:val="24"/>
          <w:lang w:val="en-GB" w:eastAsia="it-IT"/>
        </w:rPr>
        <w:t xml:space="preserve">(Lagonegro sequence - </w:t>
      </w:r>
      <w:smartTag w:uri="urn:schemas-microsoft-com:office:smarttags" w:element="place">
        <w:r w:rsidRPr="00C33319">
          <w:rPr>
            <w:rFonts w:ascii="Arial" w:eastAsia="Times New Roman" w:hAnsi="Arial" w:cs="Arial"/>
            <w:snapToGrid w:val="0"/>
            <w:sz w:val="24"/>
            <w:szCs w:val="24"/>
            <w:lang w:val="en-GB" w:eastAsia="it-IT"/>
          </w:rPr>
          <w:t>Southern Apennines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43:305-317, 2 ff., 1 tab., 1 tav., Padova,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114 - ALTISSIMO L., ARCA F.,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FERRONATO A., FUMAGALLI F., MARANGONI L., ZANGHERI P.: Processi di inquinamento delle acque sotterranee nella media e alta Pianura Veneta. </w:t>
      </w:r>
      <w:r w:rsidRPr="00C33319">
        <w:rPr>
          <w:rFonts w:ascii="Arial" w:eastAsia="Times New Roman" w:hAnsi="Arial" w:cs="Arial"/>
          <w:i/>
          <w:iCs/>
          <w:snapToGrid w:val="0"/>
          <w:sz w:val="24"/>
          <w:szCs w:val="24"/>
          <w:lang w:eastAsia="it-IT"/>
        </w:rPr>
        <w:t>I^ Conv. Naz. dei Ricercatori in Geologia Applicata (Gargano, 22-23 Ott.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115 -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DE ROSSI P., FURLAN F., SILIOTTI A. ZANGHERI P.: il regime delle acque sotterranee nell’alta Pianura Veronese.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43:155-183, 15 figg., 7 tabb., Padova,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116 -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Impronte di dinosauri nel triassico superiore delle Dolomiti. In: </w:t>
      </w:r>
      <w:r w:rsidRPr="00C33319">
        <w:rPr>
          <w:rFonts w:ascii="Arial" w:eastAsia="Times New Roman" w:hAnsi="Arial" w:cs="Arial"/>
          <w:i/>
          <w:iCs/>
          <w:snapToGrid w:val="0"/>
          <w:sz w:val="24"/>
          <w:szCs w:val="24"/>
          <w:lang w:eastAsia="it-IT"/>
        </w:rPr>
        <w:t>Dinosaur. Il mondo dei dinosauri</w:t>
      </w:r>
      <w:r w:rsidRPr="00C33319">
        <w:rPr>
          <w:rFonts w:ascii="Arial" w:eastAsia="Times New Roman" w:hAnsi="Arial" w:cs="Arial"/>
          <w:snapToGrid w:val="0"/>
          <w:sz w:val="24"/>
          <w:szCs w:val="24"/>
          <w:lang w:eastAsia="it-IT"/>
        </w:rPr>
        <w:t>. Grafiche Manfrini, p. 83-87, Trento,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117 - </w:t>
      </w:r>
      <w:r w:rsidRPr="00C33319">
        <w:rPr>
          <w:rFonts w:ascii="Arial" w:eastAsia="Times New Roman" w:hAnsi="Arial" w:cs="Arial"/>
          <w:b/>
          <w:bCs/>
          <w:snapToGrid w:val="0"/>
          <w:sz w:val="24"/>
          <w:szCs w:val="24"/>
          <w:lang w:eastAsia="it-IT"/>
        </w:rPr>
        <w:t>ANTONELLI R., DAL PIAZ G.V., DAL PRA A., DE ZANCHE V., GRANDESSO P., MIETTO P., SEDEA R.,</w:t>
      </w:r>
      <w:r w:rsidRPr="00C33319">
        <w:rPr>
          <w:rFonts w:ascii="Arial" w:eastAsia="Times New Roman" w:hAnsi="Arial" w:cs="Arial"/>
          <w:snapToGrid w:val="0"/>
          <w:sz w:val="24"/>
          <w:szCs w:val="24"/>
          <w:lang w:eastAsia="it-IT"/>
        </w:rPr>
        <w:t xml:space="preserve"> ZANFERRARI A.: Carta geologica del Veneto. Scala 1 : 250.000. </w:t>
      </w:r>
      <w:r w:rsidRPr="00C33319">
        <w:rPr>
          <w:rFonts w:ascii="Arial" w:eastAsia="Times New Roman" w:hAnsi="Arial" w:cs="Arial"/>
          <w:i/>
          <w:iCs/>
          <w:snapToGrid w:val="0"/>
          <w:sz w:val="24"/>
          <w:szCs w:val="24"/>
          <w:lang w:eastAsia="it-IT"/>
        </w:rPr>
        <w:t>Una storia di cinquecento milioni di anni. Dipartimento di Geologia, Paleontologia e Geofisica - Università degli Studi di Padova,</w:t>
      </w:r>
      <w:r w:rsidRPr="00C33319">
        <w:rPr>
          <w:rFonts w:ascii="Arial" w:eastAsia="Times New Roman" w:hAnsi="Arial" w:cs="Arial"/>
          <w:snapToGrid w:val="0"/>
          <w:sz w:val="24"/>
          <w:szCs w:val="24"/>
          <w:lang w:eastAsia="it-IT"/>
        </w:rPr>
        <w:t xml:space="preserve"> 31 p., 1 c., 1990.</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118 - </w:t>
      </w:r>
      <w:r w:rsidRPr="00C33319">
        <w:rPr>
          <w:rFonts w:ascii="Arial" w:eastAsia="Times New Roman" w:hAnsi="Arial" w:cs="Arial"/>
          <w:b/>
          <w:bCs/>
          <w:snapToGrid w:val="0"/>
          <w:sz w:val="24"/>
          <w:szCs w:val="24"/>
          <w:lang w:eastAsia="it-IT"/>
        </w:rPr>
        <w:t>STEFANI C., GRANDESSO P</w:t>
      </w:r>
      <w:r w:rsidRPr="00C33319">
        <w:rPr>
          <w:rFonts w:ascii="Arial" w:eastAsia="Times New Roman" w:hAnsi="Arial" w:cs="Arial"/>
          <w:snapToGrid w:val="0"/>
          <w:sz w:val="24"/>
          <w:szCs w:val="24"/>
          <w:lang w:eastAsia="it-IT"/>
        </w:rPr>
        <w:t xml:space="preserve">.: Studio preliminare di due sezioni del Flysh bellunese. </w:t>
      </w:r>
      <w:r w:rsidRPr="00C33319">
        <w:rPr>
          <w:rFonts w:ascii="Arial" w:eastAsia="Times New Roman" w:hAnsi="Arial" w:cs="Arial"/>
          <w:i/>
          <w:iCs/>
          <w:snapToGrid w:val="0"/>
          <w:sz w:val="24"/>
          <w:szCs w:val="24"/>
          <w:lang w:eastAsia="it-IT"/>
        </w:rPr>
        <w:t>Rend. Soc. Geol: It</w:t>
      </w:r>
      <w:r w:rsidRPr="00C33319">
        <w:rPr>
          <w:rFonts w:ascii="Arial" w:eastAsia="Times New Roman" w:hAnsi="Arial" w:cs="Arial"/>
          <w:snapToGrid w:val="0"/>
          <w:sz w:val="24"/>
          <w:szCs w:val="24"/>
          <w:lang w:eastAsia="it-IT"/>
        </w:rPr>
        <w:t>., 14:157-162, 5 ff., 1 tab., Roma,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*119 - </w:t>
      </w:r>
      <w:r w:rsidRPr="00C33319">
        <w:rPr>
          <w:rFonts w:ascii="Arial" w:eastAsia="Times New Roman" w:hAnsi="Arial" w:cs="Arial"/>
          <w:b/>
          <w:bCs/>
          <w:snapToGrid w:val="0"/>
          <w:sz w:val="24"/>
          <w:szCs w:val="24"/>
          <w:lang w:eastAsia="it-IT"/>
        </w:rPr>
        <w:t>FINZI E</w:t>
      </w:r>
      <w:r w:rsidRPr="00C33319">
        <w:rPr>
          <w:rFonts w:ascii="Arial" w:eastAsia="Times New Roman" w:hAnsi="Arial" w:cs="Arial"/>
          <w:snapToGrid w:val="0"/>
          <w:sz w:val="24"/>
          <w:szCs w:val="24"/>
          <w:lang w:eastAsia="it-IT"/>
        </w:rPr>
        <w:t xml:space="preserve">.: Prospezione elettromagnetica georadar in Piazza del Duomo a Siena. </w:t>
      </w:r>
      <w:r w:rsidRPr="00C33319">
        <w:rPr>
          <w:rFonts w:ascii="Arial" w:eastAsia="Times New Roman" w:hAnsi="Arial" w:cs="Arial"/>
          <w:i/>
          <w:iCs/>
          <w:snapToGrid w:val="0"/>
          <w:sz w:val="24"/>
          <w:szCs w:val="24"/>
          <w:lang w:eastAsia="it-IT"/>
        </w:rPr>
        <w:t>Quaderni dell’ITABC, C.N.R.,</w:t>
      </w:r>
      <w:r w:rsidRPr="00C33319">
        <w:rPr>
          <w:rFonts w:ascii="Arial" w:eastAsia="Times New Roman" w:hAnsi="Arial" w:cs="Arial"/>
          <w:snapToGrid w:val="0"/>
          <w:sz w:val="24"/>
          <w:szCs w:val="24"/>
          <w:lang w:eastAsia="it-IT"/>
        </w:rPr>
        <w:t xml:space="preserve"> 1:225-231, Roma, 1980.</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*120 - </w:t>
      </w:r>
      <w:r w:rsidRPr="00C33319">
        <w:rPr>
          <w:rFonts w:ascii="Arial" w:eastAsia="Times New Roman" w:hAnsi="Arial" w:cs="Arial"/>
          <w:b/>
          <w:bCs/>
          <w:snapToGrid w:val="0"/>
          <w:sz w:val="24"/>
          <w:szCs w:val="24"/>
          <w:lang w:eastAsia="it-IT"/>
        </w:rPr>
        <w:t>FINZI E.,</w:t>
      </w:r>
      <w:r w:rsidRPr="00C33319">
        <w:rPr>
          <w:rFonts w:ascii="Arial" w:eastAsia="Times New Roman" w:hAnsi="Arial" w:cs="Arial"/>
          <w:snapToGrid w:val="0"/>
          <w:sz w:val="24"/>
          <w:szCs w:val="24"/>
          <w:lang w:eastAsia="it-IT"/>
        </w:rPr>
        <w:t xml:space="preserve"> PIRO S.:</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Metodo per impulsi elettromagnetici Georadar </w:t>
      </w:r>
      <w:r w:rsidRPr="00C33319">
        <w:rPr>
          <w:rFonts w:ascii="Arial" w:eastAsia="Times New Roman" w:hAnsi="Arial" w:cs="Arial"/>
          <w:i/>
          <w:iCs/>
          <w:snapToGrid w:val="0"/>
          <w:sz w:val="24"/>
          <w:szCs w:val="24"/>
          <w:lang w:eastAsia="it-IT"/>
        </w:rPr>
        <w:t>Quaderni dell’ITABC</w:t>
      </w:r>
      <w:r w:rsidRPr="00C33319">
        <w:rPr>
          <w:rFonts w:ascii="Arial" w:eastAsia="Times New Roman" w:hAnsi="Arial" w:cs="Arial"/>
          <w:snapToGrid w:val="0"/>
          <w:sz w:val="24"/>
          <w:szCs w:val="24"/>
          <w:lang w:eastAsia="it-IT"/>
        </w:rPr>
        <w:t>, C.N.R., 1:53-70, Roma, 1990.</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121 - </w:t>
      </w:r>
      <w:r w:rsidRPr="00C33319">
        <w:rPr>
          <w:rFonts w:ascii="Arial" w:eastAsia="Times New Roman" w:hAnsi="Arial" w:cs="Arial"/>
          <w:b/>
          <w:bCs/>
          <w:snapToGrid w:val="0"/>
          <w:sz w:val="24"/>
          <w:szCs w:val="24"/>
          <w:lang w:eastAsia="it-IT"/>
        </w:rPr>
        <w:t>BARBIERI G., DE ZANCHE V., SEDEA R.:</w:t>
      </w:r>
      <w:r w:rsidRPr="00C33319">
        <w:rPr>
          <w:rFonts w:ascii="Arial" w:eastAsia="Times New Roman" w:hAnsi="Arial" w:cs="Arial"/>
          <w:snapToGrid w:val="0"/>
          <w:sz w:val="24"/>
          <w:szCs w:val="24"/>
          <w:lang w:eastAsia="it-IT"/>
        </w:rPr>
        <w:t xml:space="preserve"> Vulcanismo paleogenico ed evoluzione del semigraben Alpone-Agno (Monti Lessini). </w:t>
      </w:r>
      <w:r w:rsidRPr="00C33319">
        <w:rPr>
          <w:rFonts w:ascii="Arial" w:eastAsia="Times New Roman" w:hAnsi="Arial" w:cs="Arial"/>
          <w:i/>
          <w:iCs/>
          <w:snapToGrid w:val="0"/>
          <w:sz w:val="24"/>
          <w:szCs w:val="24"/>
          <w:lang w:eastAsia="it-IT"/>
        </w:rPr>
        <w:t>Rend. Soc. Geol. It</w:t>
      </w:r>
      <w:r w:rsidRPr="00C33319">
        <w:rPr>
          <w:rFonts w:ascii="Arial" w:eastAsia="Times New Roman" w:hAnsi="Arial" w:cs="Arial"/>
          <w:snapToGrid w:val="0"/>
          <w:sz w:val="24"/>
          <w:szCs w:val="24"/>
          <w:lang w:eastAsia="it-IT"/>
        </w:rPr>
        <w:t>., 14:5-12, 3 ff., Roma,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122 - </w:t>
      </w:r>
      <w:r w:rsidRPr="00C33319">
        <w:rPr>
          <w:rFonts w:ascii="Arial" w:eastAsia="Times New Roman" w:hAnsi="Arial" w:cs="Arial"/>
          <w:b/>
          <w:bCs/>
          <w:snapToGrid w:val="0"/>
          <w:sz w:val="24"/>
          <w:szCs w:val="24"/>
          <w:lang w:eastAsia="it-IT"/>
        </w:rPr>
        <w:t>FRIZ C., GATTO G.O</w:t>
      </w:r>
      <w:r w:rsidRPr="00C33319">
        <w:rPr>
          <w:rFonts w:ascii="Arial" w:eastAsia="Times New Roman" w:hAnsi="Arial" w:cs="Arial"/>
          <w:snapToGrid w:val="0"/>
          <w:sz w:val="24"/>
          <w:szCs w:val="24"/>
          <w:lang w:eastAsia="it-IT"/>
        </w:rPr>
        <w:t xml:space="preserve">.: L’assetto strutturale della zona compresa tra S. Martino di Monteneve e il Passo del Brennero (Alto Adige). </w:t>
      </w:r>
      <w:r w:rsidRPr="00C33319">
        <w:rPr>
          <w:rFonts w:ascii="Arial" w:eastAsia="Times New Roman" w:hAnsi="Arial" w:cs="Arial"/>
          <w:i/>
          <w:iCs/>
          <w:snapToGrid w:val="0"/>
          <w:sz w:val="24"/>
          <w:szCs w:val="24"/>
          <w:lang w:eastAsia="it-IT"/>
        </w:rPr>
        <w:t>Rend. Soc. Geol.</w:t>
      </w:r>
      <w:r w:rsidRPr="00C33319">
        <w:rPr>
          <w:rFonts w:ascii="Arial" w:eastAsia="Times New Roman" w:hAnsi="Arial" w:cs="Arial"/>
          <w:b/>
          <w:bCs/>
          <w:i/>
          <w:iCs/>
          <w:snapToGrid w:val="0"/>
          <w:sz w:val="24"/>
          <w:szCs w:val="24"/>
          <w:lang w:eastAsia="it-IT"/>
        </w:rPr>
        <w:t xml:space="preserve"> </w:t>
      </w:r>
      <w:r w:rsidRPr="00C33319">
        <w:rPr>
          <w:rFonts w:ascii="Arial" w:eastAsia="Times New Roman" w:hAnsi="Arial" w:cs="Arial"/>
          <w:i/>
          <w:iCs/>
          <w:snapToGrid w:val="0"/>
          <w:sz w:val="24"/>
          <w:szCs w:val="24"/>
          <w:lang w:eastAsia="it-IT"/>
        </w:rPr>
        <w:t>It</w:t>
      </w:r>
      <w:r w:rsidRPr="00C33319">
        <w:rPr>
          <w:rFonts w:ascii="Arial" w:eastAsia="Times New Roman" w:hAnsi="Arial" w:cs="Arial"/>
          <w:snapToGrid w:val="0"/>
          <w:sz w:val="24"/>
          <w:szCs w:val="24"/>
          <w:lang w:eastAsia="it-IT"/>
        </w:rPr>
        <w:t>., 14:49-54, 4 ff., Roma,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123 - GATTO C., GRANDESSO M., </w:t>
      </w:r>
      <w:r w:rsidRPr="00C33319">
        <w:rPr>
          <w:rFonts w:ascii="Arial" w:eastAsia="Times New Roman" w:hAnsi="Arial" w:cs="Arial"/>
          <w:b/>
          <w:bCs/>
          <w:snapToGrid w:val="0"/>
          <w:sz w:val="24"/>
          <w:szCs w:val="24"/>
          <w:lang w:eastAsia="it-IT"/>
        </w:rPr>
        <w:t>GATTO G.O</w:t>
      </w:r>
      <w:r w:rsidRPr="00C33319">
        <w:rPr>
          <w:rFonts w:ascii="Arial" w:eastAsia="Times New Roman" w:hAnsi="Arial" w:cs="Arial"/>
          <w:snapToGrid w:val="0"/>
          <w:sz w:val="24"/>
          <w:szCs w:val="24"/>
          <w:lang w:eastAsia="it-IT"/>
        </w:rPr>
        <w:t xml:space="preserve">.: Dati preliminari sulle dolomie anisiche rinvenute nei pressi di Montechiaro-Prato allo Stelvio: loro significato nell’assetto stratigrafico e strutturale dell’alta Val venosta (Alto Adige). </w:t>
      </w:r>
      <w:r w:rsidRPr="00C33319">
        <w:rPr>
          <w:rFonts w:ascii="Arial" w:eastAsia="Times New Roman" w:hAnsi="Arial" w:cs="Arial"/>
          <w:i/>
          <w:iCs/>
          <w:snapToGrid w:val="0"/>
          <w:sz w:val="24"/>
          <w:szCs w:val="24"/>
          <w:lang w:eastAsia="it-IT"/>
        </w:rPr>
        <w:t>Rend. Soc. Geol. It</w:t>
      </w:r>
      <w:r w:rsidRPr="00C33319">
        <w:rPr>
          <w:rFonts w:ascii="Arial" w:eastAsia="Times New Roman" w:hAnsi="Arial" w:cs="Arial"/>
          <w:snapToGrid w:val="0"/>
          <w:sz w:val="24"/>
          <w:szCs w:val="24"/>
          <w:lang w:eastAsia="it-IT"/>
        </w:rPr>
        <w:t>., 14:55-60, 3 ff., Roma,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124 - GATTO G., GRANDESSO M., </w:t>
      </w:r>
      <w:r w:rsidRPr="00C33319">
        <w:rPr>
          <w:rFonts w:ascii="Arial" w:eastAsia="Times New Roman" w:hAnsi="Arial" w:cs="Arial"/>
          <w:b/>
          <w:bCs/>
          <w:snapToGrid w:val="0"/>
          <w:sz w:val="24"/>
          <w:szCs w:val="24"/>
          <w:lang w:eastAsia="it-IT"/>
        </w:rPr>
        <w:t>GATTO G.O</w:t>
      </w:r>
      <w:r w:rsidRPr="00C33319">
        <w:rPr>
          <w:rFonts w:ascii="Arial" w:eastAsia="Times New Roman" w:hAnsi="Arial" w:cs="Arial"/>
          <w:snapToGrid w:val="0"/>
          <w:sz w:val="24"/>
          <w:szCs w:val="24"/>
          <w:lang w:eastAsia="it-IT"/>
        </w:rPr>
        <w:t xml:space="preserve">.: Considerazioni sul significato stratigrafico e strutturale di alcuni livelli radiolaritici affioranti lungo il Rio Grion - Val Roja (alta Val Venosta - Alto Adige). </w:t>
      </w:r>
      <w:r w:rsidRPr="00C33319">
        <w:rPr>
          <w:rFonts w:ascii="Arial" w:eastAsia="Times New Roman" w:hAnsi="Arial" w:cs="Arial"/>
          <w:i/>
          <w:iCs/>
          <w:snapToGrid w:val="0"/>
          <w:sz w:val="24"/>
          <w:szCs w:val="24"/>
          <w:lang w:eastAsia="it-IT"/>
        </w:rPr>
        <w:t>Rend. Soc. Geol. It</w:t>
      </w:r>
      <w:r w:rsidRPr="00C33319">
        <w:rPr>
          <w:rFonts w:ascii="Arial" w:eastAsia="Times New Roman" w:hAnsi="Arial" w:cs="Arial"/>
          <w:snapToGrid w:val="0"/>
          <w:sz w:val="24"/>
          <w:szCs w:val="24"/>
          <w:lang w:eastAsia="it-IT"/>
        </w:rPr>
        <w:t>., 14:61-64, 3 ff., Roma,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Lista n. 5 : Pubblicazioni 1992/93</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125 - DE ZANCHE V., FRANZIN A., </w:t>
      </w:r>
      <w:r w:rsidRPr="00C33319">
        <w:rPr>
          <w:rFonts w:ascii="Arial" w:eastAsia="Times New Roman" w:hAnsi="Arial" w:cs="Arial"/>
          <w:b/>
          <w:bCs/>
          <w:snapToGrid w:val="0"/>
          <w:sz w:val="24"/>
          <w:szCs w:val="24"/>
          <w:lang w:eastAsia="it-IT"/>
        </w:rPr>
        <w:t>GIANOLLA P., MIETTO P.,</w:t>
      </w:r>
      <w:r w:rsidRPr="00C33319">
        <w:rPr>
          <w:rFonts w:ascii="Arial" w:eastAsia="Times New Roman" w:hAnsi="Arial" w:cs="Arial"/>
          <w:snapToGrid w:val="0"/>
          <w:sz w:val="24"/>
          <w:szCs w:val="24"/>
          <w:lang w:eastAsia="it-IT"/>
        </w:rPr>
        <w:t xml:space="preserve"> SIORPAES C.: The Piz da Peres section (Valdaora-Olang, Pusteria Valley Italy). </w:t>
      </w:r>
      <w:r w:rsidRPr="00C33319">
        <w:rPr>
          <w:rFonts w:ascii="Arial" w:eastAsia="Times New Roman" w:hAnsi="Arial" w:cs="Arial"/>
          <w:snapToGrid w:val="0"/>
          <w:sz w:val="24"/>
          <w:szCs w:val="24"/>
          <w:lang w:val="en-GB" w:eastAsia="it-IT"/>
        </w:rPr>
        <w:t xml:space="preserve">A reappraisal of the Anisian stratigraphy in the Dolomites. </w:t>
      </w:r>
      <w:r w:rsidRPr="00C33319">
        <w:rPr>
          <w:rFonts w:ascii="Arial" w:eastAsia="Times New Roman" w:hAnsi="Arial" w:cs="Arial"/>
          <w:i/>
          <w:iCs/>
          <w:snapToGrid w:val="0"/>
          <w:sz w:val="24"/>
          <w:szCs w:val="24"/>
          <w:lang w:val="en-GB" w:eastAsia="it-IT"/>
        </w:rPr>
        <w:t xml:space="preserve">Eclogae geol. </w:t>
      </w:r>
      <w:r w:rsidRPr="00C33319">
        <w:rPr>
          <w:rFonts w:ascii="Arial" w:eastAsia="Times New Roman" w:hAnsi="Arial" w:cs="Arial"/>
          <w:i/>
          <w:iCs/>
          <w:snapToGrid w:val="0"/>
          <w:sz w:val="24"/>
          <w:szCs w:val="24"/>
          <w:lang w:eastAsia="it-IT"/>
        </w:rPr>
        <w:t>Hel.,</w:t>
      </w:r>
      <w:r w:rsidRPr="00C33319">
        <w:rPr>
          <w:rFonts w:ascii="Arial" w:eastAsia="Times New Roman" w:hAnsi="Arial" w:cs="Arial"/>
          <w:snapToGrid w:val="0"/>
          <w:sz w:val="24"/>
          <w:szCs w:val="24"/>
          <w:lang w:eastAsia="it-IT"/>
        </w:rPr>
        <w:t xml:space="preserve"> 85(1):127-143, </w:t>
      </w:r>
      <w:smartTag w:uri="urn:schemas-microsoft-com:office:smarttags" w:element="City">
        <w:smartTag w:uri="urn:schemas-microsoft-com:office:smarttags" w:element="place">
          <w:r w:rsidRPr="00C33319">
            <w:rPr>
              <w:rFonts w:ascii="Arial" w:eastAsia="Times New Roman" w:hAnsi="Arial" w:cs="Arial"/>
              <w:snapToGrid w:val="0"/>
              <w:sz w:val="24"/>
              <w:szCs w:val="24"/>
              <w:lang w:eastAsia="it-IT"/>
            </w:rPr>
            <w:t>Basel</w:t>
          </w:r>
        </w:smartTag>
      </w:smartTag>
      <w:r w:rsidRPr="00C33319">
        <w:rPr>
          <w:rFonts w:ascii="Arial" w:eastAsia="Times New Roman" w:hAnsi="Arial" w:cs="Arial"/>
          <w:snapToGrid w:val="0"/>
          <w:sz w:val="24"/>
          <w:szCs w:val="24"/>
          <w:lang w:eastAsia="it-IT"/>
        </w:rPr>
        <w:t>,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126 - FONTANA D., </w:t>
      </w:r>
      <w:r w:rsidRPr="00C33319">
        <w:rPr>
          <w:rFonts w:ascii="Arial" w:eastAsia="Times New Roman" w:hAnsi="Arial" w:cs="Arial"/>
          <w:b/>
          <w:bCs/>
          <w:snapToGrid w:val="0"/>
          <w:sz w:val="24"/>
          <w:szCs w:val="24"/>
          <w:lang w:eastAsia="it-IT"/>
        </w:rPr>
        <w:t>STEFANI C</w:t>
      </w:r>
      <w:r w:rsidRPr="00C33319">
        <w:rPr>
          <w:rFonts w:ascii="Arial" w:eastAsia="Times New Roman" w:hAnsi="Arial" w:cs="Arial"/>
          <w:snapToGrid w:val="0"/>
          <w:sz w:val="24"/>
          <w:szCs w:val="24"/>
          <w:lang w:eastAsia="it-IT"/>
        </w:rPr>
        <w:t xml:space="preserve">., ZUFFA G.G., TATEO F.: Il Flysch di Solignano nel quadro dei Flysch a Elmintoidi (Maastrichtiano inferiore, Appennino settentrionale). </w:t>
      </w:r>
      <w:r w:rsidRPr="00C33319">
        <w:rPr>
          <w:rFonts w:ascii="Arial" w:eastAsia="Times New Roman" w:hAnsi="Arial" w:cs="Arial"/>
          <w:i/>
          <w:iCs/>
          <w:snapToGrid w:val="0"/>
          <w:sz w:val="24"/>
          <w:szCs w:val="24"/>
          <w:lang w:eastAsia="it-IT"/>
        </w:rPr>
        <w:t>Giornale di Geologia</w:t>
      </w:r>
      <w:r w:rsidRPr="00C33319">
        <w:rPr>
          <w:rFonts w:ascii="Arial" w:eastAsia="Times New Roman" w:hAnsi="Arial" w:cs="Arial"/>
          <w:snapToGrid w:val="0"/>
          <w:sz w:val="24"/>
          <w:szCs w:val="24"/>
          <w:lang w:eastAsia="it-IT"/>
        </w:rPr>
        <w:t>, s. 3, 52(1-2):99-120, Bologna, 1990.</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eastAsia="it-IT"/>
        </w:rPr>
        <w:t xml:space="preserve">*127 -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PROSSER G., SANTINI L.: Alpine deformation along the Periadriatic lineament in the Italian Eastern Alps. </w:t>
      </w:r>
      <w:r w:rsidRPr="00C33319">
        <w:rPr>
          <w:rFonts w:ascii="Arial" w:eastAsia="Times New Roman" w:hAnsi="Arial" w:cs="Arial"/>
          <w:i/>
          <w:iCs/>
          <w:snapToGrid w:val="0"/>
          <w:sz w:val="24"/>
          <w:szCs w:val="24"/>
          <w:lang w:val="en-GB" w:eastAsia="it-IT"/>
        </w:rPr>
        <w:t>Annales Tectonicae,</w:t>
      </w:r>
      <w:r w:rsidRPr="00C33319">
        <w:rPr>
          <w:rFonts w:ascii="Arial" w:eastAsia="Times New Roman" w:hAnsi="Arial" w:cs="Arial"/>
          <w:snapToGrid w:val="0"/>
          <w:sz w:val="24"/>
          <w:szCs w:val="24"/>
          <w:lang w:val="en-GB" w:eastAsia="it-IT"/>
        </w:rPr>
        <w:t xml:space="preserve"> 5(2):118-140, </w:t>
      </w:r>
      <w:smartTag w:uri="urn:schemas-microsoft-com:office:smarttags" w:element="place">
        <w:r w:rsidRPr="00C33319">
          <w:rPr>
            <w:rFonts w:ascii="Arial" w:eastAsia="Times New Roman" w:hAnsi="Arial" w:cs="Arial"/>
            <w:snapToGrid w:val="0"/>
            <w:sz w:val="24"/>
            <w:szCs w:val="24"/>
            <w:lang w:val="en-GB" w:eastAsia="it-IT"/>
          </w:rPr>
          <w:t>Firenze</w:t>
        </w:r>
      </w:smartTag>
      <w:r w:rsidRPr="00C33319">
        <w:rPr>
          <w:rFonts w:ascii="Arial" w:eastAsia="Times New Roman" w:hAnsi="Arial" w:cs="Arial"/>
          <w:snapToGrid w:val="0"/>
          <w:sz w:val="24"/>
          <w:szCs w:val="24"/>
          <w:lang w:val="en-GB" w:eastAsia="it-IT"/>
        </w:rPr>
        <w:t>,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*128 - </w:t>
      </w:r>
      <w:r w:rsidRPr="00C33319">
        <w:rPr>
          <w:rFonts w:ascii="Arial" w:eastAsia="Times New Roman" w:hAnsi="Arial" w:cs="Arial"/>
          <w:b/>
          <w:bCs/>
          <w:snapToGrid w:val="0"/>
          <w:sz w:val="24"/>
          <w:szCs w:val="24"/>
          <w:lang w:val="en-GB" w:eastAsia="it-IT"/>
        </w:rPr>
        <w:t>ZAMPIERI D</w:t>
      </w:r>
      <w:r w:rsidRPr="00C33319">
        <w:rPr>
          <w:rFonts w:ascii="Arial" w:eastAsia="Times New Roman" w:hAnsi="Arial" w:cs="Arial"/>
          <w:snapToGrid w:val="0"/>
          <w:sz w:val="24"/>
          <w:szCs w:val="24"/>
          <w:lang w:val="en-GB" w:eastAsia="it-IT"/>
        </w:rPr>
        <w:t>.: Extensional masostructures in the Cretaceous limestones of Paleogene Alpone-Agno half-graben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Eastern</w:t>
          </w:r>
        </w:smartTag>
        <w:r w:rsidRPr="00C33319">
          <w:rPr>
            <w:rFonts w:ascii="Arial" w:eastAsia="Times New Roman" w:hAnsi="Arial" w:cs="Arial"/>
            <w:snapToGrid w:val="0"/>
            <w:sz w:val="24"/>
            <w:szCs w:val="24"/>
            <w:lang w:val="en-GB" w:eastAsia="it-IT"/>
          </w:rPr>
          <w:t xml:space="preserve"> </w:t>
        </w:r>
        <w:smartTag w:uri="urn:schemas-microsoft-com:office:smarttags" w:element="PlaceName">
          <w:r w:rsidRPr="00C33319">
            <w:rPr>
              <w:rFonts w:ascii="Arial" w:eastAsia="Times New Roman" w:hAnsi="Arial" w:cs="Arial"/>
              <w:snapToGrid w:val="0"/>
              <w:sz w:val="24"/>
              <w:szCs w:val="24"/>
              <w:lang w:val="en-GB" w:eastAsia="it-IT"/>
            </w:rPr>
            <w:t>Lessini</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Mountains</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Studi Trentini. Sc. Nat., Acta Geologica,</w:t>
      </w:r>
      <w:r w:rsidRPr="00C33319">
        <w:rPr>
          <w:rFonts w:ascii="Arial" w:eastAsia="Times New Roman" w:hAnsi="Arial" w:cs="Arial"/>
          <w:snapToGrid w:val="0"/>
          <w:sz w:val="24"/>
          <w:szCs w:val="24"/>
          <w:lang w:val="en-GB" w:eastAsia="it-IT"/>
        </w:rPr>
        <w:t xml:space="preserve"> 67(1990):75-85, </w:t>
      </w:r>
      <w:smartTag w:uri="urn:schemas-microsoft-com:office:smarttags" w:element="place">
        <w:r w:rsidRPr="00C33319">
          <w:rPr>
            <w:rFonts w:ascii="Arial" w:eastAsia="Times New Roman" w:hAnsi="Arial" w:cs="Arial"/>
            <w:snapToGrid w:val="0"/>
            <w:sz w:val="24"/>
            <w:szCs w:val="24"/>
            <w:lang w:val="en-GB" w:eastAsia="it-IT"/>
          </w:rPr>
          <w:t>Trento</w:t>
        </w:r>
      </w:smartTag>
      <w:r w:rsidRPr="00C33319">
        <w:rPr>
          <w:rFonts w:ascii="Arial" w:eastAsia="Times New Roman" w:hAnsi="Arial" w:cs="Arial"/>
          <w:snapToGrid w:val="0"/>
          <w:sz w:val="24"/>
          <w:szCs w:val="24"/>
          <w:lang w:val="en-GB" w:eastAsia="it-IT"/>
        </w:rPr>
        <w:t>,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val="en-GB" w:eastAsia="it-IT"/>
        </w:rPr>
        <w:t xml:space="preserve">*129 - DHONDT A.V.,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Non rudistid bivalves from Cretaceous rudist Formations. </w:t>
      </w:r>
      <w:r w:rsidRPr="00C33319">
        <w:rPr>
          <w:rFonts w:ascii="Arial" w:eastAsia="Times New Roman" w:hAnsi="Arial" w:cs="Arial"/>
          <w:i/>
          <w:iCs/>
          <w:snapToGrid w:val="0"/>
          <w:sz w:val="24"/>
          <w:szCs w:val="24"/>
          <w:lang w:val="en-GB" w:eastAsia="it-IT"/>
        </w:rPr>
        <w:t xml:space="preserve">Geologica </w:t>
      </w:r>
      <w:smartTag w:uri="urn:schemas-microsoft-com:office:smarttags" w:element="country-region">
        <w:smartTag w:uri="urn:schemas-microsoft-com:office:smarttags" w:element="place">
          <w:r w:rsidRPr="00C33319">
            <w:rPr>
              <w:rFonts w:ascii="Arial" w:eastAsia="Times New Roman" w:hAnsi="Arial" w:cs="Arial"/>
              <w:i/>
              <w:iCs/>
              <w:snapToGrid w:val="0"/>
              <w:sz w:val="24"/>
              <w:szCs w:val="24"/>
              <w:lang w:val="en-GB" w:eastAsia="it-IT"/>
            </w:rPr>
            <w:t>Rom.</w:t>
          </w:r>
        </w:smartTag>
      </w:smartTag>
      <w:r w:rsidRPr="00C33319">
        <w:rPr>
          <w:rFonts w:ascii="Arial" w:eastAsia="Times New Roman" w:hAnsi="Arial" w:cs="Arial"/>
          <w:i/>
          <w:iCs/>
          <w:snapToGrid w:val="0"/>
          <w:sz w:val="24"/>
          <w:szCs w:val="24"/>
          <w:lang w:val="en-GB" w:eastAsia="it-IT"/>
        </w:rPr>
        <w:t>,</w:t>
      </w:r>
      <w:r w:rsidRPr="00C33319">
        <w:rPr>
          <w:rFonts w:ascii="Arial" w:eastAsia="Times New Roman" w:hAnsi="Arial" w:cs="Arial"/>
          <w:snapToGrid w:val="0"/>
          <w:sz w:val="24"/>
          <w:szCs w:val="24"/>
          <w:lang w:val="en-GB" w:eastAsia="it-IT"/>
        </w:rPr>
        <w:t xml:space="preserve"> 28:211-218, 3 figs., Roma,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*130 -</w:t>
      </w:r>
      <w:r w:rsidRPr="00C33319">
        <w:rPr>
          <w:rFonts w:ascii="Arial" w:eastAsia="Times New Roman" w:hAnsi="Arial" w:cs="Arial"/>
          <w:b/>
          <w:bCs/>
          <w:snapToGrid w:val="0"/>
          <w:sz w:val="24"/>
          <w:szCs w:val="24"/>
          <w:lang w:eastAsia="it-IT"/>
        </w:rPr>
        <w:t xml:space="preserve"> FABBRI P</w:t>
      </w:r>
      <w:r w:rsidRPr="00C33319">
        <w:rPr>
          <w:rFonts w:ascii="Arial" w:eastAsia="Times New Roman" w:hAnsi="Arial" w:cs="Arial"/>
          <w:snapToGrid w:val="0"/>
          <w:sz w:val="24"/>
          <w:szCs w:val="24"/>
          <w:lang w:eastAsia="it-IT"/>
        </w:rPr>
        <w:t>., MATTEOTTI G.:</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Interpretazione di prove di pompaggio in pozzo: utilizzo combinato dei metodi delle curve tipo e della derivata della pressione. </w:t>
      </w:r>
      <w:r w:rsidRPr="00C33319">
        <w:rPr>
          <w:rFonts w:ascii="Arial" w:eastAsia="Times New Roman" w:hAnsi="Arial" w:cs="Arial"/>
          <w:i/>
          <w:iCs/>
          <w:snapToGrid w:val="0"/>
          <w:sz w:val="24"/>
          <w:szCs w:val="24"/>
          <w:lang w:eastAsia="it-IT"/>
        </w:rPr>
        <w:t>Idrotecnica</w:t>
      </w:r>
      <w:r w:rsidRPr="00C33319">
        <w:rPr>
          <w:rFonts w:ascii="Arial" w:eastAsia="Times New Roman" w:hAnsi="Arial" w:cs="Arial"/>
          <w:snapToGrid w:val="0"/>
          <w:sz w:val="24"/>
          <w:szCs w:val="24"/>
          <w:lang w:eastAsia="it-IT"/>
        </w:rPr>
        <w:t>, n. 3:119-126,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131 - FRANCO F.,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TCHAPRASSIAN M.: Resti di coccodrilli diplocynodonti (Diplocynodon dalpiazi) dall’Oligocene di monteviale (Vicenza) nel Museo Paleontologico Universitario di Padova.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44:127-149, 18 figg., 1 tab., 3 tavv., Padova,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132 - </w:t>
      </w:r>
      <w:r w:rsidRPr="00C33319">
        <w:rPr>
          <w:rFonts w:ascii="Arial" w:eastAsia="Times New Roman" w:hAnsi="Arial" w:cs="Arial"/>
          <w:b/>
          <w:bCs/>
          <w:snapToGrid w:val="0"/>
          <w:sz w:val="24"/>
          <w:szCs w:val="24"/>
          <w:lang w:eastAsia="it-IT"/>
        </w:rPr>
        <w:t>DAL PRA A., FABBRI P.,</w:t>
      </w:r>
      <w:r w:rsidRPr="00C33319">
        <w:rPr>
          <w:rFonts w:ascii="Arial" w:eastAsia="Times New Roman" w:hAnsi="Arial" w:cs="Arial"/>
          <w:snapToGrid w:val="0"/>
          <w:sz w:val="24"/>
          <w:szCs w:val="24"/>
          <w:lang w:eastAsia="it-IT"/>
        </w:rPr>
        <w:t xml:space="preserve"> BORTOLETTO C.: Il sistema idrogeologico artesiano ed il suo sfruttamento nell’area tra Treviso ed il fiume Piave (media Pianura Veneta).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44:151-170, 29 figg., 4 tabb., Padova,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133 - REGGIANI P., SALA B.: I mammut del Veneto.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44:171-191, 18 figg, 5 tabb., Padova,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134 - </w:t>
      </w:r>
      <w:r w:rsidRPr="00C33319">
        <w:rPr>
          <w:rFonts w:ascii="Arial" w:eastAsia="Times New Roman" w:hAnsi="Arial" w:cs="Arial"/>
          <w:b/>
          <w:bCs/>
          <w:snapToGrid w:val="0"/>
          <w:sz w:val="24"/>
          <w:szCs w:val="24"/>
          <w:lang w:eastAsia="it-IT"/>
        </w:rPr>
        <w:t>GIANOLLA P</w:t>
      </w:r>
      <w:r w:rsidRPr="00C33319">
        <w:rPr>
          <w:rFonts w:ascii="Arial" w:eastAsia="Times New Roman" w:hAnsi="Arial" w:cs="Arial"/>
          <w:snapToGrid w:val="0"/>
          <w:sz w:val="24"/>
          <w:szCs w:val="24"/>
          <w:lang w:eastAsia="it-IT"/>
        </w:rPr>
        <w:t xml:space="preserve">.: Evoluzione mediotriassica del vulcanismo di Rio Freddo (Alpi Giulie, Italia).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.,44:193-209, 12 figg., 3 tab., Padova,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135 - </w:t>
      </w:r>
      <w:r w:rsidRPr="00C33319">
        <w:rPr>
          <w:rFonts w:ascii="Arial" w:eastAsia="Times New Roman" w:hAnsi="Arial" w:cs="Arial"/>
          <w:b/>
          <w:bCs/>
          <w:snapToGrid w:val="0"/>
          <w:sz w:val="24"/>
          <w:szCs w:val="24"/>
          <w:lang w:eastAsia="it-IT"/>
        </w:rPr>
        <w:t>ALTICHIERI L</w:t>
      </w:r>
      <w:r w:rsidRPr="00C33319">
        <w:rPr>
          <w:rFonts w:ascii="Arial" w:eastAsia="Times New Roman" w:hAnsi="Arial" w:cs="Arial"/>
          <w:snapToGrid w:val="0"/>
          <w:sz w:val="24"/>
          <w:szCs w:val="24"/>
          <w:lang w:eastAsia="it-IT"/>
        </w:rPr>
        <w:t xml:space="preserve">.: Aggiornamento sulla fauna dei Brachiopodi terziari delle Venezie.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v. 44, pp. 211-227, 2 figg., 1 tab., 2 tavv., Padova,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fr-FR" w:eastAsia="it-IT"/>
        </w:rPr>
      </w:pPr>
      <w:r w:rsidRPr="00C33319">
        <w:rPr>
          <w:rFonts w:ascii="Arial" w:eastAsia="Times New Roman" w:hAnsi="Arial" w:cs="Arial"/>
          <w:snapToGrid w:val="0"/>
          <w:sz w:val="24"/>
          <w:szCs w:val="24"/>
          <w:lang w:eastAsia="it-IT"/>
        </w:rPr>
        <w:t xml:space="preserve"> 136 - SPALLA M.I., LARDEAUX J.M.,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GOSSO G.: Méthamorphisme et tectonique à la marge externe de la zone Sesia-Lanzo (Alpes occidentales). </w:t>
      </w:r>
      <w:r w:rsidRPr="00C33319">
        <w:rPr>
          <w:rFonts w:ascii="Arial" w:eastAsia="Times New Roman" w:hAnsi="Arial" w:cs="Arial"/>
          <w:i/>
          <w:iCs/>
          <w:snapToGrid w:val="0"/>
          <w:sz w:val="24"/>
          <w:szCs w:val="24"/>
          <w:lang w:val="fr-FR" w:eastAsia="it-IT"/>
        </w:rPr>
        <w:t>Mem. Sci. Geol</w:t>
      </w:r>
      <w:r w:rsidRPr="00C33319">
        <w:rPr>
          <w:rFonts w:ascii="Arial" w:eastAsia="Times New Roman" w:hAnsi="Arial" w:cs="Arial"/>
          <w:snapToGrid w:val="0"/>
          <w:sz w:val="24"/>
          <w:szCs w:val="24"/>
          <w:lang w:val="fr-FR" w:eastAsia="it-IT"/>
        </w:rPr>
        <w:t>., 43:361-369, 9 figg., Padova,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fr-FR" w:eastAsia="it-IT"/>
        </w:rPr>
      </w:pPr>
    </w:p>
    <w:p w:rsidR="00C33319" w:rsidRPr="00C33319" w:rsidRDefault="00C33319" w:rsidP="00C33319">
      <w:pPr>
        <w:widowControl w:val="0"/>
        <w:spacing w:after="0" w:line="240" w:lineRule="auto"/>
        <w:jc w:val="both"/>
        <w:rPr>
          <w:rFonts w:ascii="Arial" w:eastAsia="Times New Roman" w:hAnsi="Arial" w:cs="Arial"/>
          <w:b/>
          <w:bCs/>
          <w:i/>
          <w:iCs/>
          <w:snapToGrid w:val="0"/>
          <w:sz w:val="24"/>
          <w:szCs w:val="24"/>
          <w:lang w:val="fr-FR" w:eastAsia="it-IT"/>
        </w:rPr>
      </w:pPr>
      <w:r w:rsidRPr="00C33319">
        <w:rPr>
          <w:rFonts w:ascii="Arial" w:eastAsia="Times New Roman" w:hAnsi="Arial" w:cs="Arial"/>
          <w:snapToGrid w:val="0"/>
          <w:sz w:val="24"/>
          <w:szCs w:val="24"/>
          <w:lang w:val="fr-FR" w:eastAsia="it-IT"/>
        </w:rPr>
        <w:t xml:space="preserve">*137 - </w:t>
      </w:r>
      <w:r w:rsidRPr="00C33319">
        <w:rPr>
          <w:rFonts w:ascii="Arial" w:eastAsia="Times New Roman" w:hAnsi="Arial" w:cs="Arial"/>
          <w:b/>
          <w:bCs/>
          <w:snapToGrid w:val="0"/>
          <w:sz w:val="24"/>
          <w:szCs w:val="24"/>
          <w:lang w:val="fr-FR" w:eastAsia="it-IT"/>
        </w:rPr>
        <w:t>DAL PRA A</w:t>
      </w:r>
      <w:r w:rsidRPr="00C33319">
        <w:rPr>
          <w:rFonts w:ascii="Arial" w:eastAsia="Times New Roman" w:hAnsi="Arial" w:cs="Arial"/>
          <w:snapToGrid w:val="0"/>
          <w:sz w:val="24"/>
          <w:szCs w:val="24"/>
          <w:lang w:val="fr-FR" w:eastAsia="it-IT"/>
        </w:rPr>
        <w:t>., MAGAGNI A.: Barrières géologique naturelles dans la Plaine Alluviale Vénetienne de l’Italie du Nord et modalités de realisation des décharges contrôlées</w:t>
      </w:r>
      <w:r w:rsidRPr="00C33319">
        <w:rPr>
          <w:rFonts w:ascii="Arial" w:eastAsia="Times New Roman" w:hAnsi="Arial" w:cs="Arial"/>
          <w:b/>
          <w:bCs/>
          <w:snapToGrid w:val="0"/>
          <w:sz w:val="24"/>
          <w:szCs w:val="24"/>
          <w:lang w:val="fr-FR" w:eastAsia="it-IT"/>
        </w:rPr>
        <w:t xml:space="preserve"> </w:t>
      </w:r>
      <w:r w:rsidRPr="00C33319">
        <w:rPr>
          <w:rFonts w:ascii="Arial" w:eastAsia="Times New Roman" w:hAnsi="Arial" w:cs="Arial"/>
          <w:snapToGrid w:val="0"/>
          <w:sz w:val="24"/>
          <w:szCs w:val="24"/>
          <w:lang w:val="fr-FR" w:eastAsia="it-IT"/>
        </w:rPr>
        <w:t xml:space="preserve">de déchets. </w:t>
      </w:r>
      <w:r w:rsidRPr="00C33319">
        <w:rPr>
          <w:rFonts w:ascii="Arial" w:eastAsia="Times New Roman" w:hAnsi="Arial" w:cs="Arial"/>
          <w:i/>
          <w:iCs/>
          <w:snapToGrid w:val="0"/>
          <w:sz w:val="24"/>
          <w:szCs w:val="24"/>
          <w:lang w:val="fr-FR" w:eastAsia="it-IT"/>
        </w:rPr>
        <w:t>Géologie et confinement des déchets toxiques. Symposium intern.: Montpellier, 8-11 Juin 1983.</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fr-FR"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*138 - ABUKAR M., MASCINI M., WARSAME A.,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Caratteristiche di un laboratorio di analisi chimica mobile per la caratterizzazione di acque superficiali: esperienze ed inconvenienti in alcune regioni desertiche della Somalia. </w:t>
      </w:r>
      <w:r w:rsidRPr="00C33319">
        <w:rPr>
          <w:rFonts w:ascii="Arial" w:eastAsia="Times New Roman" w:hAnsi="Arial" w:cs="Arial"/>
          <w:i/>
          <w:iCs/>
          <w:snapToGrid w:val="0"/>
          <w:sz w:val="24"/>
          <w:szCs w:val="24"/>
          <w:lang w:eastAsia="it-IT"/>
        </w:rPr>
        <w:t>Inquinamento</w:t>
      </w:r>
      <w:r w:rsidRPr="00C33319">
        <w:rPr>
          <w:rFonts w:ascii="Arial" w:eastAsia="Times New Roman" w:hAnsi="Arial" w:cs="Arial"/>
          <w:snapToGrid w:val="0"/>
          <w:sz w:val="24"/>
          <w:szCs w:val="24"/>
          <w:lang w:eastAsia="it-IT"/>
        </w:rPr>
        <w:t>, n. 7/8:65-68, 1984.</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lastRenderedPageBreak/>
        <w:t xml:space="preserve">*139 - </w:t>
      </w:r>
      <w:r w:rsidRPr="00C33319">
        <w:rPr>
          <w:rFonts w:ascii="Arial" w:eastAsia="Times New Roman" w:hAnsi="Arial" w:cs="Arial"/>
          <w:b/>
          <w:bCs/>
          <w:snapToGrid w:val="0"/>
          <w:sz w:val="24"/>
          <w:szCs w:val="24"/>
          <w:lang w:eastAsia="it-IT"/>
        </w:rPr>
        <w:t>BARBIERI G., ZAMPIERI D.</w:t>
      </w:r>
      <w:r w:rsidRPr="00C33319">
        <w:rPr>
          <w:rFonts w:ascii="Arial" w:eastAsia="Times New Roman" w:hAnsi="Arial" w:cs="Arial"/>
          <w:snapToGrid w:val="0"/>
          <w:sz w:val="24"/>
          <w:szCs w:val="24"/>
          <w:lang w:eastAsia="it-IT"/>
        </w:rPr>
        <w:t xml:space="preserve">: Sovrascorrimento di vetta nel settore nordoccidentale dell’Altipiano di Asiago (Prealpi Venete). </w:t>
      </w:r>
      <w:r w:rsidRPr="00C33319">
        <w:rPr>
          <w:rFonts w:ascii="Arial" w:eastAsia="Times New Roman" w:hAnsi="Arial" w:cs="Arial"/>
          <w:i/>
          <w:iCs/>
          <w:snapToGrid w:val="0"/>
          <w:sz w:val="24"/>
          <w:szCs w:val="24"/>
          <w:lang w:eastAsia="it-IT"/>
        </w:rPr>
        <w:t>Atti Tic. Sc. Terra</w:t>
      </w:r>
      <w:r w:rsidRPr="00C33319">
        <w:rPr>
          <w:rFonts w:ascii="Arial" w:eastAsia="Times New Roman" w:hAnsi="Arial" w:cs="Arial"/>
          <w:snapToGrid w:val="0"/>
          <w:sz w:val="24"/>
          <w:szCs w:val="24"/>
          <w:lang w:eastAsia="it-IT"/>
        </w:rPr>
        <w:t>, 35(N.b.):53-59, 4 figg., Pavia,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*140 - </w:t>
      </w:r>
      <w:r w:rsidRPr="00C33319">
        <w:rPr>
          <w:rFonts w:ascii="Arial" w:eastAsia="Times New Roman" w:hAnsi="Arial" w:cs="Arial"/>
          <w:b/>
          <w:bCs/>
          <w:snapToGrid w:val="0"/>
          <w:sz w:val="24"/>
          <w:szCs w:val="24"/>
          <w:lang w:eastAsia="it-IT"/>
        </w:rPr>
        <w:t>BARBIERI G., ZAMPIERI D</w:t>
      </w:r>
      <w:r w:rsidRPr="00C33319">
        <w:rPr>
          <w:rFonts w:ascii="Arial" w:eastAsia="Times New Roman" w:hAnsi="Arial" w:cs="Arial"/>
          <w:snapToGrid w:val="0"/>
          <w:sz w:val="24"/>
          <w:szCs w:val="24"/>
          <w:lang w:eastAsia="it-IT"/>
        </w:rPr>
        <w:t xml:space="preserve">.: Deformazioni sinsedimentarie oceaniche con stile a dominio semigraben Alpone-Agno e relativo campo di paleostress (Monti Lessini orientali - Prealpi Venete). </w:t>
      </w:r>
      <w:r w:rsidRPr="00C33319">
        <w:rPr>
          <w:rFonts w:ascii="Arial" w:eastAsia="Times New Roman" w:hAnsi="Arial" w:cs="Arial"/>
          <w:i/>
          <w:iCs/>
          <w:snapToGrid w:val="0"/>
          <w:sz w:val="24"/>
          <w:szCs w:val="24"/>
          <w:lang w:eastAsia="it-IT"/>
        </w:rPr>
        <w:t>Atti Tic. Sc. Terra</w:t>
      </w:r>
      <w:r w:rsidRPr="00C33319">
        <w:rPr>
          <w:rFonts w:ascii="Arial" w:eastAsia="Times New Roman" w:hAnsi="Arial" w:cs="Arial"/>
          <w:snapToGrid w:val="0"/>
          <w:sz w:val="24"/>
          <w:szCs w:val="24"/>
          <w:lang w:eastAsia="it-IT"/>
        </w:rPr>
        <w:t>, 35(N.b.):25-31, 5 figg., Pavia,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141 - POUYET S.,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Talamoporella sulawesiensis</w:t>
      </w:r>
      <w:r w:rsidRPr="00C33319">
        <w:rPr>
          <w:rFonts w:ascii="Arial" w:eastAsia="Times New Roman" w:hAnsi="Arial" w:cs="Arial"/>
          <w:snapToGrid w:val="0"/>
          <w:sz w:val="24"/>
          <w:szCs w:val="24"/>
          <w:lang w:eastAsia="it-IT"/>
        </w:rPr>
        <w:t xml:space="preserve"> n. sp. </w:t>
      </w:r>
      <w:r w:rsidRPr="00C33319">
        <w:rPr>
          <w:rFonts w:ascii="Arial" w:eastAsia="Times New Roman" w:hAnsi="Arial" w:cs="Arial"/>
          <w:snapToGrid w:val="0"/>
          <w:sz w:val="24"/>
          <w:szCs w:val="24"/>
          <w:lang w:val="en-GB" w:eastAsia="it-IT"/>
        </w:rPr>
        <w:t xml:space="preserve">(Bryozoa, Cheilostomata) from the Eocene of </w:t>
      </w:r>
      <w:smartTag w:uri="urn:schemas-microsoft-com:office:smarttags" w:element="place">
        <w:r w:rsidRPr="00C33319">
          <w:rPr>
            <w:rFonts w:ascii="Arial" w:eastAsia="Times New Roman" w:hAnsi="Arial" w:cs="Arial"/>
            <w:snapToGrid w:val="0"/>
            <w:sz w:val="24"/>
            <w:szCs w:val="24"/>
            <w:lang w:val="en-GB" w:eastAsia="it-IT"/>
          </w:rPr>
          <w:t>Sulawesi</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N. Jb. Geol. Palaeontol. Mh</w:t>
      </w:r>
      <w:r w:rsidRPr="00C33319">
        <w:rPr>
          <w:rFonts w:ascii="Arial" w:eastAsia="Times New Roman" w:hAnsi="Arial" w:cs="Arial"/>
          <w:snapToGrid w:val="0"/>
          <w:sz w:val="24"/>
          <w:szCs w:val="24"/>
          <w:lang w:val="en-GB" w:eastAsia="it-IT"/>
        </w:rPr>
        <w:t xml:space="preserve">., H.2:88-96,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Stuttgart</w:t>
          </w:r>
        </w:smartTag>
      </w:smartTag>
      <w:r w:rsidRPr="00C33319">
        <w:rPr>
          <w:rFonts w:ascii="Arial" w:eastAsia="Times New Roman" w:hAnsi="Arial" w:cs="Arial"/>
          <w:snapToGrid w:val="0"/>
          <w:sz w:val="24"/>
          <w:szCs w:val="24"/>
          <w:lang w:val="en-GB" w:eastAsia="it-IT"/>
        </w:rPr>
        <w:t>, 1993.</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val="en-GB" w:eastAsia="it-IT"/>
        </w:rPr>
        <w:t xml:space="preserve">*142 - </w:t>
      </w:r>
      <w:r w:rsidRPr="00C33319">
        <w:rPr>
          <w:rFonts w:ascii="Arial" w:eastAsia="Times New Roman" w:hAnsi="Arial" w:cs="Arial"/>
          <w:b/>
          <w:bCs/>
          <w:snapToGrid w:val="0"/>
          <w:sz w:val="24"/>
          <w:szCs w:val="24"/>
          <w:lang w:val="en-GB" w:eastAsia="it-IT"/>
        </w:rPr>
        <w:t>ILICETO V</w:t>
      </w:r>
      <w:r w:rsidRPr="00C33319">
        <w:rPr>
          <w:rFonts w:ascii="Arial" w:eastAsia="Times New Roman" w:hAnsi="Arial" w:cs="Arial"/>
          <w:snapToGrid w:val="0"/>
          <w:sz w:val="24"/>
          <w:szCs w:val="24"/>
          <w:lang w:val="en-GB" w:eastAsia="it-IT"/>
        </w:rPr>
        <w:t xml:space="preserve">., SANTARATO G.: The combined interpretation of vertical electric and magnetotelluric sounding: a case history. </w:t>
      </w:r>
      <w:r w:rsidRPr="00C33319">
        <w:rPr>
          <w:rFonts w:ascii="Arial" w:eastAsia="Times New Roman" w:hAnsi="Arial" w:cs="Arial"/>
          <w:i/>
          <w:iCs/>
          <w:snapToGrid w:val="0"/>
          <w:sz w:val="24"/>
          <w:szCs w:val="24"/>
          <w:lang w:val="en-GB" w:eastAsia="it-IT"/>
        </w:rPr>
        <w:t>Boll. Geof. t. a.,</w:t>
      </w:r>
      <w:r w:rsidRPr="00C33319">
        <w:rPr>
          <w:rFonts w:ascii="Arial" w:eastAsia="Times New Roman" w:hAnsi="Arial" w:cs="Arial"/>
          <w:snapToGrid w:val="0"/>
          <w:sz w:val="24"/>
          <w:szCs w:val="24"/>
          <w:lang w:val="en-GB" w:eastAsia="it-IT"/>
        </w:rPr>
        <w:t xml:space="preserve"> 33(132):299-307,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Trieste</w:t>
          </w:r>
        </w:smartTag>
      </w:smartTag>
      <w:r w:rsidRPr="00C33319">
        <w:rPr>
          <w:rFonts w:ascii="Arial" w:eastAsia="Times New Roman" w:hAnsi="Arial" w:cs="Arial"/>
          <w:snapToGrid w:val="0"/>
          <w:sz w:val="24"/>
          <w:szCs w:val="24"/>
          <w:lang w:val="en-GB" w:eastAsia="it-IT"/>
        </w:rPr>
        <w:t>, 1991.</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val="en-GB" w:eastAsia="it-IT"/>
        </w:rPr>
        <w:t xml:space="preserve"> 143 -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The Libyan Tertiary molluscs in the Tethyan faunas. </w:t>
      </w:r>
      <w:r w:rsidRPr="00C33319">
        <w:rPr>
          <w:rFonts w:ascii="Arial" w:eastAsia="Times New Roman" w:hAnsi="Arial" w:cs="Arial"/>
          <w:i/>
          <w:iCs/>
          <w:snapToGrid w:val="0"/>
          <w:sz w:val="24"/>
          <w:szCs w:val="24"/>
          <w:lang w:eastAsia="it-IT"/>
        </w:rPr>
        <w:t>Geol. Libya</w:t>
      </w:r>
      <w:r w:rsidRPr="00C33319">
        <w:rPr>
          <w:rFonts w:ascii="Arial" w:eastAsia="Times New Roman" w:hAnsi="Arial" w:cs="Arial"/>
          <w:snapToGrid w:val="0"/>
          <w:sz w:val="24"/>
          <w:szCs w:val="24"/>
          <w:lang w:eastAsia="it-IT"/>
        </w:rPr>
        <w:t>, 4:1289-1400, 1992.</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144 - SALA B., BON M.,</w:t>
      </w:r>
      <w:r w:rsidRPr="00C33319">
        <w:rPr>
          <w:rFonts w:ascii="Arial" w:eastAsia="Times New Roman" w:hAnsi="Arial" w:cs="Arial"/>
          <w:b/>
          <w:bCs/>
          <w:snapToGrid w:val="0"/>
          <w:sz w:val="24"/>
          <w:szCs w:val="24"/>
          <w:lang w:eastAsia="it-IT"/>
        </w:rPr>
        <w:t xml:space="preserve"> PICCOLI G.: </w:t>
      </w:r>
      <w:r w:rsidRPr="00C33319">
        <w:rPr>
          <w:rFonts w:ascii="Arial" w:eastAsia="Times New Roman" w:hAnsi="Arial" w:cs="Arial"/>
          <w:snapToGrid w:val="0"/>
          <w:sz w:val="24"/>
          <w:szCs w:val="24"/>
          <w:lang w:eastAsia="it-IT"/>
        </w:rPr>
        <w:t xml:space="preserve">Indagine e limiti dell’ecologia preistorica sui resti faunistici pleistocenici. </w:t>
      </w:r>
      <w:r w:rsidRPr="00C33319">
        <w:rPr>
          <w:rFonts w:ascii="Arial" w:eastAsia="Times New Roman" w:hAnsi="Arial" w:cs="Arial"/>
          <w:i/>
          <w:iCs/>
          <w:snapToGrid w:val="0"/>
          <w:sz w:val="24"/>
          <w:szCs w:val="24"/>
          <w:lang w:eastAsia="it-IT"/>
        </w:rPr>
        <w:t>Arch. Antrop. Etnol.,</w:t>
      </w:r>
      <w:r w:rsidRPr="00C33319">
        <w:rPr>
          <w:rFonts w:ascii="Arial" w:eastAsia="Times New Roman" w:hAnsi="Arial" w:cs="Arial"/>
          <w:snapToGrid w:val="0"/>
          <w:sz w:val="24"/>
          <w:szCs w:val="24"/>
          <w:lang w:eastAsia="it-IT"/>
        </w:rPr>
        <w:t xml:space="preserve"> 123:619-631, Firenze,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*145 -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PIZZONIA R., SANTARATO G., ZERILLI A.: Valutazione di strutture non monodimensionali mediante sondaggi elettrici verticali e magnetotellurici in un caso di degrado ambientale (miniera di Belvedere Spinello - CS). </w:t>
      </w:r>
      <w:r w:rsidRPr="00C33319">
        <w:rPr>
          <w:rFonts w:ascii="Arial" w:eastAsia="Times New Roman" w:hAnsi="Arial" w:cs="Arial"/>
          <w:i/>
          <w:iCs/>
          <w:snapToGrid w:val="0"/>
          <w:sz w:val="24"/>
          <w:szCs w:val="24"/>
          <w:lang w:eastAsia="it-IT"/>
        </w:rPr>
        <w:t>Atti del 9° Conv. An. G.N.G.T.S., Roma 13-15 nov. 1990</w:t>
      </w:r>
      <w:r w:rsidRPr="00C33319">
        <w:rPr>
          <w:rFonts w:ascii="Arial" w:eastAsia="Times New Roman" w:hAnsi="Arial" w:cs="Arial"/>
          <w:snapToGrid w:val="0"/>
          <w:sz w:val="24"/>
          <w:szCs w:val="24"/>
          <w:lang w:eastAsia="it-IT"/>
        </w:rPr>
        <w:t>, pp. 511-512.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val="en-GB" w:eastAsia="it-IT"/>
        </w:rPr>
        <w:t xml:space="preserve">*146 -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Combined regional geoid determination for the ERS-1 radar altimeter calibration. </w:t>
      </w:r>
      <w:r w:rsidRPr="00C33319">
        <w:rPr>
          <w:rFonts w:ascii="Arial" w:eastAsia="Times New Roman" w:hAnsi="Arial" w:cs="Arial"/>
          <w:i/>
          <w:iCs/>
          <w:snapToGrid w:val="0"/>
          <w:sz w:val="24"/>
          <w:szCs w:val="24"/>
          <w:lang w:val="en-GB" w:eastAsia="it-IT"/>
        </w:rPr>
        <w:t>Bullettin Geodesique</w:t>
      </w:r>
      <w:r w:rsidRPr="00C33319">
        <w:rPr>
          <w:rFonts w:ascii="Arial" w:eastAsia="Times New Roman" w:hAnsi="Arial" w:cs="Arial"/>
          <w:snapToGrid w:val="0"/>
          <w:sz w:val="24"/>
          <w:szCs w:val="24"/>
          <w:lang w:val="en-GB" w:eastAsia="it-IT"/>
        </w:rPr>
        <w:t>, 67:139-147, 1993.</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val="en-GB" w:eastAsia="it-IT"/>
        </w:rPr>
        <w:t xml:space="preserve">*147 - </w:t>
      </w:r>
      <w:r w:rsidRPr="00C33319">
        <w:rPr>
          <w:rFonts w:ascii="Arial" w:eastAsia="Times New Roman" w:hAnsi="Arial" w:cs="Arial"/>
          <w:b/>
          <w:bCs/>
          <w:snapToGrid w:val="0"/>
          <w:sz w:val="24"/>
          <w:szCs w:val="24"/>
          <w:lang w:val="en-GB" w:eastAsia="it-IT"/>
        </w:rPr>
        <w:t>FORNACIARI E</w:t>
      </w:r>
      <w:r w:rsidRPr="00C33319">
        <w:rPr>
          <w:rFonts w:ascii="Arial" w:eastAsia="Times New Roman" w:hAnsi="Arial" w:cs="Arial"/>
          <w:snapToGrid w:val="0"/>
          <w:sz w:val="24"/>
          <w:szCs w:val="24"/>
          <w:lang w:val="en-GB" w:eastAsia="it-IT"/>
        </w:rPr>
        <w:t xml:space="preserve">., BACKMAN J.,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Quantitative distribution patterns of selected lower to middle Miocene calcareous nannofossil from the Ontong Java plateau. </w:t>
      </w:r>
      <w:smartTag w:uri="urn:schemas-microsoft-com:office:smarttags" w:element="place">
        <w:smartTag w:uri="urn:schemas-microsoft-com:office:smarttags" w:element="PlaceName">
          <w:r w:rsidRPr="00C33319">
            <w:rPr>
              <w:rFonts w:ascii="Arial" w:eastAsia="Times New Roman" w:hAnsi="Arial" w:cs="Arial"/>
              <w:i/>
              <w:iCs/>
              <w:snapToGrid w:val="0"/>
              <w:sz w:val="24"/>
              <w:szCs w:val="24"/>
              <w:lang w:val="en-GB" w:eastAsia="it-IT"/>
            </w:rPr>
            <w:t>Proceeding</w:t>
          </w:r>
        </w:smartTag>
        <w:r w:rsidRPr="00C33319">
          <w:rPr>
            <w:rFonts w:ascii="Arial" w:eastAsia="Times New Roman" w:hAnsi="Arial" w:cs="Arial"/>
            <w:i/>
            <w:iCs/>
            <w:snapToGrid w:val="0"/>
            <w:sz w:val="24"/>
            <w:szCs w:val="24"/>
            <w:lang w:val="en-GB" w:eastAsia="it-IT"/>
          </w:rPr>
          <w:t xml:space="preserve"> </w:t>
        </w:r>
        <w:smartTag w:uri="urn:schemas-microsoft-com:office:smarttags" w:element="PlaceType">
          <w:r w:rsidRPr="00C33319">
            <w:rPr>
              <w:rFonts w:ascii="Arial" w:eastAsia="Times New Roman" w:hAnsi="Arial" w:cs="Arial"/>
              <w:i/>
              <w:iCs/>
              <w:snapToGrid w:val="0"/>
              <w:sz w:val="24"/>
              <w:szCs w:val="24"/>
              <w:lang w:val="en-GB" w:eastAsia="it-IT"/>
            </w:rPr>
            <w:t>Ocean</w:t>
          </w:r>
        </w:smartTag>
      </w:smartTag>
      <w:r w:rsidRPr="00C33319">
        <w:rPr>
          <w:rFonts w:ascii="Arial" w:eastAsia="Times New Roman" w:hAnsi="Arial" w:cs="Arial"/>
          <w:i/>
          <w:iCs/>
          <w:snapToGrid w:val="0"/>
          <w:sz w:val="24"/>
          <w:szCs w:val="24"/>
          <w:lang w:val="en-GB" w:eastAsia="it-IT"/>
        </w:rPr>
        <w:t xml:space="preserve"> Program, Scientific Results,</w:t>
      </w:r>
      <w:r w:rsidRPr="00C33319">
        <w:rPr>
          <w:rFonts w:ascii="Arial" w:eastAsia="Times New Roman" w:hAnsi="Arial" w:cs="Arial"/>
          <w:snapToGrid w:val="0"/>
          <w:sz w:val="24"/>
          <w:szCs w:val="24"/>
          <w:lang w:val="en-GB" w:eastAsia="it-IT"/>
        </w:rPr>
        <w:t xml:space="preserve"> 130:245-256, 1993.</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148 -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BACKMAN J.,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SHACKLETON</w:t>
          </w:r>
        </w:smartTag>
        <w:r w:rsidRPr="00C33319">
          <w:rPr>
            <w:rFonts w:ascii="Arial" w:eastAsia="Times New Roman" w:hAnsi="Arial" w:cs="Arial"/>
            <w:snapToGrid w:val="0"/>
            <w:sz w:val="24"/>
            <w:szCs w:val="24"/>
            <w:lang w:val="en-GB" w:eastAsia="it-IT"/>
          </w:rPr>
          <w:t xml:space="preserve"> </w:t>
        </w:r>
        <w:smartTag w:uri="urn:schemas-microsoft-com:office:smarttags" w:element="State">
          <w:r w:rsidRPr="00C33319">
            <w:rPr>
              <w:rFonts w:ascii="Arial" w:eastAsia="Times New Roman" w:hAnsi="Arial" w:cs="Arial"/>
              <w:snapToGrid w:val="0"/>
              <w:sz w:val="24"/>
              <w:szCs w:val="24"/>
              <w:lang w:val="en-GB" w:eastAsia="it-IT"/>
            </w:rPr>
            <w:t>N.J.</w:t>
          </w:r>
        </w:smartTag>
      </w:smartTag>
      <w:r w:rsidRPr="00C33319">
        <w:rPr>
          <w:rFonts w:ascii="Arial" w:eastAsia="Times New Roman" w:hAnsi="Arial" w:cs="Arial"/>
          <w:snapToGrid w:val="0"/>
          <w:sz w:val="24"/>
          <w:szCs w:val="24"/>
          <w:lang w:val="en-GB" w:eastAsia="it-IT"/>
        </w:rPr>
        <w:t xml:space="preserve">: Plio-pleistocene nannofossil biostratigraphy and calibration to oxygen isotope stratigraphies from Deep Sea Drilling Project site 607 and Ocean Drilling Program 677. </w:t>
      </w:r>
      <w:r w:rsidRPr="00C33319">
        <w:rPr>
          <w:rFonts w:ascii="Arial" w:eastAsia="Times New Roman" w:hAnsi="Arial" w:cs="Arial"/>
          <w:i/>
          <w:iCs/>
          <w:snapToGrid w:val="0"/>
          <w:sz w:val="24"/>
          <w:szCs w:val="24"/>
          <w:lang w:val="en-GB" w:eastAsia="it-IT"/>
        </w:rPr>
        <w:t>Paleoceanography</w:t>
      </w:r>
      <w:r w:rsidRPr="00C33319">
        <w:rPr>
          <w:rFonts w:ascii="Arial" w:eastAsia="Times New Roman" w:hAnsi="Arial" w:cs="Arial"/>
          <w:snapToGrid w:val="0"/>
          <w:sz w:val="24"/>
          <w:szCs w:val="24"/>
          <w:lang w:val="en-GB" w:eastAsia="it-IT"/>
        </w:rPr>
        <w:t>,8(3):387-408,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*149 - ROBBA E., CHAIMANEE N., DHEERADILOK P., JONGKANJANASOONTORN Y.,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PILO BOYL A.: Late Quaternary molluscan communities from the Bangkok Clay, </w:t>
      </w:r>
      <w:r w:rsidRPr="00C33319">
        <w:rPr>
          <w:rFonts w:ascii="Arial" w:eastAsia="Times New Roman" w:hAnsi="Arial" w:cs="Arial"/>
          <w:i/>
          <w:iCs/>
          <w:snapToGrid w:val="0"/>
          <w:sz w:val="24"/>
          <w:szCs w:val="24"/>
          <w:lang w:val="en-GB" w:eastAsia="it-IT"/>
        </w:rPr>
        <w:t>Thailand. Proceedings of the International Symposium on Biostratigraphy of Mailand Southeast Asia: Facies and Paleontology: 31 January - 5 February 1993, Chiang Mai, Thailand.</w:t>
      </w:r>
      <w:r w:rsidRPr="00C33319">
        <w:rPr>
          <w:rFonts w:ascii="Arial" w:eastAsia="Times New Roman" w:hAnsi="Arial" w:cs="Arial"/>
          <w:snapToGrid w:val="0"/>
          <w:sz w:val="24"/>
          <w:szCs w:val="24"/>
          <w:lang w:val="en-GB" w:eastAsia="it-IT"/>
        </w:rPr>
        <w:t>, pp. 427-437, 3 figg., Chiang Mai.</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*150 - CERRINA FERONI A., ELTER P., PLESI G., RAU A.,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VESCOVI P., ZANZUCCHI G.:Il Foglio 217 Neviano degli Arduini nel quadro della geologia dell’Appennino emilio-romagnolo. dati nuovi, problemi e prospettive. </w:t>
      </w:r>
      <w:r w:rsidRPr="00C33319">
        <w:rPr>
          <w:rFonts w:ascii="Arial" w:eastAsia="Times New Roman" w:hAnsi="Arial" w:cs="Arial"/>
          <w:i/>
          <w:iCs/>
          <w:snapToGrid w:val="0"/>
          <w:sz w:val="24"/>
          <w:szCs w:val="24"/>
          <w:lang w:eastAsia="it-IT"/>
        </w:rPr>
        <w:t>Mem. Descr. Carta geol. d’It.</w:t>
      </w:r>
      <w:r w:rsidRPr="00C33319">
        <w:rPr>
          <w:rFonts w:ascii="Arial" w:eastAsia="Times New Roman" w:hAnsi="Arial" w:cs="Arial"/>
          <w:snapToGrid w:val="0"/>
          <w:sz w:val="24"/>
          <w:szCs w:val="24"/>
          <w:lang w:eastAsia="it-IT"/>
        </w:rPr>
        <w:t>, 46:111-120, Roma,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*151 - </w:t>
      </w:r>
      <w:r w:rsidRPr="00C33319">
        <w:rPr>
          <w:rFonts w:ascii="Arial" w:eastAsia="Times New Roman" w:hAnsi="Arial" w:cs="Arial"/>
          <w:b/>
          <w:bCs/>
          <w:snapToGrid w:val="0"/>
          <w:sz w:val="24"/>
          <w:szCs w:val="24"/>
          <w:lang w:eastAsia="it-IT"/>
        </w:rPr>
        <w:t xml:space="preserve">FORNACIARI E., </w:t>
      </w:r>
      <w:r w:rsidRPr="00C33319">
        <w:rPr>
          <w:rFonts w:ascii="Arial" w:eastAsia="Times New Roman" w:hAnsi="Arial" w:cs="Arial"/>
          <w:snapToGrid w:val="0"/>
          <w:sz w:val="24"/>
          <w:szCs w:val="24"/>
          <w:lang w:eastAsia="it-IT"/>
        </w:rPr>
        <w:t>LABAUME P.: Calcareous nannofossil biostratigraphy of the Bobbio Formation (NW Apennines, Italy).</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44:109-126, Padova,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 152 -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Evolution of Austro-Alpine and upper Penninic basement in the </w:t>
      </w:r>
      <w:smartTag w:uri="urn:schemas-microsoft-com:office:smarttags" w:element="place">
        <w:r w:rsidRPr="00C33319">
          <w:rPr>
            <w:rFonts w:ascii="Arial" w:eastAsia="Times New Roman" w:hAnsi="Arial" w:cs="Arial"/>
            <w:snapToGrid w:val="0"/>
            <w:sz w:val="24"/>
            <w:szCs w:val="24"/>
            <w:lang w:val="en-GB" w:eastAsia="it-IT"/>
          </w:rPr>
          <w:t>Northwestern Alps</w:t>
        </w:r>
      </w:smartTag>
      <w:r w:rsidRPr="00C33319">
        <w:rPr>
          <w:rFonts w:ascii="Arial" w:eastAsia="Times New Roman" w:hAnsi="Arial" w:cs="Arial"/>
          <w:snapToGrid w:val="0"/>
          <w:sz w:val="24"/>
          <w:szCs w:val="24"/>
          <w:lang w:val="en-GB" w:eastAsia="it-IT"/>
        </w:rPr>
        <w:t xml:space="preserve"> from Variscan convergence to post-Variscan</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extension. In: </w:t>
      </w:r>
      <w:r w:rsidRPr="00C33319">
        <w:rPr>
          <w:rFonts w:ascii="Arial" w:eastAsia="Times New Roman" w:hAnsi="Arial" w:cs="Arial"/>
          <w:i/>
          <w:iCs/>
          <w:snapToGrid w:val="0"/>
          <w:sz w:val="24"/>
          <w:szCs w:val="24"/>
          <w:lang w:val="en-GB" w:eastAsia="it-IT"/>
        </w:rPr>
        <w:t xml:space="preserve">Pre-Mesozoic geology in the </w:t>
      </w:r>
      <w:smartTag w:uri="urn:schemas-microsoft-com:office:smarttags" w:element="place">
        <w:r w:rsidRPr="00C33319">
          <w:rPr>
            <w:rFonts w:ascii="Arial" w:eastAsia="Times New Roman" w:hAnsi="Arial" w:cs="Arial"/>
            <w:i/>
            <w:iCs/>
            <w:snapToGrid w:val="0"/>
            <w:sz w:val="24"/>
            <w:szCs w:val="24"/>
            <w:lang w:val="en-GB" w:eastAsia="it-IT"/>
          </w:rPr>
          <w:t>Alps</w:t>
        </w:r>
      </w:smartTag>
      <w:r w:rsidRPr="00C33319">
        <w:rPr>
          <w:rFonts w:ascii="Arial" w:eastAsia="Times New Roman" w:hAnsi="Arial" w:cs="Arial"/>
          <w:i/>
          <w:iCs/>
          <w:snapToGrid w:val="0"/>
          <w:sz w:val="24"/>
          <w:szCs w:val="24"/>
          <w:lang w:val="en-GB" w:eastAsia="it-IT"/>
        </w:rPr>
        <w:t>.</w:t>
      </w:r>
      <w:r w:rsidRPr="00C33319">
        <w:rPr>
          <w:rFonts w:ascii="Arial" w:eastAsia="Times New Roman" w:hAnsi="Arial" w:cs="Arial"/>
          <w:snapToGrid w:val="0"/>
          <w:sz w:val="24"/>
          <w:szCs w:val="24"/>
          <w:lang w:val="en-GB" w:eastAsia="it-IT"/>
        </w:rPr>
        <w:t xml:space="preserve"> (eds.) J.F. von Raumer, F. Neubauer. p. 327-344,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Berlin</w:t>
          </w:r>
        </w:smartTag>
      </w:smartTag>
      <w:r w:rsidRPr="00C33319">
        <w:rPr>
          <w:rFonts w:ascii="Arial" w:eastAsia="Times New Roman" w:hAnsi="Arial" w:cs="Arial"/>
          <w:snapToGrid w:val="0"/>
          <w:sz w:val="24"/>
          <w:szCs w:val="24"/>
          <w:lang w:val="en-GB" w:eastAsia="it-IT"/>
        </w:rPr>
        <w:t>,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*153 -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PROSSER G., MORTEN L.: tectono-magnetic evolution of sheeted plutonic bodies along the north Giudicarie line (northern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Geol. Rundsch.</w:t>
      </w:r>
      <w:r w:rsidRPr="00C33319">
        <w:rPr>
          <w:rFonts w:ascii="Arial" w:eastAsia="Times New Roman" w:hAnsi="Arial" w:cs="Arial"/>
          <w:snapToGrid w:val="0"/>
          <w:sz w:val="24"/>
          <w:szCs w:val="24"/>
          <w:lang w:val="en-GB" w:eastAsia="it-IT"/>
        </w:rPr>
        <w:t>, 82:51-66,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154 - </w:t>
      </w:r>
      <w:r w:rsidRPr="00C33319">
        <w:rPr>
          <w:rFonts w:ascii="Arial" w:eastAsia="Times New Roman" w:hAnsi="Arial" w:cs="Arial"/>
          <w:b/>
          <w:bCs/>
          <w:snapToGrid w:val="0"/>
          <w:sz w:val="24"/>
          <w:szCs w:val="24"/>
          <w:lang w:val="en-GB" w:eastAsia="it-IT"/>
        </w:rPr>
        <w:t>PENNACCHIONI G., GUERMANI A.</w:t>
      </w:r>
      <w:r w:rsidRPr="00C33319">
        <w:rPr>
          <w:rFonts w:ascii="Arial" w:eastAsia="Times New Roman" w:hAnsi="Arial" w:cs="Arial"/>
          <w:snapToGrid w:val="0"/>
          <w:sz w:val="24"/>
          <w:szCs w:val="24"/>
          <w:lang w:val="en-GB" w:eastAsia="it-IT"/>
        </w:rPr>
        <w:t xml:space="preserve">: The mylonites of the Austroalpine Dent Blaanche nappe along the northwestern site of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Valpelline</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Valley</w:t>
          </w:r>
        </w:smartTag>
      </w:smartTag>
      <w:r w:rsidRPr="00C33319">
        <w:rPr>
          <w:rFonts w:ascii="Arial" w:eastAsia="Times New Roman" w:hAnsi="Arial" w:cs="Arial"/>
          <w:snapToGrid w:val="0"/>
          <w:sz w:val="24"/>
          <w:szCs w:val="24"/>
          <w:lang w:val="en-GB" w:eastAsia="it-IT"/>
        </w:rPr>
        <w:t xml:space="preserve"> (Italian </w:t>
      </w:r>
      <w:smartTag w:uri="urn:schemas-microsoft-com:office:smarttags" w:element="place">
        <w:r w:rsidRPr="00C33319">
          <w:rPr>
            <w:rFonts w:ascii="Arial" w:eastAsia="Times New Roman" w:hAnsi="Arial" w:cs="Arial"/>
            <w:snapToGrid w:val="0"/>
            <w:sz w:val="24"/>
            <w:szCs w:val="24"/>
            <w:lang w:val="en-GB" w:eastAsia="it-IT"/>
          </w:rPr>
          <w:t>Western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45:  37-55, 13 figs, 1 tab.,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*155 -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MARCOLONGO B.,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Il telerilevamento in uno studio geomorfologico dell’Alta Pianura trevigiana e delle colline limitrofe. </w:t>
      </w:r>
      <w:r w:rsidRPr="00C33319">
        <w:rPr>
          <w:rFonts w:ascii="Arial" w:eastAsia="Times New Roman" w:hAnsi="Arial" w:cs="Arial"/>
          <w:i/>
          <w:iCs/>
          <w:snapToGrid w:val="0"/>
          <w:sz w:val="24"/>
          <w:szCs w:val="24"/>
          <w:lang w:val="en-US" w:eastAsia="it-IT"/>
        </w:rPr>
        <w:t>AIT informa, Rivi. It. Telerilevamento</w:t>
      </w:r>
      <w:r w:rsidRPr="00C33319">
        <w:rPr>
          <w:rFonts w:ascii="Arial" w:eastAsia="Times New Roman" w:hAnsi="Arial" w:cs="Arial"/>
          <w:snapToGrid w:val="0"/>
          <w:sz w:val="24"/>
          <w:szCs w:val="24"/>
          <w:lang w:val="en-US" w:eastAsia="it-IT"/>
        </w:rPr>
        <w:t>, n. 1:33-42,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*156 - </w:t>
      </w:r>
      <w:r w:rsidRPr="00C33319">
        <w:rPr>
          <w:rFonts w:ascii="Arial" w:eastAsia="Times New Roman" w:hAnsi="Arial" w:cs="Arial"/>
          <w:b/>
          <w:bCs/>
          <w:snapToGrid w:val="0"/>
          <w:sz w:val="24"/>
          <w:szCs w:val="24"/>
          <w:lang w:val="en-US" w:eastAsia="it-IT"/>
        </w:rPr>
        <w:t>GATTO R.</w:t>
      </w:r>
      <w:r w:rsidRPr="00C33319">
        <w:rPr>
          <w:rFonts w:ascii="Arial" w:eastAsia="Times New Roman" w:hAnsi="Arial" w:cs="Arial"/>
          <w:snapToGrid w:val="0"/>
          <w:sz w:val="24"/>
          <w:szCs w:val="24"/>
          <w:lang w:val="en-US" w:eastAsia="it-IT"/>
        </w:rPr>
        <w:t xml:space="preserve">: </w:t>
      </w:r>
      <w:r w:rsidRPr="00C33319">
        <w:rPr>
          <w:rFonts w:ascii="Arial" w:eastAsia="Times New Roman" w:hAnsi="Arial" w:cs="Arial"/>
          <w:i/>
          <w:iCs/>
          <w:snapToGrid w:val="0"/>
          <w:sz w:val="24"/>
          <w:szCs w:val="24"/>
          <w:lang w:val="en-US" w:eastAsia="it-IT"/>
        </w:rPr>
        <w:t>Pleurotoma meneghinii</w:t>
      </w:r>
      <w:r w:rsidRPr="00C33319">
        <w:rPr>
          <w:rFonts w:ascii="Arial" w:eastAsia="Times New Roman" w:hAnsi="Arial" w:cs="Arial"/>
          <w:snapToGrid w:val="0"/>
          <w:sz w:val="24"/>
          <w:szCs w:val="24"/>
          <w:lang w:val="en-US" w:eastAsia="it-IT"/>
        </w:rPr>
        <w:t xml:space="preserve"> Mayer, 1868 (currently </w:t>
      </w:r>
      <w:r w:rsidRPr="00C33319">
        <w:rPr>
          <w:rFonts w:ascii="Arial" w:eastAsia="Times New Roman" w:hAnsi="Arial" w:cs="Arial"/>
          <w:i/>
          <w:iCs/>
          <w:snapToGrid w:val="0"/>
          <w:sz w:val="24"/>
          <w:szCs w:val="24"/>
          <w:lang w:val="en-US" w:eastAsia="it-IT"/>
        </w:rPr>
        <w:t>Asthenotoma meneghini</w:t>
      </w:r>
      <w:r w:rsidRPr="00C33319">
        <w:rPr>
          <w:rFonts w:ascii="Arial" w:eastAsia="Times New Roman" w:hAnsi="Arial" w:cs="Arial"/>
          <w:snapToGrid w:val="0"/>
          <w:sz w:val="24"/>
          <w:szCs w:val="24"/>
          <w:lang w:val="en-US" w:eastAsia="it-IT"/>
        </w:rPr>
        <w:t xml:space="preserve">; Mollusca, Gasteropoda): proposed replacement of neotype by rediscovered lectotype. </w:t>
      </w:r>
      <w:r w:rsidRPr="00C33319">
        <w:rPr>
          <w:rFonts w:ascii="Arial" w:eastAsia="Times New Roman" w:hAnsi="Arial" w:cs="Arial"/>
          <w:i/>
          <w:iCs/>
          <w:snapToGrid w:val="0"/>
          <w:sz w:val="24"/>
          <w:szCs w:val="24"/>
          <w:lang w:eastAsia="it-IT"/>
        </w:rPr>
        <w:t>Bull. Zool. Nomenclature</w:t>
      </w:r>
      <w:r w:rsidRPr="00C33319">
        <w:rPr>
          <w:rFonts w:ascii="Arial" w:eastAsia="Times New Roman" w:hAnsi="Arial" w:cs="Arial"/>
          <w:snapToGrid w:val="0"/>
          <w:sz w:val="24"/>
          <w:szCs w:val="24"/>
          <w:lang w:eastAsia="it-IT"/>
        </w:rPr>
        <w:t>, 50(3):209-211,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u w:val="single"/>
          <w:lang w:eastAsia="it-IT"/>
        </w:rPr>
      </w:pPr>
      <w:r w:rsidRPr="00C33319">
        <w:rPr>
          <w:rFonts w:ascii="Arial" w:eastAsia="Times New Roman" w:hAnsi="Arial" w:cs="Arial"/>
          <w:b/>
          <w:bCs/>
          <w:snapToGrid w:val="0"/>
          <w:sz w:val="24"/>
          <w:szCs w:val="24"/>
          <w:u w:val="single"/>
          <w:lang w:eastAsia="it-IT"/>
        </w:rPr>
        <w:t>Lista n. 6 : Pubblicazioni 1993/94</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u w:val="single"/>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157 - </w:t>
      </w:r>
      <w:r w:rsidRPr="00C33319">
        <w:rPr>
          <w:rFonts w:ascii="Arial" w:eastAsia="Times New Roman" w:hAnsi="Arial" w:cs="Arial"/>
          <w:b/>
          <w:bCs/>
          <w:snapToGrid w:val="0"/>
          <w:sz w:val="24"/>
          <w:szCs w:val="24"/>
          <w:lang w:eastAsia="it-IT"/>
        </w:rPr>
        <w:t>DE ZANCHE V., GIANOLLA P., MIETTO P., SIORPAES C</w:t>
      </w:r>
      <w:r w:rsidRPr="00C33319">
        <w:rPr>
          <w:rFonts w:ascii="Arial" w:eastAsia="Times New Roman" w:hAnsi="Arial" w:cs="Arial"/>
          <w:snapToGrid w:val="0"/>
          <w:sz w:val="24"/>
          <w:szCs w:val="24"/>
          <w:lang w:eastAsia="it-IT"/>
        </w:rPr>
        <w:t xml:space="preserve">. and VAIL P.R.: Triassic sequence stratigraphy in the Dolomites (Italy).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45:1-27, 2 tav.,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158 - MARI G.M., </w:t>
      </w:r>
      <w:r w:rsidRPr="00C33319">
        <w:rPr>
          <w:rFonts w:ascii="Arial" w:eastAsia="Times New Roman" w:hAnsi="Arial" w:cs="Arial"/>
          <w:b/>
          <w:bCs/>
          <w:snapToGrid w:val="0"/>
          <w:sz w:val="24"/>
          <w:szCs w:val="24"/>
          <w:lang w:val="en-GB" w:eastAsia="it-IT"/>
        </w:rPr>
        <w:t>ANTONELLI R.</w:t>
      </w:r>
      <w:r w:rsidRPr="00C33319">
        <w:rPr>
          <w:rFonts w:ascii="Arial" w:eastAsia="Times New Roman" w:hAnsi="Arial" w:cs="Arial"/>
          <w:snapToGrid w:val="0"/>
          <w:sz w:val="24"/>
          <w:szCs w:val="24"/>
          <w:lang w:val="en-GB" w:eastAsia="it-IT"/>
        </w:rPr>
        <w:t>: The possibility to apply some basic geological and hydrogeological data to develop a vulnerability map to pollution in the Chiampo stream and Agno-Guà river valleys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East</w:t>
          </w:r>
        </w:smartTag>
        <w:r w:rsidRPr="00C33319">
          <w:rPr>
            <w:rFonts w:ascii="Arial" w:eastAsia="Times New Roman" w:hAnsi="Arial" w:cs="Arial"/>
            <w:snapToGrid w:val="0"/>
            <w:sz w:val="24"/>
            <w:szCs w:val="24"/>
            <w:lang w:val="en-GB" w:eastAsia="it-IT"/>
          </w:rPr>
          <w:t xml:space="preserve"> </w:t>
        </w:r>
        <w:smartTag w:uri="urn:schemas-microsoft-com:office:smarttags" w:element="PlaceName">
          <w:r w:rsidRPr="00C33319">
            <w:rPr>
              <w:rFonts w:ascii="Arial" w:eastAsia="Times New Roman" w:hAnsi="Arial" w:cs="Arial"/>
              <w:snapToGrid w:val="0"/>
              <w:sz w:val="24"/>
              <w:szCs w:val="24"/>
              <w:lang w:val="en-GB" w:eastAsia="it-IT"/>
            </w:rPr>
            <w:t>Lessini</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Mountains</w:t>
          </w:r>
        </w:smartTag>
      </w:smartTag>
      <w:r w:rsidRPr="00C33319">
        <w:rPr>
          <w:rFonts w:ascii="Arial" w:eastAsia="Times New Roman" w:hAnsi="Arial" w:cs="Arial"/>
          <w:snapToGrid w:val="0"/>
          <w:sz w:val="24"/>
          <w:szCs w:val="24"/>
          <w:lang w:val="en-GB" w:eastAsia="it-IT"/>
        </w:rPr>
        <w:t xml:space="preserve"> -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Vicenza</w:t>
          </w:r>
        </w:smartTag>
      </w:smartTag>
      <w:r w:rsidRPr="00C33319">
        <w:rPr>
          <w:rFonts w:ascii="Arial" w:eastAsia="Times New Roman" w:hAnsi="Arial" w:cs="Arial"/>
          <w:snapToGrid w:val="0"/>
          <w:sz w:val="24"/>
          <w:szCs w:val="24"/>
          <w:lang w:val="en-GB" w:eastAsia="it-IT"/>
        </w:rPr>
        <w:t xml:space="preserve"> -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Proceedings 9° Symposium pesticide chemistry: degradation and mobility of xenobiotics: Piacenza, 11-13 October 1993</w:t>
      </w:r>
      <w:r w:rsidRPr="00C33319">
        <w:rPr>
          <w:rFonts w:ascii="Arial" w:eastAsia="Times New Roman" w:hAnsi="Arial" w:cs="Arial"/>
          <w:snapToGrid w:val="0"/>
          <w:sz w:val="24"/>
          <w:szCs w:val="24"/>
          <w:lang w:val="en-GB" w:eastAsia="it-IT"/>
        </w:rPr>
        <w:t>, Edited by De Re A.A.M. (et al.), Lucca, Edizioni Biagini, p. 681-693.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159 - </w:t>
      </w:r>
      <w:r w:rsidRPr="00C33319">
        <w:rPr>
          <w:rFonts w:ascii="Arial" w:eastAsia="Times New Roman" w:hAnsi="Arial" w:cs="Arial"/>
          <w:b/>
          <w:bCs/>
          <w:snapToGrid w:val="0"/>
          <w:sz w:val="24"/>
          <w:szCs w:val="24"/>
          <w:lang w:val="en-GB" w:eastAsia="it-IT"/>
        </w:rPr>
        <w:t>ANTONELLI R.</w:t>
      </w:r>
      <w:r w:rsidRPr="00C33319">
        <w:rPr>
          <w:rFonts w:ascii="Arial" w:eastAsia="Times New Roman" w:hAnsi="Arial" w:cs="Arial"/>
          <w:snapToGrid w:val="0"/>
          <w:sz w:val="24"/>
          <w:szCs w:val="24"/>
          <w:lang w:val="en-GB" w:eastAsia="it-IT"/>
        </w:rPr>
        <w:t xml:space="preserve">, CASTELLANI E., CONSOLARO S., PERETTI A., SAURO U., SORBINI L., </w:t>
      </w:r>
      <w:r w:rsidRPr="00C33319">
        <w:rPr>
          <w:rFonts w:ascii="Arial" w:eastAsia="Times New Roman" w:hAnsi="Arial" w:cs="Arial"/>
          <w:b/>
          <w:bCs/>
          <w:snapToGrid w:val="0"/>
          <w:sz w:val="24"/>
          <w:szCs w:val="24"/>
          <w:lang w:val="en-GB" w:eastAsia="it-IT"/>
        </w:rPr>
        <w:t>ZAMBRANO R.</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ZAMPIERI D.</w:t>
      </w:r>
      <w:r w:rsidRPr="00C33319">
        <w:rPr>
          <w:rFonts w:ascii="Arial" w:eastAsia="Times New Roman" w:hAnsi="Arial" w:cs="Arial"/>
          <w:snapToGrid w:val="0"/>
          <w:sz w:val="24"/>
          <w:szCs w:val="24"/>
          <w:lang w:val="en-GB" w:eastAsia="it-IT"/>
        </w:rPr>
        <w:t xml:space="preserve">, ZORZIN R.: The springs of Montorio and the Karst aquifer of the central-western lessini mountains (Verona - venetian pre-Alps). In: </w:t>
      </w:r>
      <w:r w:rsidRPr="00C33319">
        <w:rPr>
          <w:rFonts w:ascii="Arial" w:eastAsia="Times New Roman" w:hAnsi="Arial" w:cs="Arial"/>
          <w:i/>
          <w:iCs/>
          <w:snapToGrid w:val="0"/>
          <w:sz w:val="24"/>
          <w:szCs w:val="24"/>
          <w:lang w:val="en-GB" w:eastAsia="it-IT"/>
        </w:rPr>
        <w:t>proceedings of the International Conference of environmental changes in Karst Areas: 15-27 Sept. 1991.</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I.G.U.-U.I.S., p.249-268, Padova.</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160 -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FERRONATO A., ZANGHERI P.: Analisi di un episodio di inquinamento delle acque soterranee da solventi clorurati nella Pianura Veneta.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45:115-123,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161 - FRANCO F.,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A small crocodilian species from the Oligocene of Monteviale in Vicentinian, Asiatosuchus monsvialensis (Fabiani, 1914).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45:99-113,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*162 - </w:t>
      </w:r>
      <w:r w:rsidRPr="00C33319">
        <w:rPr>
          <w:rFonts w:ascii="Arial" w:eastAsia="Times New Roman" w:hAnsi="Arial" w:cs="Arial"/>
          <w:b/>
          <w:bCs/>
          <w:snapToGrid w:val="0"/>
          <w:sz w:val="24"/>
          <w:szCs w:val="24"/>
          <w:lang w:val="en-GB" w:eastAsia="it-IT"/>
        </w:rPr>
        <w:t>ANTONELLI R., BARBIERI G., DAL PRA’ A., ZAMPIERI D.</w:t>
      </w:r>
      <w:r w:rsidRPr="00C33319">
        <w:rPr>
          <w:rFonts w:ascii="Arial" w:eastAsia="Times New Roman" w:hAnsi="Arial" w:cs="Arial"/>
          <w:snapToGrid w:val="0"/>
          <w:sz w:val="24"/>
          <w:szCs w:val="24"/>
          <w:lang w:val="en-GB" w:eastAsia="it-IT"/>
        </w:rPr>
        <w:t>, ZANOVELLO G.: Some aspect of karst flow in two large basins of the Venetian pre-Alps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val="en-GB" w:eastAsia="it-IT"/>
        </w:rPr>
        <w:lastRenderedPageBreak/>
        <w:t xml:space="preserve">The possibility of the control running and use of water resources. In: </w:t>
      </w:r>
      <w:r w:rsidRPr="00C33319">
        <w:rPr>
          <w:rFonts w:ascii="Arial" w:eastAsia="Times New Roman" w:hAnsi="Arial" w:cs="Arial"/>
          <w:i/>
          <w:iCs/>
          <w:snapToGrid w:val="0"/>
          <w:sz w:val="24"/>
          <w:szCs w:val="24"/>
          <w:lang w:val="en-GB" w:eastAsia="it-IT"/>
        </w:rPr>
        <w:t xml:space="preserve">International Karst Symposium: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Shiraz</w:t>
          </w:r>
        </w:smartTag>
      </w:smartTag>
      <w:r w:rsidRPr="00C33319">
        <w:rPr>
          <w:rFonts w:ascii="Arial" w:eastAsia="Times New Roman" w:hAnsi="Arial" w:cs="Arial"/>
          <w:i/>
          <w:iCs/>
          <w:snapToGrid w:val="0"/>
          <w:sz w:val="24"/>
          <w:szCs w:val="24"/>
          <w:lang w:val="en-GB" w:eastAsia="it-IT"/>
        </w:rPr>
        <w:t xml:space="preserve">, Islamic </w:t>
      </w:r>
      <w:smartTag w:uri="urn:schemas-microsoft-com:office:smarttags" w:element="place">
        <w:smartTag w:uri="urn:schemas-microsoft-com:office:smarttags" w:element="PlaceType">
          <w:r w:rsidRPr="00C33319">
            <w:rPr>
              <w:rFonts w:ascii="Arial" w:eastAsia="Times New Roman" w:hAnsi="Arial" w:cs="Arial"/>
              <w:i/>
              <w:iCs/>
              <w:snapToGrid w:val="0"/>
              <w:sz w:val="24"/>
              <w:szCs w:val="24"/>
              <w:lang w:val="en-GB" w:eastAsia="it-IT"/>
            </w:rPr>
            <w:t>republic</w:t>
          </w:r>
        </w:smartTag>
        <w:r w:rsidRPr="00C33319">
          <w:rPr>
            <w:rFonts w:ascii="Arial" w:eastAsia="Times New Roman" w:hAnsi="Arial" w:cs="Arial"/>
            <w:i/>
            <w:iCs/>
            <w:snapToGrid w:val="0"/>
            <w:sz w:val="24"/>
            <w:szCs w:val="24"/>
            <w:lang w:val="en-GB" w:eastAsia="it-IT"/>
          </w:rPr>
          <w:t xml:space="preserve"> of </w:t>
        </w:r>
        <w:smartTag w:uri="urn:schemas-microsoft-com:office:smarttags" w:element="PlaceName">
          <w:r w:rsidRPr="00C33319">
            <w:rPr>
              <w:rFonts w:ascii="Arial" w:eastAsia="Times New Roman" w:hAnsi="Arial" w:cs="Arial"/>
              <w:i/>
              <w:iCs/>
              <w:snapToGrid w:val="0"/>
              <w:sz w:val="24"/>
              <w:szCs w:val="24"/>
              <w:lang w:val="en-GB" w:eastAsia="it-IT"/>
            </w:rPr>
            <w:t>Iran</w:t>
          </w:r>
        </w:smartTag>
      </w:smartTag>
      <w:r w:rsidRPr="00C33319">
        <w:rPr>
          <w:rFonts w:ascii="Arial" w:eastAsia="Times New Roman" w:hAnsi="Arial" w:cs="Arial"/>
          <w:i/>
          <w:iCs/>
          <w:snapToGrid w:val="0"/>
          <w:sz w:val="24"/>
          <w:szCs w:val="24"/>
          <w:lang w:val="en-GB" w:eastAsia="it-IT"/>
        </w:rPr>
        <w:t>, October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*163 -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THUNELL R.: Pliocene-lower Pleistocene chronostratigraphy: a re-evaluationof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type sections. </w:t>
      </w:r>
      <w:r w:rsidRPr="00C33319">
        <w:rPr>
          <w:rFonts w:ascii="Arial" w:eastAsia="Times New Roman" w:hAnsi="Arial" w:cs="Arial"/>
          <w:i/>
          <w:iCs/>
          <w:snapToGrid w:val="0"/>
          <w:sz w:val="24"/>
          <w:szCs w:val="24"/>
          <w:lang w:val="en-GB" w:eastAsia="it-IT"/>
        </w:rPr>
        <w:t>Geol. Soc. Am. Bull.</w:t>
      </w:r>
      <w:r w:rsidRPr="00C33319">
        <w:rPr>
          <w:rFonts w:ascii="Arial" w:eastAsia="Times New Roman" w:hAnsi="Arial" w:cs="Arial"/>
          <w:snapToGrid w:val="0"/>
          <w:sz w:val="24"/>
          <w:szCs w:val="24"/>
          <w:lang w:val="en-GB" w:eastAsia="it-IT"/>
        </w:rPr>
        <w:t>, 103:1049-1058, 1991.</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*164 - </w:t>
      </w:r>
      <w:r w:rsidRPr="00C33319">
        <w:rPr>
          <w:rFonts w:ascii="Arial" w:eastAsia="Times New Roman" w:hAnsi="Arial" w:cs="Arial"/>
          <w:b/>
          <w:bCs/>
          <w:snapToGrid w:val="0"/>
          <w:sz w:val="24"/>
          <w:szCs w:val="24"/>
          <w:lang w:val="en-GB" w:eastAsia="it-IT"/>
        </w:rPr>
        <w:t>GATTO R.</w:t>
      </w:r>
      <w:r w:rsidRPr="00C33319">
        <w:rPr>
          <w:rFonts w:ascii="Arial" w:eastAsia="Times New Roman" w:hAnsi="Arial" w:cs="Arial"/>
          <w:snapToGrid w:val="0"/>
          <w:sz w:val="24"/>
          <w:szCs w:val="24"/>
          <w:lang w:val="en-GB" w:eastAsia="it-IT"/>
        </w:rPr>
        <w:t xml:space="preserve">: Rediscovered types of Turridae (Gastropoda) in the Mayer-Eymar collection of the Naturhistorisches Museum Base. </w:t>
      </w:r>
      <w:r w:rsidRPr="00C33319">
        <w:rPr>
          <w:rFonts w:ascii="Arial" w:eastAsia="Times New Roman" w:hAnsi="Arial" w:cs="Arial"/>
          <w:i/>
          <w:iCs/>
          <w:snapToGrid w:val="0"/>
          <w:sz w:val="24"/>
          <w:szCs w:val="24"/>
          <w:lang w:val="en-GB" w:eastAsia="it-IT"/>
        </w:rPr>
        <w:t>Rev. Paléobiol.</w:t>
      </w:r>
      <w:r w:rsidRPr="00C33319">
        <w:rPr>
          <w:rFonts w:ascii="Arial" w:eastAsia="Times New Roman" w:hAnsi="Arial" w:cs="Arial"/>
          <w:snapToGrid w:val="0"/>
          <w:sz w:val="24"/>
          <w:szCs w:val="24"/>
          <w:lang w:val="en-GB" w:eastAsia="it-IT"/>
        </w:rPr>
        <w:t>, 11(2):483-489, Genève,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*164a - </w:t>
      </w:r>
      <w:r w:rsidRPr="00C33319">
        <w:rPr>
          <w:rFonts w:ascii="Arial" w:eastAsia="Times New Roman" w:hAnsi="Arial" w:cs="Arial"/>
          <w:b/>
          <w:bCs/>
          <w:snapToGrid w:val="0"/>
          <w:sz w:val="24"/>
          <w:szCs w:val="24"/>
          <w:lang w:val="en-GB" w:eastAsia="it-IT"/>
        </w:rPr>
        <w:t>GATTO R.</w:t>
      </w:r>
      <w:r w:rsidRPr="00C33319">
        <w:rPr>
          <w:rFonts w:ascii="Arial" w:eastAsia="Times New Roman" w:hAnsi="Arial" w:cs="Arial"/>
          <w:snapToGrid w:val="0"/>
          <w:sz w:val="24"/>
          <w:szCs w:val="24"/>
          <w:lang w:val="en-GB" w:eastAsia="it-IT"/>
        </w:rPr>
        <w:t xml:space="preserve">: Mollusca cryptochromy as a taxonomic tool: the example of the turrid gastropod Gemmula galvanii (Bellardi).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v. 45:29-36, 3 ff., 1 t.,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*165 - </w:t>
      </w:r>
      <w:r w:rsidRPr="00C33319">
        <w:rPr>
          <w:rFonts w:ascii="Arial" w:eastAsia="Times New Roman" w:hAnsi="Arial" w:cs="Arial"/>
          <w:b/>
          <w:bCs/>
          <w:snapToGrid w:val="0"/>
          <w:sz w:val="24"/>
          <w:szCs w:val="24"/>
          <w:lang w:val="en-GB" w:eastAsia="it-IT"/>
        </w:rPr>
        <w:t>ILICETO V.</w:t>
      </w:r>
      <w:r w:rsidRPr="00C33319">
        <w:rPr>
          <w:rFonts w:ascii="Arial" w:eastAsia="Times New Roman" w:hAnsi="Arial" w:cs="Arial"/>
          <w:snapToGrid w:val="0"/>
          <w:sz w:val="24"/>
          <w:szCs w:val="24"/>
          <w:lang w:val="en-GB" w:eastAsia="it-IT"/>
        </w:rPr>
        <w:t xml:space="preserve">: Geohydrological and geophysical investigations in the Rovereto industrial zone - </w:t>
      </w:r>
      <w:smartTag w:uri="urn:schemas-microsoft-com:office:smarttags" w:element="place">
        <w:r w:rsidRPr="00C33319">
          <w:rPr>
            <w:rFonts w:ascii="Arial" w:eastAsia="Times New Roman" w:hAnsi="Arial" w:cs="Arial"/>
            <w:snapToGrid w:val="0"/>
            <w:sz w:val="24"/>
            <w:szCs w:val="24"/>
            <w:lang w:val="en-GB" w:eastAsia="it-IT"/>
          </w:rPr>
          <w:t>Trento</w:t>
        </w:r>
      </w:smartTag>
      <w:r w:rsidRPr="00C33319">
        <w:rPr>
          <w:rFonts w:ascii="Arial" w:eastAsia="Times New Roman" w:hAnsi="Arial" w:cs="Arial"/>
          <w:snapToGrid w:val="0"/>
          <w:sz w:val="24"/>
          <w:szCs w:val="24"/>
          <w:lang w:val="en-GB" w:eastAsia="it-IT"/>
        </w:rPr>
        <w:t xml:space="preserve"> region - </w:t>
      </w:r>
      <w:smartTag w:uri="urn:schemas-microsoft-com:office:smarttags" w:element="place">
        <w:r w:rsidRPr="00C33319">
          <w:rPr>
            <w:rFonts w:ascii="Arial" w:eastAsia="Times New Roman" w:hAnsi="Arial" w:cs="Arial"/>
            <w:snapToGrid w:val="0"/>
            <w:sz w:val="24"/>
            <w:szCs w:val="24"/>
            <w:lang w:val="en-GB" w:eastAsia="it-IT"/>
          </w:rPr>
          <w:t>Central Alps</w:t>
        </w:r>
      </w:smartTag>
      <w:r w:rsidRPr="00C33319">
        <w:rPr>
          <w:rFonts w:ascii="Arial" w:eastAsia="Times New Roman" w:hAnsi="Arial" w:cs="Arial"/>
          <w:snapToGrid w:val="0"/>
          <w:sz w:val="24"/>
          <w:szCs w:val="24"/>
          <w:lang w:val="en-GB" w:eastAsia="it-IT"/>
        </w:rPr>
        <w:t xml:space="preserve">. Ann. </w:t>
      </w:r>
      <w:r w:rsidRPr="00C33319">
        <w:rPr>
          <w:rFonts w:ascii="Arial" w:eastAsia="Times New Roman" w:hAnsi="Arial" w:cs="Arial"/>
          <w:snapToGrid w:val="0"/>
          <w:sz w:val="24"/>
          <w:szCs w:val="24"/>
          <w:lang w:eastAsia="it-IT"/>
        </w:rPr>
        <w:t xml:space="preserve">Rev. 1993, </w:t>
      </w:r>
      <w:r w:rsidRPr="00C33319">
        <w:rPr>
          <w:rFonts w:ascii="Arial" w:eastAsia="Times New Roman" w:hAnsi="Arial" w:cs="Arial"/>
          <w:i/>
          <w:iCs/>
          <w:snapToGrid w:val="0"/>
          <w:sz w:val="24"/>
          <w:szCs w:val="24"/>
          <w:lang w:eastAsia="it-IT"/>
        </w:rPr>
        <w:t>IRISH Assoc. for economic geology</w:t>
      </w:r>
      <w:r w:rsidRPr="00C33319">
        <w:rPr>
          <w:rFonts w:ascii="Arial" w:eastAsia="Times New Roman" w:hAnsi="Arial" w:cs="Arial"/>
          <w:snapToGrid w:val="0"/>
          <w:sz w:val="24"/>
          <w:szCs w:val="24"/>
          <w:lang w:eastAsia="it-IT"/>
        </w:rPr>
        <w:t>, p. 24-28.</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166 - </w:t>
      </w:r>
      <w:r w:rsidRPr="00C33319">
        <w:rPr>
          <w:rFonts w:ascii="Arial" w:eastAsia="Times New Roman" w:hAnsi="Arial" w:cs="Arial"/>
          <w:b/>
          <w:bCs/>
          <w:snapToGrid w:val="0"/>
          <w:sz w:val="24"/>
          <w:szCs w:val="24"/>
          <w:lang w:eastAsia="it-IT"/>
        </w:rPr>
        <w:t>BROGIATO C.</w:t>
      </w:r>
      <w:r w:rsidRPr="00C33319">
        <w:rPr>
          <w:rFonts w:ascii="Arial" w:eastAsia="Times New Roman" w:hAnsi="Arial" w:cs="Arial"/>
          <w:snapToGrid w:val="0"/>
          <w:sz w:val="24"/>
          <w:szCs w:val="24"/>
          <w:lang w:eastAsia="it-IT"/>
        </w:rPr>
        <w:t xml:space="preserve">: Nomenclatura aggiornata di molluschi terziari del Triveneto.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45:243-250,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167 - DHONDT A.V. and </w:t>
      </w:r>
      <w:r w:rsidRPr="00C33319">
        <w:rPr>
          <w:rFonts w:ascii="Arial" w:eastAsia="Times New Roman" w:hAnsi="Arial" w:cs="Arial"/>
          <w:b/>
          <w:bCs/>
          <w:snapToGrid w:val="0"/>
          <w:sz w:val="24"/>
          <w:szCs w:val="24"/>
          <w:lang w:eastAsia="it-IT"/>
        </w:rPr>
        <w:t>DIENI I.</w:t>
      </w:r>
      <w:r w:rsidRPr="00C33319">
        <w:rPr>
          <w:rFonts w:ascii="Arial" w:eastAsia="Times New Roman" w:hAnsi="Arial" w:cs="Arial"/>
          <w:snapToGrid w:val="0"/>
          <w:sz w:val="24"/>
          <w:szCs w:val="24"/>
          <w:lang w:eastAsia="it-IT"/>
        </w:rPr>
        <w:t xml:space="preserve">: Non-rudistid bivalves from Late Cretaceous rudist limestones of NE Italy (Col dei Sciosi and Lago di S. Croce areas).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45:165-241,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168 -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CALLEGARI 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SEDEA R.</w:t>
      </w:r>
      <w:r w:rsidRPr="00C33319">
        <w:rPr>
          <w:rFonts w:ascii="Arial" w:eastAsia="Times New Roman" w:hAnsi="Arial" w:cs="Arial"/>
          <w:snapToGrid w:val="0"/>
          <w:sz w:val="24"/>
          <w:szCs w:val="24"/>
          <w:lang w:eastAsia="it-IT"/>
        </w:rPr>
        <w:t xml:space="preserve">: Recenti contributi alla conoscenza dell’idrostruttura del Bacino Termale Euganeo (Padova). </w:t>
      </w:r>
      <w:r w:rsidRPr="00C33319">
        <w:rPr>
          <w:rFonts w:ascii="Arial" w:eastAsia="Times New Roman" w:hAnsi="Arial" w:cs="Arial"/>
          <w:i/>
          <w:iCs/>
          <w:snapToGrid w:val="0"/>
          <w:sz w:val="24"/>
          <w:szCs w:val="24"/>
          <w:lang w:eastAsia="it-IT"/>
        </w:rPr>
        <w:t>Note e Memorie GEAM</w:t>
      </w:r>
      <w:r w:rsidRPr="00C33319">
        <w:rPr>
          <w:rFonts w:ascii="Arial" w:eastAsia="Times New Roman" w:hAnsi="Arial" w:cs="Arial"/>
          <w:snapToGrid w:val="0"/>
          <w:sz w:val="24"/>
          <w:szCs w:val="24"/>
          <w:lang w:eastAsia="it-IT"/>
        </w:rPr>
        <w:t>, 30(1-2):49-55, Torino,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169 -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GOSSO G., </w:t>
      </w:r>
      <w:r w:rsidRPr="00C33319">
        <w:rPr>
          <w:rFonts w:ascii="Arial" w:eastAsia="Times New Roman" w:hAnsi="Arial" w:cs="Arial"/>
          <w:b/>
          <w:bCs/>
          <w:snapToGrid w:val="0"/>
          <w:sz w:val="24"/>
          <w:szCs w:val="24"/>
          <w:lang w:eastAsia="it-IT"/>
        </w:rPr>
        <w:t>PENNACCHIONI G.</w:t>
      </w:r>
      <w:r w:rsidRPr="00C33319">
        <w:rPr>
          <w:rFonts w:ascii="Arial" w:eastAsia="Times New Roman" w:hAnsi="Arial" w:cs="Arial"/>
          <w:snapToGrid w:val="0"/>
          <w:sz w:val="24"/>
          <w:szCs w:val="24"/>
          <w:lang w:eastAsia="it-IT"/>
        </w:rPr>
        <w:t xml:space="preserve"> and SPALLA M.I.: Geology of eclogites and related rocks in the Alps. </w:t>
      </w:r>
      <w:r w:rsidRPr="00C33319">
        <w:rPr>
          <w:rFonts w:ascii="Arial" w:eastAsia="Times New Roman" w:hAnsi="Arial" w:cs="Arial"/>
          <w:i/>
          <w:iCs/>
          <w:snapToGrid w:val="0"/>
          <w:sz w:val="24"/>
          <w:szCs w:val="24"/>
          <w:lang w:eastAsia="it-IT"/>
        </w:rPr>
        <w:t>Scritti e documenti Acc. Naz. Scien. detta dei XL</w:t>
      </w:r>
      <w:r w:rsidRPr="00C33319">
        <w:rPr>
          <w:rFonts w:ascii="Arial" w:eastAsia="Times New Roman" w:hAnsi="Arial" w:cs="Arial"/>
          <w:snapToGrid w:val="0"/>
          <w:sz w:val="24"/>
          <w:szCs w:val="24"/>
          <w:lang w:eastAsia="it-IT"/>
        </w:rPr>
        <w:t>, 13:17-58, Roma,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169a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GOSSO G., PENNACCHIONI G. and  SPALLA M.I.: The Aosta Valley. scritti e documenti. </w:t>
      </w:r>
      <w:r w:rsidRPr="00C33319">
        <w:rPr>
          <w:rFonts w:ascii="Arial" w:eastAsia="Times New Roman" w:hAnsi="Arial" w:cs="Arial"/>
          <w:i/>
          <w:iCs/>
          <w:snapToGrid w:val="0"/>
          <w:sz w:val="24"/>
          <w:szCs w:val="24"/>
          <w:lang w:val="en-GB" w:eastAsia="it-IT"/>
        </w:rPr>
        <w:t>Acc. Naz. Scien. detta dei XL</w:t>
      </w:r>
      <w:r w:rsidRPr="00C33319">
        <w:rPr>
          <w:rFonts w:ascii="Arial" w:eastAsia="Times New Roman" w:hAnsi="Arial" w:cs="Arial"/>
          <w:snapToGrid w:val="0"/>
          <w:sz w:val="24"/>
          <w:szCs w:val="24"/>
          <w:lang w:val="en-GB" w:eastAsia="it-IT"/>
        </w:rPr>
        <w:t>, 13:207-225, Roma.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169b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MORTEN L. and PROSSER G.: methamorpic and structural evolution of the Spinel- to Grt-peridotites and surrounding basement rocks from the Nonsberg Area. </w:t>
      </w:r>
      <w:r w:rsidRPr="00C33319">
        <w:rPr>
          <w:rFonts w:ascii="Arial" w:eastAsia="Times New Roman" w:hAnsi="Arial" w:cs="Arial"/>
          <w:i/>
          <w:iCs/>
          <w:snapToGrid w:val="0"/>
          <w:sz w:val="24"/>
          <w:szCs w:val="24"/>
          <w:lang w:eastAsia="it-IT"/>
        </w:rPr>
        <w:t>Scritti e documenti Acc. Naz. Scien. detta dei XL</w:t>
      </w:r>
      <w:r w:rsidRPr="00C33319">
        <w:rPr>
          <w:rFonts w:ascii="Arial" w:eastAsia="Times New Roman" w:hAnsi="Arial" w:cs="Arial"/>
          <w:snapToGrid w:val="0"/>
          <w:sz w:val="24"/>
          <w:szCs w:val="24"/>
          <w:lang w:eastAsia="it-IT"/>
        </w:rPr>
        <w:t>, v. 13:237-251, Roma,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*170 -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and CAUCIA F.: Coexisting from the ophiolite-sodic amphibole pair in metaquartzites from the ophiolite’s sedimentary cover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St.</w:t>
          </w:r>
        </w:smartTag>
        <w:r w:rsidRPr="00C33319">
          <w:rPr>
            <w:rFonts w:ascii="Arial" w:eastAsia="Times New Roman" w:hAnsi="Arial" w:cs="Arial"/>
            <w:snapToGrid w:val="0"/>
            <w:sz w:val="24"/>
            <w:szCs w:val="24"/>
            <w:lang w:val="en-GB" w:eastAsia="it-IT"/>
          </w:rPr>
          <w:t xml:space="preserve"> </w:t>
        </w:r>
        <w:smartTag w:uri="urn:schemas:contacts" w:element="middlename">
          <w:r w:rsidRPr="00C33319">
            <w:rPr>
              <w:rFonts w:ascii="Arial" w:eastAsia="Times New Roman" w:hAnsi="Arial" w:cs="Arial"/>
              <w:snapToGrid w:val="0"/>
              <w:sz w:val="24"/>
              <w:szCs w:val="24"/>
              <w:lang w:val="en-GB" w:eastAsia="it-IT"/>
            </w:rPr>
            <w:t>Marcel</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Valley</w:t>
          </w:r>
        </w:smartTag>
      </w:smartTag>
      <w:r w:rsidRPr="00C33319">
        <w:rPr>
          <w:rFonts w:ascii="Arial" w:eastAsia="Times New Roman" w:hAnsi="Arial" w:cs="Arial"/>
          <w:snapToGrid w:val="0"/>
          <w:sz w:val="24"/>
          <w:szCs w:val="24"/>
          <w:lang w:val="en-GB" w:eastAsia="it-IT"/>
        </w:rPr>
        <w:t xml:space="preserve">, Italian Western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a X-ray structure refinement and petrology study. </w:t>
      </w:r>
      <w:r w:rsidRPr="00C33319">
        <w:rPr>
          <w:rFonts w:ascii="Arial" w:eastAsia="Times New Roman" w:hAnsi="Arial" w:cs="Arial"/>
          <w:i/>
          <w:iCs/>
          <w:snapToGrid w:val="0"/>
          <w:sz w:val="24"/>
          <w:szCs w:val="24"/>
          <w:lang w:eastAsia="it-IT"/>
        </w:rPr>
        <w:t>Neues Jb. Miner. Abh.</w:t>
      </w:r>
      <w:r w:rsidRPr="00C33319">
        <w:rPr>
          <w:rFonts w:ascii="Arial" w:eastAsia="Times New Roman" w:hAnsi="Arial" w:cs="Arial"/>
          <w:snapToGrid w:val="0"/>
          <w:sz w:val="24"/>
          <w:szCs w:val="24"/>
          <w:lang w:eastAsia="it-IT"/>
        </w:rPr>
        <w:t>, 165:223-243, Stuttgart,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*171 - CIVITA M.,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FRANCANI V., GIULIANO G., OLIVIERO G., PELLEGRINI M., ZAVATTI A.: Proposta di classificazione e mappatura della qualità delle acque sotterranee: una corretta valutazione delle risorse potezialmente disponibili per i differenti usi... </w:t>
      </w:r>
      <w:r w:rsidRPr="00C33319">
        <w:rPr>
          <w:rFonts w:ascii="Arial" w:eastAsia="Times New Roman" w:hAnsi="Arial" w:cs="Arial"/>
          <w:i/>
          <w:iCs/>
          <w:snapToGrid w:val="0"/>
          <w:sz w:val="24"/>
          <w:szCs w:val="24"/>
          <w:lang w:val="en-GB" w:eastAsia="it-IT"/>
        </w:rPr>
        <w:t>Inquinamento</w:t>
      </w:r>
      <w:r w:rsidRPr="00C33319">
        <w:rPr>
          <w:rFonts w:ascii="Arial" w:eastAsia="Times New Roman" w:hAnsi="Arial" w:cs="Arial"/>
          <w:snapToGrid w:val="0"/>
          <w:sz w:val="24"/>
          <w:szCs w:val="24"/>
          <w:lang w:val="en-GB" w:eastAsia="it-IT"/>
        </w:rPr>
        <w:t>, A. 35, n. 12.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 172 -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&amp; DI STEFANO E.: The Gelasian Stage: a proposal of a new chronostratigraphic unit of the Pliocene Series. </w:t>
      </w:r>
      <w:r w:rsidRPr="00C33319">
        <w:rPr>
          <w:rFonts w:ascii="Arial" w:eastAsia="Times New Roman" w:hAnsi="Arial" w:cs="Arial"/>
          <w:i/>
          <w:iCs/>
          <w:snapToGrid w:val="0"/>
          <w:sz w:val="24"/>
          <w:szCs w:val="24"/>
          <w:lang w:val="en-GB" w:eastAsia="it-IT"/>
        </w:rPr>
        <w:t>Riv. It. Paleont. Strat.</w:t>
      </w:r>
      <w:r w:rsidRPr="00C33319">
        <w:rPr>
          <w:rFonts w:ascii="Arial" w:eastAsia="Times New Roman" w:hAnsi="Arial" w:cs="Arial"/>
          <w:snapToGrid w:val="0"/>
          <w:sz w:val="24"/>
          <w:szCs w:val="24"/>
          <w:lang w:val="en-GB" w:eastAsia="it-IT"/>
        </w:rPr>
        <w:t>, 100(1):103-124, Milano,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*173 -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and </w:t>
      </w:r>
      <w:r w:rsidRPr="00C33319">
        <w:rPr>
          <w:rFonts w:ascii="Arial" w:eastAsia="Times New Roman" w:hAnsi="Arial" w:cs="Arial"/>
          <w:b/>
          <w:bCs/>
          <w:snapToGrid w:val="0"/>
          <w:sz w:val="24"/>
          <w:szCs w:val="24"/>
          <w:lang w:val="en-GB" w:eastAsia="it-IT"/>
        </w:rPr>
        <w:t>FORNACIARI E.</w:t>
      </w:r>
      <w:r w:rsidRPr="00C33319">
        <w:rPr>
          <w:rFonts w:ascii="Arial" w:eastAsia="Times New Roman" w:hAnsi="Arial" w:cs="Arial"/>
          <w:snapToGrid w:val="0"/>
          <w:sz w:val="24"/>
          <w:szCs w:val="24"/>
          <w:lang w:val="en-GB" w:eastAsia="it-IT"/>
        </w:rPr>
        <w:t xml:space="preserve">: Remarks on middle to late Miocene chronostratigraphy. </w:t>
      </w:r>
      <w:r w:rsidRPr="00C33319">
        <w:rPr>
          <w:rFonts w:ascii="Arial" w:eastAsia="Times New Roman" w:hAnsi="Arial" w:cs="Arial"/>
          <w:i/>
          <w:iCs/>
          <w:snapToGrid w:val="0"/>
          <w:sz w:val="24"/>
          <w:szCs w:val="24"/>
          <w:lang w:val="en-GB" w:eastAsia="it-IT"/>
        </w:rPr>
        <w:t>Neogene newsletter</w:t>
      </w:r>
      <w:r w:rsidRPr="00C33319">
        <w:rPr>
          <w:rFonts w:ascii="Arial" w:eastAsia="Times New Roman" w:hAnsi="Arial" w:cs="Arial"/>
          <w:snapToGrid w:val="0"/>
          <w:sz w:val="24"/>
          <w:szCs w:val="24"/>
          <w:lang w:val="en-GB" w:eastAsia="it-IT"/>
        </w:rPr>
        <w:t>, Inter. Union geol. Scien., Subcommission on Neogene Stratigraphy, n. 1:26-34, Milano,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*174 - CHANNEL J.E.T., </w:t>
      </w:r>
      <w:r w:rsidRPr="00C33319">
        <w:rPr>
          <w:rFonts w:ascii="Arial" w:eastAsia="Times New Roman" w:hAnsi="Arial" w:cs="Arial"/>
          <w:b/>
          <w:bCs/>
          <w:snapToGrid w:val="0"/>
          <w:sz w:val="24"/>
          <w:szCs w:val="24"/>
          <w:lang w:val="en-GB" w:eastAsia="it-IT"/>
        </w:rPr>
        <w:t>POLI M.S.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VILLA G.: magnetic stratigraphy and biostratigraphy of Pliocene “argille azzurre” (northern Apennines, italy). </w:t>
      </w:r>
      <w:r w:rsidRPr="00C33319">
        <w:rPr>
          <w:rFonts w:ascii="Arial" w:eastAsia="Times New Roman" w:hAnsi="Arial" w:cs="Arial"/>
          <w:i/>
          <w:iCs/>
          <w:snapToGrid w:val="0"/>
          <w:sz w:val="24"/>
          <w:szCs w:val="24"/>
          <w:lang w:eastAsia="it-IT"/>
        </w:rPr>
        <w:t>Palaeogeography, Plalaeoclimatology, Palaeoecology</w:t>
      </w:r>
      <w:r w:rsidRPr="00C33319">
        <w:rPr>
          <w:rFonts w:ascii="Arial" w:eastAsia="Times New Roman" w:hAnsi="Arial" w:cs="Arial"/>
          <w:snapToGrid w:val="0"/>
          <w:sz w:val="24"/>
          <w:szCs w:val="24"/>
          <w:lang w:eastAsia="it-IT"/>
        </w:rPr>
        <w:t>, 110:83-102, Amsterdam,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*175 -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MARI G.M.: Carta della vulnerabilità naturale con note illustrative (scala 1:25000). CNR, Gruppo Nazionale per le catastrofi idrogeologiche, Pubbl. n. 947, 11 p. + 1 carta, Venezia,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*176 - ACCORSI C.A.,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BANDINI MAZZANTI M., CASTELLANI E., FERRARI A., CONSOLARO S., FORLANI L., MARCHESINI M., PAROLOTTI L., PERETTI A., SAURO U., SORBINI L., TORRI P., ZAMBRANO R.,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ZORZIN R.: Geologia, idrogeologia e qualità dei principali acquiferi veronesi. &lt;a cura di L. Sorbini&gt;. </w:t>
      </w:r>
      <w:r w:rsidRPr="00C33319">
        <w:rPr>
          <w:rFonts w:ascii="Arial" w:eastAsia="Times New Roman" w:hAnsi="Arial" w:cs="Arial"/>
          <w:i/>
          <w:iCs/>
          <w:snapToGrid w:val="0"/>
          <w:sz w:val="24"/>
          <w:szCs w:val="24"/>
          <w:lang w:eastAsia="it-IT"/>
        </w:rPr>
        <w:t>Mem. Museo Civico St. nat. di Verona IIa serie) - Sez. sc. terra</w:t>
      </w:r>
      <w:r w:rsidRPr="00C33319">
        <w:rPr>
          <w:rFonts w:ascii="Arial" w:eastAsia="Times New Roman" w:hAnsi="Arial" w:cs="Arial"/>
          <w:snapToGrid w:val="0"/>
          <w:sz w:val="24"/>
          <w:szCs w:val="24"/>
          <w:lang w:eastAsia="it-IT"/>
        </w:rPr>
        <w:t xml:space="preserve"> n. 4, 150 p. + 4 carte,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a - ZAMPIERI D., ZORZIN R.: L’assetto stratigrafico.</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b - ZAMPIERI D.: L’assetto strutturale.</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c - ANTONELLI R.: Le risorgenze di Montorio Veronese.</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d - ZAMBRANO R.: Indagini geofisiche.</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e - ANTONELLI R.: L’acquifero alluvionale di fondovalle.</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*177 -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DAZZI R., </w:t>
      </w:r>
      <w:r w:rsidRPr="00C33319">
        <w:rPr>
          <w:rFonts w:ascii="Arial" w:eastAsia="Times New Roman" w:hAnsi="Arial" w:cs="Arial"/>
          <w:b/>
          <w:bCs/>
          <w:snapToGrid w:val="0"/>
          <w:sz w:val="24"/>
          <w:szCs w:val="24"/>
          <w:lang w:eastAsia="it-IT"/>
        </w:rPr>
        <w:t>GATTO G.</w:t>
      </w:r>
      <w:r w:rsidRPr="00C33319">
        <w:rPr>
          <w:rFonts w:ascii="Arial" w:eastAsia="Times New Roman" w:hAnsi="Arial" w:cs="Arial"/>
          <w:snapToGrid w:val="0"/>
          <w:sz w:val="24"/>
          <w:szCs w:val="24"/>
          <w:lang w:eastAsia="it-IT"/>
        </w:rPr>
        <w:t xml:space="preserve">, MARI G.M. MOZZI G., ZAMBON G.: Correlazioni litostratigrafiche ed idrostrutturali nel complesso alluvionale della bassa valle del fiume Agno-Guà e nell’antistante Pianura Vicentina (Monti Lessini orientali - Vicenza). </w:t>
      </w:r>
      <w:r w:rsidRPr="00C33319">
        <w:rPr>
          <w:rFonts w:ascii="Arial" w:eastAsia="Times New Roman" w:hAnsi="Arial" w:cs="Arial"/>
          <w:i/>
          <w:iCs/>
          <w:snapToGrid w:val="0"/>
          <w:sz w:val="24"/>
          <w:szCs w:val="24"/>
          <w:lang w:val="en-US" w:eastAsia="it-IT"/>
        </w:rPr>
        <w:t>Boll. Serv. Geol. Italia</w:t>
      </w:r>
      <w:r w:rsidRPr="00C33319">
        <w:rPr>
          <w:rFonts w:ascii="Arial" w:eastAsia="Times New Roman" w:hAnsi="Arial" w:cs="Arial"/>
          <w:snapToGrid w:val="0"/>
          <w:sz w:val="24"/>
          <w:szCs w:val="24"/>
          <w:lang w:val="en-US" w:eastAsia="it-IT"/>
        </w:rPr>
        <w:t>, v. CIX-1990, 7:14, 3 carte, Roma,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 178 - BIZZARINI F., </w:t>
      </w:r>
      <w:r w:rsidRPr="00C33319">
        <w:rPr>
          <w:rFonts w:ascii="Arial" w:eastAsia="Times New Roman" w:hAnsi="Arial" w:cs="Arial"/>
          <w:b/>
          <w:bCs/>
          <w:snapToGrid w:val="0"/>
          <w:sz w:val="24"/>
          <w:szCs w:val="24"/>
          <w:lang w:val="en-US" w:eastAsia="it-IT"/>
        </w:rPr>
        <w:t>BRAGA Gp.</w:t>
      </w:r>
      <w:r w:rsidRPr="00C33319">
        <w:rPr>
          <w:rFonts w:ascii="Arial" w:eastAsia="Times New Roman" w:hAnsi="Arial" w:cs="Arial"/>
          <w:snapToGrid w:val="0"/>
          <w:sz w:val="24"/>
          <w:szCs w:val="24"/>
          <w:lang w:val="en-US" w:eastAsia="it-IT"/>
        </w:rPr>
        <w:t xml:space="preserve">: Corynotrypoides ladina ge. et sp. nov., a questionable cyclostomatous bryozoan from the Upper triassic of the Eastern Dolomites (NE Italy).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Biology and Palaeobiology of bryozoans</w:t>
      </w:r>
      <w:r w:rsidRPr="00C33319">
        <w:rPr>
          <w:rFonts w:ascii="Arial" w:eastAsia="Times New Roman" w:hAnsi="Arial" w:cs="Arial"/>
          <w:snapToGrid w:val="0"/>
          <w:sz w:val="24"/>
          <w:szCs w:val="24"/>
          <w:lang w:val="en-GB" w:eastAsia="it-IT"/>
        </w:rPr>
        <w:t>, edited by P.J. Hayward, J.S. Ryland and P.D. Taylor, p. 29-32, Olsen,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179 - </w:t>
      </w:r>
      <w:r w:rsidRPr="00C33319">
        <w:rPr>
          <w:rFonts w:ascii="Arial" w:eastAsia="Times New Roman" w:hAnsi="Arial" w:cs="Arial"/>
          <w:b/>
          <w:bCs/>
          <w:snapToGrid w:val="0"/>
          <w:sz w:val="24"/>
          <w:szCs w:val="24"/>
          <w:lang w:eastAsia="it-IT"/>
        </w:rPr>
        <w:t>CAPORALI A.</w:t>
      </w:r>
      <w:r w:rsidRPr="00C33319">
        <w:rPr>
          <w:rFonts w:ascii="Arial" w:eastAsia="Times New Roman" w:hAnsi="Arial" w:cs="Arial"/>
          <w:snapToGrid w:val="0"/>
          <w:sz w:val="24"/>
          <w:szCs w:val="24"/>
          <w:lang w:eastAsia="it-IT"/>
        </w:rPr>
        <w:t xml:space="preserve">: la deviazione della verticale in Nepal. </w:t>
      </w:r>
      <w:r w:rsidRPr="00C33319">
        <w:rPr>
          <w:rFonts w:ascii="Arial" w:eastAsia="Times New Roman" w:hAnsi="Arial" w:cs="Arial"/>
          <w:i/>
          <w:iCs/>
          <w:snapToGrid w:val="0"/>
          <w:sz w:val="24"/>
          <w:szCs w:val="24"/>
          <w:lang w:eastAsia="it-IT"/>
        </w:rPr>
        <w:t>Boll. Geod. Sc. affini</w:t>
      </w:r>
      <w:r w:rsidRPr="00C33319">
        <w:rPr>
          <w:rFonts w:ascii="Arial" w:eastAsia="Times New Roman" w:hAnsi="Arial" w:cs="Arial"/>
          <w:snapToGrid w:val="0"/>
          <w:sz w:val="24"/>
          <w:szCs w:val="24"/>
          <w:lang w:eastAsia="it-IT"/>
        </w:rPr>
        <w:t>, anno 53(4):355-365, Firenze,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*180 - VASON M.,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Methamorphosed iron-manganese deposits from the </w:t>
      </w:r>
      <w:smartTag w:uri="urn:schemas-microsoft-com:office:smarttags" w:element="place">
        <w:smartTag w:uri="urn:schemas-microsoft-com:office:smarttags" w:element="PlaceType">
          <w:r w:rsidRPr="00C33319">
            <w:rPr>
              <w:rFonts w:ascii="Arial" w:eastAsia="Times New Roman" w:hAnsi="Arial" w:cs="Arial"/>
              <w:snapToGrid w:val="0"/>
              <w:sz w:val="24"/>
              <w:szCs w:val="24"/>
              <w:lang w:val="en-GB" w:eastAsia="it-IT"/>
            </w:rPr>
            <w:t>island</w:t>
          </w:r>
        </w:smartTag>
        <w:r w:rsidRPr="00C33319">
          <w:rPr>
            <w:rFonts w:ascii="Arial" w:eastAsia="Times New Roman" w:hAnsi="Arial" w:cs="Arial"/>
            <w:snapToGrid w:val="0"/>
            <w:sz w:val="24"/>
            <w:szCs w:val="24"/>
            <w:lang w:val="en-GB" w:eastAsia="it-IT"/>
          </w:rPr>
          <w:t xml:space="preserve"> of </w:t>
        </w:r>
        <w:smartTag w:uri="urn:schemas-microsoft-com:office:smarttags" w:element="PlaceName">
          <w:r w:rsidRPr="00C33319">
            <w:rPr>
              <w:rFonts w:ascii="Arial" w:eastAsia="Times New Roman" w:hAnsi="Arial" w:cs="Arial"/>
              <w:snapToGrid w:val="0"/>
              <w:sz w:val="24"/>
              <w:szCs w:val="24"/>
              <w:lang w:val="en-GB" w:eastAsia="it-IT"/>
            </w:rPr>
            <w:t>Thassos</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Western Rhodope</w:t>
        </w:r>
      </w:smartTag>
      <w:r w:rsidRPr="00C33319">
        <w:rPr>
          <w:rFonts w:ascii="Arial" w:eastAsia="Times New Roman" w:hAnsi="Arial" w:cs="Arial"/>
          <w:snapToGrid w:val="0"/>
          <w:sz w:val="24"/>
          <w:szCs w:val="24"/>
          <w:lang w:val="en-GB" w:eastAsia="it-IT"/>
        </w:rPr>
        <w:t xml:space="preserve"> region, </w:t>
      </w:r>
      <w:smartTag w:uri="urn:schemas-microsoft-com:office:smarttags" w:element="place">
        <w:r w:rsidRPr="00C33319">
          <w:rPr>
            <w:rFonts w:ascii="Arial" w:eastAsia="Times New Roman" w:hAnsi="Arial" w:cs="Arial"/>
            <w:snapToGrid w:val="0"/>
            <w:sz w:val="24"/>
            <w:szCs w:val="24"/>
            <w:lang w:val="en-GB" w:eastAsia="it-IT"/>
          </w:rPr>
          <w:t>Northern Greece</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Ofioliti</w:t>
      </w:r>
      <w:r w:rsidRPr="00C33319">
        <w:rPr>
          <w:rFonts w:ascii="Arial" w:eastAsia="Times New Roman" w:hAnsi="Arial" w:cs="Arial"/>
          <w:snapToGrid w:val="0"/>
          <w:sz w:val="24"/>
          <w:szCs w:val="24"/>
          <w:lang w:val="en-GB" w:eastAsia="it-IT"/>
        </w:rPr>
        <w:t>, v. 18(2) : 181-186,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 181 - DAL PIAZ G.V., HERSI ADEN IBRAHIM, MARTIN S., PICCARDO G.B. RIGATTI G. and VENTURELLI G.: Pan-African metabasalts from the Maydh area, north-eastern Somalia. geology min. resour.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somalia</w:t>
          </w:r>
        </w:smartTag>
      </w:smartTag>
      <w:r w:rsidRPr="00C33319">
        <w:rPr>
          <w:rFonts w:ascii="Arial" w:eastAsia="Times New Roman" w:hAnsi="Arial" w:cs="Arial"/>
          <w:snapToGrid w:val="0"/>
          <w:sz w:val="24"/>
          <w:szCs w:val="24"/>
          <w:lang w:val="en-GB" w:eastAsia="it-IT"/>
        </w:rPr>
        <w:t xml:space="preserve"> and surrounding regions, ist. </w:t>
      </w:r>
      <w:r w:rsidRPr="00C33319">
        <w:rPr>
          <w:rFonts w:ascii="Arial" w:eastAsia="Times New Roman" w:hAnsi="Arial" w:cs="Arial"/>
          <w:snapToGrid w:val="0"/>
          <w:sz w:val="24"/>
          <w:szCs w:val="24"/>
          <w:lang w:eastAsia="it-IT"/>
        </w:rPr>
        <w:t>Agron. Oltremare, Firenze, Relaz. e Monogr., 113 (41-58),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snapToGrid w:val="0"/>
          <w:sz w:val="24"/>
          <w:szCs w:val="24"/>
          <w:lang w:eastAsia="it-IT"/>
        </w:rPr>
        <w:t>Lista n. 7 : Pubblicazioni 1994/1995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*182-</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and SPROVIERI R.: Pliocene standard chronostratigraphy : a proposal. </w:t>
      </w:r>
      <w:r w:rsidRPr="00C33319">
        <w:rPr>
          <w:rFonts w:ascii="Arial" w:eastAsia="Times New Roman" w:hAnsi="Arial" w:cs="Arial"/>
          <w:i/>
          <w:iCs/>
          <w:snapToGrid w:val="0"/>
          <w:sz w:val="24"/>
          <w:szCs w:val="24"/>
          <w:lang w:val="en-GB" w:eastAsia="it-IT"/>
        </w:rPr>
        <w:t>Neogene Newsletter</w:t>
      </w:r>
      <w:r w:rsidRPr="00C33319">
        <w:rPr>
          <w:rFonts w:ascii="Arial" w:eastAsia="Times New Roman" w:hAnsi="Arial" w:cs="Arial"/>
          <w:snapToGrid w:val="0"/>
          <w:sz w:val="24"/>
          <w:szCs w:val="24"/>
          <w:lang w:val="en-GB" w:eastAsia="it-IT"/>
        </w:rPr>
        <w:t>, Intern. Union Geol. Scien., Subcommission on Neogene Stratigraphy, n.1:35-38, Milano,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183 -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NERI C., PITTAU P., FONTANA D. and </w:t>
      </w:r>
      <w:r w:rsidRPr="00C33319">
        <w:rPr>
          <w:rFonts w:ascii="Arial" w:eastAsia="Times New Roman" w:hAnsi="Arial" w:cs="Arial"/>
          <w:b/>
          <w:bCs/>
          <w:snapToGrid w:val="0"/>
          <w:sz w:val="24"/>
          <w:szCs w:val="24"/>
          <w:lang w:val="en-GB" w:eastAsia="it-IT"/>
        </w:rPr>
        <w:t>STEFANI C.</w:t>
      </w:r>
      <w:r w:rsidRPr="00C33319">
        <w:rPr>
          <w:rFonts w:ascii="Arial" w:eastAsia="Times New Roman" w:hAnsi="Arial" w:cs="Arial"/>
          <w:snapToGrid w:val="0"/>
          <w:sz w:val="24"/>
          <w:szCs w:val="24"/>
          <w:lang w:val="en-GB" w:eastAsia="it-IT"/>
        </w:rPr>
        <w:t xml:space="preserve">: Sedimentology, palynostratigraphy and sequence stratigraphy of a continental to shallow-marine rift-related succession : Upper Permian of the eastern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46 :119-243 + 1 pl., Padova,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184 - GORDON D.P. and </w:t>
      </w:r>
      <w:r w:rsidRPr="00C33319">
        <w:rPr>
          <w:rFonts w:ascii="Arial" w:eastAsia="Times New Roman" w:hAnsi="Arial" w:cs="Arial"/>
          <w:b/>
          <w:bCs/>
          <w:snapToGrid w:val="0"/>
          <w:sz w:val="24"/>
          <w:szCs w:val="24"/>
          <w:lang w:val="en-GB" w:eastAsia="it-IT"/>
        </w:rPr>
        <w:t>BRAGA Gp.</w:t>
      </w:r>
      <w:r w:rsidRPr="00C33319">
        <w:rPr>
          <w:rFonts w:ascii="Arial" w:eastAsia="Times New Roman" w:hAnsi="Arial" w:cs="Arial"/>
          <w:snapToGrid w:val="0"/>
          <w:sz w:val="24"/>
          <w:szCs w:val="24"/>
          <w:lang w:val="en-GB" w:eastAsia="it-IT"/>
        </w:rPr>
        <w:t xml:space="preserve">: Bryozoa : living and fossil species of the catenicellid subfamilies Ditaxiporinae Stach and Vasignyellinae nov. In: A. Crosnier (ed.), </w:t>
      </w:r>
      <w:r w:rsidRPr="00C33319">
        <w:rPr>
          <w:rFonts w:ascii="Arial" w:eastAsia="Times New Roman" w:hAnsi="Arial" w:cs="Arial"/>
          <w:i/>
          <w:iCs/>
          <w:snapToGrid w:val="0"/>
          <w:sz w:val="24"/>
          <w:szCs w:val="24"/>
          <w:lang w:val="en-GB" w:eastAsia="it-IT"/>
        </w:rPr>
        <w:t>Résultats des Campagnes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Musorstom</w:t>
      </w:r>
      <w:r w:rsidRPr="00C33319">
        <w:rPr>
          <w:rFonts w:ascii="Arial" w:eastAsia="Times New Roman" w:hAnsi="Arial" w:cs="Arial"/>
          <w:snapToGrid w:val="0"/>
          <w:sz w:val="24"/>
          <w:szCs w:val="24"/>
          <w:lang w:val="en-GB" w:eastAsia="it-IT"/>
        </w:rPr>
        <w:t xml:space="preserve">, vol.12. </w:t>
      </w:r>
      <w:r w:rsidRPr="00C33319">
        <w:rPr>
          <w:rFonts w:ascii="Arial" w:eastAsia="Times New Roman" w:hAnsi="Arial" w:cs="Arial"/>
          <w:i/>
          <w:iCs/>
          <w:snapToGrid w:val="0"/>
          <w:sz w:val="24"/>
          <w:szCs w:val="24"/>
          <w:lang w:val="en-GB" w:eastAsia="it-IT"/>
        </w:rPr>
        <w:t>Mem. Mus. nat. Hist. nat</w:t>
      </w:r>
      <w:r w:rsidRPr="00C33319">
        <w:rPr>
          <w:rFonts w:ascii="Arial" w:eastAsia="Times New Roman" w:hAnsi="Arial" w:cs="Arial"/>
          <w:snapToGrid w:val="0"/>
          <w:sz w:val="24"/>
          <w:szCs w:val="24"/>
          <w:lang w:val="en-GB" w:eastAsia="it-IT"/>
        </w:rPr>
        <w:t xml:space="preserve">., 161:55-85,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Paris</w:t>
          </w:r>
        </w:smartTag>
      </w:smartTag>
      <w:r w:rsidRPr="00C33319">
        <w:rPr>
          <w:rFonts w:ascii="Arial" w:eastAsia="Times New Roman" w:hAnsi="Arial" w:cs="Arial"/>
          <w:snapToGrid w:val="0"/>
          <w:sz w:val="24"/>
          <w:szCs w:val="24"/>
          <w:lang w:val="en-GB" w:eastAsia="it-IT"/>
        </w:rPr>
        <w:t>,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*185 - BALLARINI L.,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NARDI S. and SCUDELER BACCELLE, L.: Amino acids in the pelagic stromatolites of the Rosso Ammonitico Veronese Formation (Middle-upper Jurassic, Southern Alps, Italy). In: J. Bertrand-Sarfati and C. Monty (eds.), </w:t>
      </w:r>
      <w:r w:rsidRPr="00C33319">
        <w:rPr>
          <w:rFonts w:ascii="Arial" w:eastAsia="Times New Roman" w:hAnsi="Arial" w:cs="Arial"/>
          <w:i/>
          <w:iCs/>
          <w:snapToGrid w:val="0"/>
          <w:sz w:val="24"/>
          <w:szCs w:val="24"/>
          <w:lang w:val="en-GB" w:eastAsia="it-IT"/>
        </w:rPr>
        <w:t>Phanerozoic Stromatolites II</w:t>
      </w:r>
      <w:r w:rsidRPr="00C33319">
        <w:rPr>
          <w:rFonts w:ascii="Arial" w:eastAsia="Times New Roman" w:hAnsi="Arial" w:cs="Arial"/>
          <w:snapToGrid w:val="0"/>
          <w:sz w:val="24"/>
          <w:szCs w:val="24"/>
          <w:lang w:val="en-GB" w:eastAsia="it-IT"/>
        </w:rPr>
        <w:t>, Kluwer Academic Publ., p. 279-294,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186 - ANDERSEN N.M., FARMA A., MINELLI A. and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A fossil </w:t>
      </w:r>
      <w:r w:rsidRPr="00C33319">
        <w:rPr>
          <w:rFonts w:ascii="Arial" w:eastAsia="Times New Roman" w:hAnsi="Arial" w:cs="Arial"/>
          <w:i/>
          <w:iCs/>
          <w:snapToGrid w:val="0"/>
          <w:sz w:val="24"/>
          <w:szCs w:val="24"/>
          <w:lang w:val="en-GB" w:eastAsia="it-IT"/>
        </w:rPr>
        <w:t>Halobates</w:t>
      </w:r>
      <w:r w:rsidRPr="00C33319">
        <w:rPr>
          <w:rFonts w:ascii="Arial" w:eastAsia="Times New Roman" w:hAnsi="Arial" w:cs="Arial"/>
          <w:snapToGrid w:val="0"/>
          <w:sz w:val="24"/>
          <w:szCs w:val="24"/>
          <w:lang w:val="en-GB" w:eastAsia="it-IT"/>
        </w:rPr>
        <w:t xml:space="preserve"> from the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and the origin of sea skaters (Hemiptera, Gerridae). </w:t>
      </w:r>
      <w:r w:rsidRPr="00C33319">
        <w:rPr>
          <w:rFonts w:ascii="Arial" w:eastAsia="Times New Roman" w:hAnsi="Arial" w:cs="Arial"/>
          <w:i/>
          <w:iCs/>
          <w:snapToGrid w:val="0"/>
          <w:sz w:val="24"/>
          <w:szCs w:val="24"/>
          <w:lang w:val="en-GB" w:eastAsia="it-IT"/>
        </w:rPr>
        <w:t>Zool. Journal of the Linnean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Soc.</w:t>
      </w:r>
      <w:r w:rsidRPr="00C33319">
        <w:rPr>
          <w:rFonts w:ascii="Arial" w:eastAsia="Times New Roman" w:hAnsi="Arial" w:cs="Arial"/>
          <w:snapToGrid w:val="0"/>
          <w:sz w:val="24"/>
          <w:szCs w:val="24"/>
          <w:lang w:val="en-GB" w:eastAsia="it-IT"/>
        </w:rPr>
        <w:t xml:space="preserve">, 112:479-489,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London</w:t>
          </w:r>
        </w:smartTag>
      </w:smartTag>
      <w:r w:rsidRPr="00C33319">
        <w:rPr>
          <w:rFonts w:ascii="Arial" w:eastAsia="Times New Roman" w:hAnsi="Arial" w:cs="Arial"/>
          <w:snapToGrid w:val="0"/>
          <w:sz w:val="24"/>
          <w:szCs w:val="24"/>
          <w:lang w:val="en-GB" w:eastAsia="it-IT"/>
        </w:rPr>
        <w:t>,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*187 - </w:t>
      </w:r>
      <w:r w:rsidRPr="00C33319">
        <w:rPr>
          <w:rFonts w:ascii="Arial" w:eastAsia="Times New Roman" w:hAnsi="Arial" w:cs="Arial"/>
          <w:b/>
          <w:bCs/>
          <w:snapToGrid w:val="0"/>
          <w:sz w:val="24"/>
          <w:szCs w:val="24"/>
          <w:lang w:val="en-GB" w:eastAsia="it-IT"/>
        </w:rPr>
        <w:t>DALLA VECCHIA F.M.</w:t>
      </w:r>
      <w:r w:rsidRPr="00C33319">
        <w:rPr>
          <w:rFonts w:ascii="Arial" w:eastAsia="Times New Roman" w:hAnsi="Arial" w:cs="Arial"/>
          <w:snapToGrid w:val="0"/>
          <w:sz w:val="24"/>
          <w:szCs w:val="24"/>
          <w:lang w:val="en-GB" w:eastAsia="it-IT"/>
        </w:rPr>
        <w:t xml:space="preserve">, TARLAO A. and TUNIS G.: Theropod (Reptilia, Dinosauria) footprints in the Albian (Lower Cretaceous) of the Quieto/Mirna river mouth (NW Istria, Croatia) and dinosaur population of the Istrian region during the Cretaceous.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45:139-148 + 14 figs., Padova, 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188 - PIASENTINI PIOVAN A.: Studio di canidi fossili conservati nel Museo Paleontologico Universitario di Padova. </w:t>
      </w:r>
      <w:r w:rsidRPr="00C33319">
        <w:rPr>
          <w:rFonts w:ascii="Arial" w:eastAsia="Times New Roman" w:hAnsi="Arial" w:cs="Arial"/>
          <w:i/>
          <w:iCs/>
          <w:snapToGrid w:val="0"/>
          <w:sz w:val="24"/>
          <w:szCs w:val="24"/>
          <w:lang w:eastAsia="it-IT"/>
        </w:rPr>
        <w:t>Atti Mem. Acc. Pat. Sc., Lett. Arti, Cl. Sc. Mat. Nat.</w:t>
      </w:r>
      <w:r w:rsidRPr="00C33319">
        <w:rPr>
          <w:rFonts w:ascii="Arial" w:eastAsia="Times New Roman" w:hAnsi="Arial" w:cs="Arial"/>
          <w:snapToGrid w:val="0"/>
          <w:sz w:val="24"/>
          <w:szCs w:val="24"/>
          <w:lang w:eastAsia="it-IT"/>
        </w:rPr>
        <w:t>, 106(1993-94) : 28, Padova,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189 - SIRNA G., </w:t>
      </w:r>
      <w:r w:rsidRPr="00C33319">
        <w:rPr>
          <w:rFonts w:ascii="Arial" w:eastAsia="Times New Roman" w:hAnsi="Arial" w:cs="Arial"/>
          <w:b/>
          <w:bCs/>
          <w:snapToGrid w:val="0"/>
          <w:sz w:val="24"/>
          <w:szCs w:val="24"/>
          <w:lang w:eastAsia="it-IT"/>
        </w:rPr>
        <w:t>DALLA VECCHIA F.M.</w:t>
      </w:r>
      <w:r w:rsidRPr="00C33319">
        <w:rPr>
          <w:rFonts w:ascii="Arial" w:eastAsia="Times New Roman" w:hAnsi="Arial" w:cs="Arial"/>
          <w:snapToGrid w:val="0"/>
          <w:sz w:val="24"/>
          <w:szCs w:val="24"/>
          <w:lang w:eastAsia="it-IT"/>
        </w:rPr>
        <w:t xml:space="preserve">, MUSCIO G. and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Catalogue of Paleozoic and Mesozoic Vertebrates and Vertebrate localities of the Tre Venezie area (North Eastern Italy). </w:t>
      </w:r>
      <w:r w:rsidRPr="00C33319">
        <w:rPr>
          <w:rFonts w:ascii="Arial" w:eastAsia="Times New Roman" w:hAnsi="Arial" w:cs="Arial"/>
          <w:i/>
          <w:iCs/>
          <w:snapToGrid w:val="0"/>
          <w:sz w:val="24"/>
          <w:szCs w:val="24"/>
          <w:lang w:val="en-GB" w:eastAsia="it-IT"/>
        </w:rPr>
        <w:t>Mem. Sci.Geol.</w:t>
      </w:r>
      <w:r w:rsidRPr="00C33319">
        <w:rPr>
          <w:rFonts w:ascii="Arial" w:eastAsia="Times New Roman" w:hAnsi="Arial" w:cs="Arial"/>
          <w:snapToGrid w:val="0"/>
          <w:sz w:val="24"/>
          <w:szCs w:val="24"/>
          <w:lang w:val="en-GB" w:eastAsia="it-IT"/>
        </w:rPr>
        <w:t>, 46:255-281 + 5 figs., Padova,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190 - ROCCAFORTE P., SORBINI L.,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The fossiliferous sites with Tertiary Vertebrates in </w:t>
      </w:r>
      <w:smartTag w:uri="urn:schemas-microsoft-com:office:smarttags" w:element="place">
        <w:r w:rsidRPr="00C33319">
          <w:rPr>
            <w:rFonts w:ascii="Arial" w:eastAsia="Times New Roman" w:hAnsi="Arial" w:cs="Arial"/>
            <w:snapToGrid w:val="0"/>
            <w:sz w:val="24"/>
            <w:szCs w:val="24"/>
            <w:lang w:val="en-GB" w:eastAsia="it-IT"/>
          </w:rPr>
          <w:t>Northeastern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46:373-400 + 4 figs., Padova,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191 - </w:t>
      </w:r>
      <w:r w:rsidRPr="00C33319">
        <w:rPr>
          <w:rFonts w:ascii="Arial" w:eastAsia="Times New Roman" w:hAnsi="Arial" w:cs="Arial"/>
          <w:b/>
          <w:bCs/>
          <w:snapToGrid w:val="0"/>
          <w:sz w:val="24"/>
          <w:szCs w:val="24"/>
          <w:lang w:val="en-GB" w:eastAsia="it-IT"/>
        </w:rPr>
        <w:t>DALLA VECCHIA F.M</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Cearadactylus? ligabuei</w:t>
      </w:r>
      <w:r w:rsidRPr="00C33319">
        <w:rPr>
          <w:rFonts w:ascii="Arial" w:eastAsia="Times New Roman" w:hAnsi="Arial" w:cs="Arial"/>
          <w:snapToGrid w:val="0"/>
          <w:sz w:val="24"/>
          <w:szCs w:val="24"/>
          <w:lang w:val="en-GB" w:eastAsia="it-IT"/>
        </w:rPr>
        <w:t xml:space="preserve"> nov.sp., a new early Cretaceous (Aptian) pterosaur from Chapada do Araripe (</w:t>
      </w:r>
      <w:smartTag w:uri="urn:schemas-microsoft-com:office:smarttags" w:element="place">
        <w:r w:rsidRPr="00C33319">
          <w:rPr>
            <w:rFonts w:ascii="Arial" w:eastAsia="Times New Roman" w:hAnsi="Arial" w:cs="Arial"/>
            <w:snapToGrid w:val="0"/>
            <w:sz w:val="24"/>
            <w:szCs w:val="24"/>
            <w:lang w:val="en-GB" w:eastAsia="it-IT"/>
          </w:rPr>
          <w:t>Northeastern Brazil</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Boll.Soc.Paleont.Ital.</w:t>
      </w:r>
      <w:r w:rsidRPr="00C33319">
        <w:rPr>
          <w:rFonts w:ascii="Arial" w:eastAsia="Times New Roman" w:hAnsi="Arial" w:cs="Arial"/>
          <w:snapToGrid w:val="0"/>
          <w:sz w:val="24"/>
          <w:szCs w:val="24"/>
          <w:lang w:eastAsia="it-IT"/>
        </w:rPr>
        <w:t>, 32(3):401-409,1993.</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192 - BIZZARINI F.,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Tendenze evolutive ed aspetti paleoecologici dei Briozoi triassici della Paleotetide occidentale. </w:t>
      </w:r>
      <w:r w:rsidRPr="00C33319">
        <w:rPr>
          <w:rFonts w:ascii="Arial" w:eastAsia="Times New Roman" w:hAnsi="Arial" w:cs="Arial"/>
          <w:i/>
          <w:iCs/>
          <w:snapToGrid w:val="0"/>
          <w:sz w:val="24"/>
          <w:szCs w:val="24"/>
          <w:lang w:eastAsia="it-IT"/>
        </w:rPr>
        <w:t>Att. Accad. Rov. Agiati,</w:t>
      </w:r>
      <w:r w:rsidRPr="00C33319">
        <w:rPr>
          <w:rFonts w:ascii="Arial" w:eastAsia="Times New Roman" w:hAnsi="Arial" w:cs="Arial"/>
          <w:snapToGrid w:val="0"/>
          <w:sz w:val="24"/>
          <w:szCs w:val="24"/>
          <w:lang w:eastAsia="it-IT"/>
        </w:rPr>
        <w:t xml:space="preserve"> ser.VII, v.3B:37-62, 1993.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lastRenderedPageBreak/>
        <w:t xml:space="preserve">193 - </w:t>
      </w:r>
      <w:r w:rsidRPr="00C33319">
        <w:rPr>
          <w:rFonts w:ascii="Arial" w:eastAsia="Times New Roman" w:hAnsi="Arial" w:cs="Arial"/>
          <w:b/>
          <w:bCs/>
          <w:snapToGrid w:val="0"/>
          <w:sz w:val="24"/>
          <w:szCs w:val="24"/>
          <w:lang w:eastAsia="it-IT"/>
        </w:rPr>
        <w:t>DALLA VECCHIA F.M.</w:t>
      </w:r>
      <w:r w:rsidRPr="00C33319">
        <w:rPr>
          <w:rFonts w:ascii="Arial" w:eastAsia="Times New Roman" w:hAnsi="Arial" w:cs="Arial"/>
          <w:snapToGrid w:val="0"/>
          <w:sz w:val="24"/>
          <w:szCs w:val="24"/>
          <w:lang w:eastAsia="it-IT"/>
        </w:rPr>
        <w:t xml:space="preserve">: Descrizioni e interpretazioni scientifiche dei primi resti di dinosauro riconosciuti come ossa di grandi rettili in alcune pubblicazioni del 19. secolo. </w:t>
      </w:r>
      <w:r w:rsidRPr="00C33319">
        <w:rPr>
          <w:rFonts w:ascii="Arial" w:eastAsia="Times New Roman" w:hAnsi="Arial" w:cs="Arial"/>
          <w:i/>
          <w:iCs/>
          <w:snapToGrid w:val="0"/>
          <w:sz w:val="24"/>
          <w:szCs w:val="24"/>
          <w:lang w:eastAsia="it-IT"/>
        </w:rPr>
        <w:t>Natura Nascosta</w:t>
      </w:r>
      <w:r w:rsidRPr="00C33319">
        <w:rPr>
          <w:rFonts w:ascii="Arial" w:eastAsia="Times New Roman" w:hAnsi="Arial" w:cs="Arial"/>
          <w:snapToGrid w:val="0"/>
          <w:sz w:val="24"/>
          <w:szCs w:val="24"/>
          <w:lang w:eastAsia="it-IT"/>
        </w:rPr>
        <w:t xml:space="preserve">, n. 10:1-21, Monfalcone,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194 -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L'anticlinale di roll-over liassica dei Sogli Bianchi nel Monte Pasubio (Vicenza). </w:t>
      </w:r>
      <w:r w:rsidRPr="00C33319">
        <w:rPr>
          <w:rFonts w:ascii="Arial" w:eastAsia="Times New Roman" w:hAnsi="Arial" w:cs="Arial"/>
          <w:i/>
          <w:iCs/>
          <w:snapToGrid w:val="0"/>
          <w:sz w:val="24"/>
          <w:szCs w:val="24"/>
          <w:lang w:val="en-GB" w:eastAsia="it-IT"/>
        </w:rPr>
        <w:t>Atti Tic. Sc. Terra, S.sp</w:t>
      </w:r>
      <w:r w:rsidRPr="00C33319">
        <w:rPr>
          <w:rFonts w:ascii="Arial" w:eastAsia="Times New Roman" w:hAnsi="Arial" w:cs="Arial"/>
          <w:snapToGrid w:val="0"/>
          <w:sz w:val="24"/>
          <w:szCs w:val="24"/>
          <w:lang w:val="en-GB" w:eastAsia="it-IT"/>
        </w:rPr>
        <w:t xml:space="preserve">., 3 :3-9,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Pavia</w:t>
          </w:r>
        </w:smartTag>
      </w:smartTag>
      <w:r w:rsidRPr="00C33319">
        <w:rPr>
          <w:rFonts w:ascii="Arial" w:eastAsia="Times New Roman" w:hAnsi="Arial" w:cs="Arial"/>
          <w:snapToGrid w:val="0"/>
          <w:sz w:val="24"/>
          <w:szCs w:val="24"/>
          <w:lang w:val="en-GB" w:eastAsia="it-IT"/>
        </w:rPr>
        <w:t>,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195 - </w:t>
      </w:r>
      <w:r w:rsidRPr="00C33319">
        <w:rPr>
          <w:rFonts w:ascii="Arial" w:eastAsia="Times New Roman" w:hAnsi="Arial" w:cs="Arial"/>
          <w:b/>
          <w:bCs/>
          <w:snapToGrid w:val="0"/>
          <w:sz w:val="24"/>
          <w:szCs w:val="24"/>
          <w:lang w:val="en-GB" w:eastAsia="it-IT"/>
        </w:rPr>
        <w:t>CAMPANA R.</w:t>
      </w:r>
      <w:r w:rsidRPr="00C33319">
        <w:rPr>
          <w:rFonts w:ascii="Arial" w:eastAsia="Times New Roman" w:hAnsi="Arial" w:cs="Arial"/>
          <w:snapToGrid w:val="0"/>
          <w:sz w:val="24"/>
          <w:szCs w:val="24"/>
          <w:lang w:val="en-GB" w:eastAsia="it-IT"/>
        </w:rPr>
        <w:t xml:space="preserve">: Discovery of metagabbros within the Austroalpine basement of the Cima Mezzana area, Tonale-Ulten nappe, Italian </w:t>
      </w:r>
      <w:smartTag w:uri="urn:schemas-microsoft-com:office:smarttags" w:element="place">
        <w:r w:rsidRPr="00C33319">
          <w:rPr>
            <w:rFonts w:ascii="Arial" w:eastAsia="Times New Roman" w:hAnsi="Arial" w:cs="Arial"/>
            <w:snapToGrid w:val="0"/>
            <w:sz w:val="24"/>
            <w:szCs w:val="24"/>
            <w:lang w:val="en-GB" w:eastAsia="it-IT"/>
          </w:rPr>
          <w:t>Eastern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Proceedings of Symposium "CROP" - Alpi Centrali,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Sondrio 20-22 October 1993</w:t>
      </w:r>
      <w:r w:rsidRPr="00C33319">
        <w:rPr>
          <w:rFonts w:ascii="Arial" w:eastAsia="Times New Roman" w:hAnsi="Arial" w:cs="Arial"/>
          <w:snapToGrid w:val="0"/>
          <w:sz w:val="24"/>
          <w:szCs w:val="24"/>
          <w:lang w:eastAsia="it-IT"/>
        </w:rPr>
        <w:t xml:space="preserve">, A. Montrasio &amp; E. Sciesa (eds). </w:t>
      </w:r>
      <w:r w:rsidRPr="00C33319">
        <w:rPr>
          <w:rFonts w:ascii="Arial" w:eastAsia="Times New Roman" w:hAnsi="Arial" w:cs="Arial"/>
          <w:i/>
          <w:iCs/>
          <w:snapToGrid w:val="0"/>
          <w:sz w:val="24"/>
          <w:szCs w:val="24"/>
          <w:lang w:eastAsia="it-IT"/>
        </w:rPr>
        <w:t>Quaderni di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Geodinamica Alpina e Quaternaria</w:t>
      </w:r>
      <w:r w:rsidRPr="00C33319">
        <w:rPr>
          <w:rFonts w:ascii="Arial" w:eastAsia="Times New Roman" w:hAnsi="Arial" w:cs="Arial"/>
          <w:snapToGrid w:val="0"/>
          <w:sz w:val="24"/>
          <w:szCs w:val="24"/>
          <w:lang w:eastAsia="it-IT"/>
        </w:rPr>
        <w:t>, 2:59-64,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*196 -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CAMPAGNONI A., MARCOLONGO B.,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ZAMBRANO R.</w:t>
      </w:r>
      <w:r w:rsidRPr="00C33319">
        <w:rPr>
          <w:rFonts w:ascii="Arial" w:eastAsia="Times New Roman" w:hAnsi="Arial" w:cs="Arial"/>
          <w:snapToGrid w:val="0"/>
          <w:sz w:val="24"/>
          <w:szCs w:val="24"/>
          <w:lang w:eastAsia="it-IT"/>
        </w:rPr>
        <w:t xml:space="preserve">: Una ricerca integrata tra l'alta pianura veronese e l'anfiteatro morenico del Garda per il riconoscimento di risorse idriche alternative e della loro vulnerabilità. Primi risultati e prospettive di sviluppo. </w:t>
      </w:r>
      <w:r w:rsidRPr="00C33319">
        <w:rPr>
          <w:rFonts w:ascii="Arial" w:eastAsia="Times New Roman" w:hAnsi="Arial" w:cs="Arial"/>
          <w:i/>
          <w:iCs/>
          <w:snapToGrid w:val="0"/>
          <w:sz w:val="24"/>
          <w:szCs w:val="24"/>
          <w:lang w:eastAsia="it-IT"/>
        </w:rPr>
        <w:t>Quaderni di Geologia applicata</w:t>
      </w:r>
      <w:r w:rsidRPr="00C33319">
        <w:rPr>
          <w:rFonts w:ascii="Arial" w:eastAsia="Times New Roman" w:hAnsi="Arial" w:cs="Arial"/>
          <w:snapToGrid w:val="0"/>
          <w:sz w:val="24"/>
          <w:szCs w:val="24"/>
          <w:lang w:eastAsia="it-IT"/>
        </w:rPr>
        <w:t>, n. 2:57-76, Bologna,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197 -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MELLERE D. and DOGLIONI C.: Cyclicity in non-marine foreland-basin sedimentary fill: the Messinian conglomerate-bearing succession of the Venetian Alps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Spec. Publs. Int. Ass. Sediment.</w:t>
      </w:r>
      <w:r w:rsidRPr="00C33319">
        <w:rPr>
          <w:rFonts w:ascii="Arial" w:eastAsia="Times New Roman" w:hAnsi="Arial" w:cs="Arial"/>
          <w:snapToGrid w:val="0"/>
          <w:sz w:val="24"/>
          <w:szCs w:val="24"/>
          <w:lang w:eastAsia="it-IT"/>
        </w:rPr>
        <w:t xml:space="preserve">, 17:501-520, 1993.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*198 - </w:t>
      </w:r>
      <w:r w:rsidRPr="00C33319">
        <w:rPr>
          <w:rFonts w:ascii="Arial" w:eastAsia="Times New Roman" w:hAnsi="Arial" w:cs="Arial"/>
          <w:b/>
          <w:bCs/>
          <w:snapToGrid w:val="0"/>
          <w:sz w:val="24"/>
          <w:szCs w:val="24"/>
          <w:lang w:eastAsia="it-IT"/>
        </w:rPr>
        <w:t>BULLO P., DAL PRA A.</w:t>
      </w:r>
      <w:r w:rsidRPr="00C33319">
        <w:rPr>
          <w:rFonts w:ascii="Arial" w:eastAsia="Times New Roman" w:hAnsi="Arial" w:cs="Arial"/>
          <w:snapToGrid w:val="0"/>
          <w:sz w:val="24"/>
          <w:szCs w:val="24"/>
          <w:lang w:eastAsia="it-IT"/>
        </w:rPr>
        <w:t xml:space="preserve">: Lo sfruttamento ad uso acquedottistico delle acque sotterranee dell'alta Pianura alluvionale Veneta. </w:t>
      </w:r>
      <w:r w:rsidRPr="00C33319">
        <w:rPr>
          <w:rFonts w:ascii="Arial" w:eastAsia="Times New Roman" w:hAnsi="Arial" w:cs="Arial"/>
          <w:i/>
          <w:iCs/>
          <w:snapToGrid w:val="0"/>
          <w:sz w:val="24"/>
          <w:szCs w:val="24"/>
          <w:lang w:val="en-US" w:eastAsia="it-IT"/>
        </w:rPr>
        <w:t>2. Conv. Naz. Ricercatori Geol. Appl.</w:t>
      </w:r>
      <w:r w:rsidRPr="00C33319">
        <w:rPr>
          <w:rFonts w:ascii="Arial" w:eastAsia="Times New Roman" w:hAnsi="Arial" w:cs="Arial"/>
          <w:snapToGrid w:val="0"/>
          <w:sz w:val="24"/>
          <w:szCs w:val="24"/>
          <w:lang w:val="en-US" w:eastAsia="it-IT"/>
        </w:rPr>
        <w:t xml:space="preserve"> : </w:t>
      </w:r>
      <w:r w:rsidRPr="00C33319">
        <w:rPr>
          <w:rFonts w:ascii="Arial" w:eastAsia="Times New Roman" w:hAnsi="Arial" w:cs="Arial"/>
          <w:i/>
          <w:iCs/>
          <w:snapToGrid w:val="0"/>
          <w:sz w:val="24"/>
          <w:szCs w:val="24"/>
          <w:lang w:val="en-US" w:eastAsia="it-IT"/>
        </w:rPr>
        <w:t>Viterbo 28-31 ottobre 1992</w:t>
      </w:r>
      <w:r w:rsidRPr="00C33319">
        <w:rPr>
          <w:rFonts w:ascii="Arial" w:eastAsia="Times New Roman" w:hAnsi="Arial" w:cs="Arial"/>
          <w:snapToGrid w:val="0"/>
          <w:sz w:val="24"/>
          <w:szCs w:val="24"/>
          <w:lang w:val="en-US" w:eastAsia="it-IT"/>
        </w:rPr>
        <w:t xml:space="preserve">. GNGA-CNR.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*199 - </w:t>
      </w:r>
      <w:r w:rsidRPr="00C33319">
        <w:rPr>
          <w:rFonts w:ascii="Arial" w:eastAsia="Times New Roman" w:hAnsi="Arial" w:cs="Arial"/>
          <w:b/>
          <w:bCs/>
          <w:snapToGrid w:val="0"/>
          <w:sz w:val="24"/>
          <w:szCs w:val="24"/>
          <w:lang w:val="en-US" w:eastAsia="it-IT"/>
        </w:rPr>
        <w:t>ZIVERI P</w:t>
      </w:r>
      <w:r w:rsidRPr="00C33319">
        <w:rPr>
          <w:rFonts w:ascii="Arial" w:eastAsia="Times New Roman" w:hAnsi="Arial" w:cs="Arial"/>
          <w:snapToGrid w:val="0"/>
          <w:sz w:val="24"/>
          <w:szCs w:val="24"/>
          <w:lang w:val="en-US" w:eastAsia="it-IT"/>
        </w:rPr>
        <w:t>., THUNELL, R.C.</w:t>
      </w:r>
      <w:r w:rsidRPr="00C33319">
        <w:rPr>
          <w:rFonts w:ascii="Arial" w:eastAsia="Times New Roman" w:hAnsi="Arial" w:cs="Arial"/>
          <w:b/>
          <w:bCs/>
          <w:snapToGrid w:val="0"/>
          <w:sz w:val="24"/>
          <w:szCs w:val="24"/>
          <w:lang w:val="en-US" w:eastAsia="it-IT"/>
        </w:rPr>
        <w:t>, RIO D</w:t>
      </w:r>
      <w:r w:rsidRPr="00C33319">
        <w:rPr>
          <w:rFonts w:ascii="Arial" w:eastAsia="Times New Roman" w:hAnsi="Arial" w:cs="Arial"/>
          <w:snapToGrid w:val="0"/>
          <w:sz w:val="24"/>
          <w:szCs w:val="24"/>
          <w:lang w:val="en-US" w:eastAsia="it-IT"/>
        </w:rPr>
        <w:t xml:space="preserve">.: Export production of coccolithophores in an upwelling region: results from San Pedro Basin, Southern California Borderlands. </w:t>
      </w:r>
      <w:r w:rsidRPr="00C33319">
        <w:rPr>
          <w:rFonts w:ascii="Arial" w:eastAsia="Times New Roman" w:hAnsi="Arial" w:cs="Arial"/>
          <w:i/>
          <w:iCs/>
          <w:snapToGrid w:val="0"/>
          <w:sz w:val="24"/>
          <w:szCs w:val="24"/>
          <w:lang w:val="en-GB" w:eastAsia="it-IT"/>
        </w:rPr>
        <w:t>Marine Micropaleontology,</w:t>
      </w:r>
      <w:r w:rsidRPr="00C33319">
        <w:rPr>
          <w:rFonts w:ascii="Arial" w:eastAsia="Times New Roman" w:hAnsi="Arial" w:cs="Arial"/>
          <w:snapToGrid w:val="0"/>
          <w:sz w:val="24"/>
          <w:szCs w:val="24"/>
          <w:lang w:val="en-GB" w:eastAsia="it-IT"/>
        </w:rPr>
        <w:t xml:space="preserve"> 24:335-358,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200 - </w:t>
      </w:r>
      <w:r w:rsidRPr="00C33319">
        <w:rPr>
          <w:rFonts w:ascii="Arial" w:eastAsia="Times New Roman" w:hAnsi="Arial" w:cs="Arial"/>
          <w:b/>
          <w:bCs/>
          <w:snapToGrid w:val="0"/>
          <w:sz w:val="24"/>
          <w:szCs w:val="24"/>
          <w:lang w:val="en-GB" w:eastAsia="it-IT"/>
        </w:rPr>
        <w:t>ZAMPIERI D</w:t>
      </w:r>
      <w:r w:rsidRPr="00C33319">
        <w:rPr>
          <w:rFonts w:ascii="Arial" w:eastAsia="Times New Roman" w:hAnsi="Arial" w:cs="Arial"/>
          <w:snapToGrid w:val="0"/>
          <w:sz w:val="24"/>
          <w:szCs w:val="24"/>
          <w:lang w:val="en-GB" w:eastAsia="it-IT"/>
        </w:rPr>
        <w:t xml:space="preserve">.: Tertiary extension in the southern Trento Platform,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Tectonics</w:t>
      </w:r>
      <w:r w:rsidRPr="00C33319">
        <w:rPr>
          <w:rFonts w:ascii="Arial" w:eastAsia="Times New Roman" w:hAnsi="Arial" w:cs="Arial"/>
          <w:snapToGrid w:val="0"/>
          <w:sz w:val="24"/>
          <w:szCs w:val="24"/>
          <w:lang w:eastAsia="it-IT"/>
        </w:rPr>
        <w:t>, 14(3):645-657,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*201 -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CARTON A., CASTALDINI D., CAVALLIN A., D'ALESSANDRO L., DRAMIS F., GENTILI B., LAURETI L., PRESTININZI A., RODOLFI G., SAURO U., SORRISO VALVO M.&amp; SPAGNA V.: Proposta di legenda geomorfologica ad indirizzo applicativo.</w:t>
      </w:r>
      <w:r w:rsidRPr="00C33319">
        <w:rPr>
          <w:rFonts w:ascii="Arial" w:eastAsia="Times New Roman" w:hAnsi="Arial" w:cs="Arial"/>
          <w:i/>
          <w:iCs/>
          <w:snapToGrid w:val="0"/>
          <w:sz w:val="24"/>
          <w:szCs w:val="24"/>
          <w:lang w:eastAsia="it-IT"/>
        </w:rPr>
        <w:t xml:space="preserve"> Geogr</w:t>
      </w:r>
      <w:r w:rsidRPr="00C33319">
        <w:rPr>
          <w:rFonts w:ascii="Arial" w:eastAsia="Times New Roman" w:hAnsi="Arial" w:cs="Arial"/>
          <w:snapToGrid w:val="0"/>
          <w:sz w:val="24"/>
          <w:szCs w:val="24"/>
          <w:lang w:eastAsia="it-IT"/>
        </w:rPr>
        <w:t>.</w:t>
      </w:r>
      <w:r w:rsidRPr="00C33319">
        <w:rPr>
          <w:rFonts w:ascii="Arial" w:eastAsia="Times New Roman" w:hAnsi="Arial" w:cs="Arial"/>
          <w:i/>
          <w:iCs/>
          <w:snapToGrid w:val="0"/>
          <w:sz w:val="24"/>
          <w:szCs w:val="24"/>
          <w:lang w:eastAsia="it-IT"/>
        </w:rPr>
        <w:t>Fis.Din. Quat.,</w:t>
      </w:r>
      <w:r w:rsidRPr="00C33319">
        <w:rPr>
          <w:rFonts w:ascii="Arial" w:eastAsia="Times New Roman" w:hAnsi="Arial" w:cs="Arial"/>
          <w:snapToGrid w:val="0"/>
          <w:sz w:val="24"/>
          <w:szCs w:val="24"/>
          <w:lang w:eastAsia="it-IT"/>
        </w:rPr>
        <w:t xml:space="preserve"> 16:129-152, 1993 (pubbl. priva di carta geomorf.)</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*202 -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&amp;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Late pleistocene geomorphological evolution in the Vallone Bellunese, Southern Alps (Italy). </w:t>
      </w:r>
      <w:r w:rsidRPr="00C33319">
        <w:rPr>
          <w:rFonts w:ascii="Arial" w:eastAsia="Times New Roman" w:hAnsi="Arial" w:cs="Arial"/>
          <w:i/>
          <w:iCs/>
          <w:snapToGrid w:val="0"/>
          <w:sz w:val="24"/>
          <w:szCs w:val="24"/>
          <w:lang w:eastAsia="it-IT"/>
        </w:rPr>
        <w:t>Geogr.Fis.Dinam.Quat.</w:t>
      </w:r>
      <w:r w:rsidRPr="00C33319">
        <w:rPr>
          <w:rFonts w:ascii="Arial" w:eastAsia="Times New Roman" w:hAnsi="Arial" w:cs="Arial"/>
          <w:snapToGrid w:val="0"/>
          <w:sz w:val="24"/>
          <w:szCs w:val="24"/>
          <w:lang w:eastAsia="it-IT"/>
        </w:rPr>
        <w:t>, 17:67-72,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*203 -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BOZZOLAN M., </w:t>
      </w:r>
      <w:r w:rsidRPr="00C33319">
        <w:rPr>
          <w:rFonts w:ascii="Arial" w:eastAsia="Times New Roman" w:hAnsi="Arial" w:cs="Arial"/>
          <w:b/>
          <w:bCs/>
          <w:snapToGrid w:val="0"/>
          <w:sz w:val="24"/>
          <w:szCs w:val="24"/>
          <w:lang w:eastAsia="it-IT"/>
        </w:rPr>
        <w:t>GALGARO A</w:t>
      </w:r>
      <w:r w:rsidRPr="00C33319">
        <w:rPr>
          <w:rFonts w:ascii="Arial" w:eastAsia="Times New Roman" w:hAnsi="Arial" w:cs="Arial"/>
          <w:snapToGrid w:val="0"/>
          <w:sz w:val="24"/>
          <w:szCs w:val="24"/>
          <w:lang w:eastAsia="it-IT"/>
        </w:rPr>
        <w:t xml:space="preserve">., MARCHI L., </w:t>
      </w:r>
      <w:r w:rsidRPr="00C33319">
        <w:rPr>
          <w:rFonts w:ascii="Arial" w:eastAsia="Times New Roman" w:hAnsi="Arial" w:cs="Arial"/>
          <w:b/>
          <w:bCs/>
          <w:snapToGrid w:val="0"/>
          <w:sz w:val="24"/>
          <w:szCs w:val="24"/>
          <w:lang w:eastAsia="it-IT"/>
        </w:rPr>
        <w:t>SURIAN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ZAMBRANO R</w:t>
      </w:r>
      <w:r w:rsidRPr="00C33319">
        <w:rPr>
          <w:rFonts w:ascii="Arial" w:eastAsia="Times New Roman" w:hAnsi="Arial" w:cs="Arial"/>
          <w:snapToGrid w:val="0"/>
          <w:sz w:val="24"/>
          <w:szCs w:val="24"/>
          <w:lang w:eastAsia="it-IT"/>
        </w:rPr>
        <w:t xml:space="preserve">.: Research in the area of the Fadalto landslide (Venetian Prealps).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Pratical information and programmes.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Temporal occurrence and forecasting of landslides in the European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Community : final report</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R.Casale, R. Fantechi. J.C. Flageollet (eds.), vol.2:795-821, 1993.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*204 - </w:t>
      </w:r>
      <w:r w:rsidRPr="00C33319">
        <w:rPr>
          <w:rFonts w:ascii="Arial" w:eastAsia="Times New Roman" w:hAnsi="Arial" w:cs="Arial"/>
          <w:b/>
          <w:bCs/>
          <w:snapToGrid w:val="0"/>
          <w:sz w:val="24"/>
          <w:szCs w:val="24"/>
          <w:lang w:eastAsia="it-IT"/>
        </w:rPr>
        <w:t xml:space="preserve">PELLEGRINI G.B.: </w:t>
      </w:r>
      <w:r w:rsidRPr="00C33319">
        <w:rPr>
          <w:rFonts w:ascii="Arial" w:eastAsia="Times New Roman" w:hAnsi="Arial" w:cs="Arial"/>
          <w:snapToGrid w:val="0"/>
          <w:sz w:val="24"/>
          <w:szCs w:val="24"/>
          <w:lang w:eastAsia="it-IT"/>
        </w:rPr>
        <w:t>L'evoluzione geomorfologica del Vallone Bellunese nel Tardiglaciale würmiano e nell'Olocene antico.</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Atti : Sepolture preistoriche nelle Dolomiti e primi insediamenti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storici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19 settembre 1992</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US" w:eastAsia="it-IT"/>
        </w:rPr>
        <w:t xml:space="preserve">Fondazione G. Angelini, Centro studi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US" w:eastAsia="it-IT"/>
        </w:rPr>
        <w:t>sulla montagna. p. 29-57.</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lastRenderedPageBreak/>
        <w:t xml:space="preserve">*205 - </w:t>
      </w:r>
      <w:r w:rsidRPr="00C33319">
        <w:rPr>
          <w:rFonts w:ascii="Arial" w:eastAsia="Times New Roman" w:hAnsi="Arial" w:cs="Arial"/>
          <w:b/>
          <w:bCs/>
          <w:snapToGrid w:val="0"/>
          <w:sz w:val="24"/>
          <w:szCs w:val="24"/>
          <w:lang w:val="en-US" w:eastAsia="it-IT"/>
        </w:rPr>
        <w:t>TARTAROTTI P</w:t>
      </w:r>
      <w:r w:rsidRPr="00C33319">
        <w:rPr>
          <w:rFonts w:ascii="Arial" w:eastAsia="Times New Roman" w:hAnsi="Arial" w:cs="Arial"/>
          <w:snapToGrid w:val="0"/>
          <w:sz w:val="24"/>
          <w:szCs w:val="24"/>
          <w:lang w:val="en-US" w:eastAsia="it-IT"/>
        </w:rPr>
        <w:t xml:space="preserve">. and VAGGELLI G.: Mantle peridotites and cumulates from the Elba island Ophiolites: fragments of the oceanic mantle-crust transition zone. </w:t>
      </w:r>
      <w:r w:rsidRPr="00C33319">
        <w:rPr>
          <w:rFonts w:ascii="Arial" w:eastAsia="Times New Roman" w:hAnsi="Arial" w:cs="Arial"/>
          <w:i/>
          <w:iCs/>
          <w:snapToGrid w:val="0"/>
          <w:sz w:val="24"/>
          <w:szCs w:val="24"/>
          <w:lang w:val="en-GB" w:eastAsia="it-IT"/>
        </w:rPr>
        <w:t>Ofioliti</w:t>
      </w:r>
      <w:r w:rsidRPr="00C33319">
        <w:rPr>
          <w:rFonts w:ascii="Arial" w:eastAsia="Times New Roman" w:hAnsi="Arial" w:cs="Arial"/>
          <w:snapToGrid w:val="0"/>
          <w:sz w:val="24"/>
          <w:szCs w:val="24"/>
          <w:lang w:val="en-GB" w:eastAsia="it-IT"/>
        </w:rPr>
        <w:t xml:space="preserve">, 19(2):319-325, 1994.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206 -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and GOSSO G.: Some remarks on evolution of the Alpine lithosphere. </w:t>
      </w:r>
      <w:r w:rsidRPr="00C33319">
        <w:rPr>
          <w:rFonts w:ascii="Arial" w:eastAsia="Times New Roman" w:hAnsi="Arial" w:cs="Arial"/>
          <w:snapToGrid w:val="0"/>
          <w:sz w:val="24"/>
          <w:szCs w:val="24"/>
          <w:lang w:eastAsia="it-IT"/>
        </w:rPr>
        <w:t>In</w:t>
      </w:r>
      <w:r w:rsidRPr="00C33319">
        <w:rPr>
          <w:rFonts w:ascii="Arial" w:eastAsia="Times New Roman" w:hAnsi="Arial" w:cs="Arial"/>
          <w:i/>
          <w:iCs/>
          <w:snapToGrid w:val="0"/>
          <w:sz w:val="24"/>
          <w:szCs w:val="24"/>
          <w:lang w:eastAsia="it-IT"/>
        </w:rPr>
        <w:t>: Proceedings of Symposium "CROP-Alpi Centrali":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Sondrio 20-22 October 1993</w:t>
      </w:r>
      <w:r w:rsidRPr="00C33319">
        <w:rPr>
          <w:rFonts w:ascii="Arial" w:eastAsia="Times New Roman" w:hAnsi="Arial" w:cs="Arial"/>
          <w:snapToGrid w:val="0"/>
          <w:sz w:val="24"/>
          <w:szCs w:val="24"/>
          <w:lang w:eastAsia="it-IT"/>
        </w:rPr>
        <w:t xml:space="preserve">, A.Montrasio &amp; E.Sciesa eds. </w:t>
      </w:r>
      <w:r w:rsidRPr="00C33319">
        <w:rPr>
          <w:rFonts w:ascii="Arial" w:eastAsia="Times New Roman" w:hAnsi="Arial" w:cs="Arial"/>
          <w:i/>
          <w:iCs/>
          <w:snapToGrid w:val="0"/>
          <w:sz w:val="24"/>
          <w:szCs w:val="24"/>
          <w:lang w:eastAsia="it-IT"/>
        </w:rPr>
        <w:t>Quaderni di Geodinamica alpina e quaternaria</w:t>
      </w:r>
      <w:r w:rsidRPr="00C33319">
        <w:rPr>
          <w:rFonts w:ascii="Arial" w:eastAsia="Times New Roman" w:hAnsi="Arial" w:cs="Arial"/>
          <w:snapToGrid w:val="0"/>
          <w:sz w:val="24"/>
          <w:szCs w:val="24"/>
          <w:lang w:eastAsia="it-IT"/>
        </w:rPr>
        <w:t>, 2: 93-101,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207 -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Gravity anomalies and the flexure of the lithosphere in the Karakoram,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Pakistan</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Jour. Geoph. Res.,</w:t>
      </w:r>
      <w:r w:rsidRPr="00C33319">
        <w:rPr>
          <w:rFonts w:ascii="Arial" w:eastAsia="Times New Roman" w:hAnsi="Arial" w:cs="Arial"/>
          <w:snapToGrid w:val="0"/>
          <w:sz w:val="24"/>
          <w:szCs w:val="24"/>
          <w:lang w:val="en-GB" w:eastAsia="it-IT"/>
        </w:rPr>
        <w:t xml:space="preserve"> 100(B8):15075-15085,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208 -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ROBBA E., SARTONO S.: Mixed fossil molluscs from Tana Toraja (South Sulawesi, Indonesia). In: </w:t>
      </w:r>
      <w:r w:rsidRPr="00C33319">
        <w:rPr>
          <w:rFonts w:ascii="Arial" w:eastAsia="Times New Roman" w:hAnsi="Arial" w:cs="Arial"/>
          <w:i/>
          <w:iCs/>
          <w:snapToGrid w:val="0"/>
          <w:sz w:val="24"/>
          <w:szCs w:val="24"/>
          <w:lang w:val="en-GB" w:eastAsia="it-IT"/>
        </w:rPr>
        <w:t>Studies on ecology</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and paleoecology  of Benthic Communities</w:t>
      </w:r>
      <w:r w:rsidRPr="00C33319">
        <w:rPr>
          <w:rFonts w:ascii="Arial" w:eastAsia="Times New Roman" w:hAnsi="Arial" w:cs="Arial"/>
          <w:snapToGrid w:val="0"/>
          <w:sz w:val="24"/>
          <w:szCs w:val="24"/>
          <w:lang w:val="en-GB" w:eastAsia="it-IT"/>
        </w:rPr>
        <w:t xml:space="preserve">, R. Matteucci et al., (eds.). </w:t>
      </w:r>
      <w:r w:rsidRPr="00C33319">
        <w:rPr>
          <w:rFonts w:ascii="Arial" w:eastAsia="Times New Roman" w:hAnsi="Arial" w:cs="Arial"/>
          <w:i/>
          <w:iCs/>
          <w:snapToGrid w:val="0"/>
          <w:sz w:val="24"/>
          <w:szCs w:val="24"/>
          <w:lang w:val="en-GB" w:eastAsia="it-IT"/>
        </w:rPr>
        <w:t>Boll.Soc.Paleont.Ital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Spec.vol</w:t>
      </w:r>
      <w:r w:rsidRPr="00C33319">
        <w:rPr>
          <w:rFonts w:ascii="Arial" w:eastAsia="Times New Roman" w:hAnsi="Arial" w:cs="Arial"/>
          <w:snapToGrid w:val="0"/>
          <w:sz w:val="24"/>
          <w:szCs w:val="24"/>
          <w:lang w:val="en-GB" w:eastAsia="it-IT"/>
        </w:rPr>
        <w:t xml:space="preserve">.,2:221-226,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Modena</w:t>
          </w:r>
        </w:smartTag>
      </w:smartTag>
      <w:r w:rsidRPr="00C33319">
        <w:rPr>
          <w:rFonts w:ascii="Arial" w:eastAsia="Times New Roman" w:hAnsi="Arial" w:cs="Arial"/>
          <w:snapToGrid w:val="0"/>
          <w:sz w:val="24"/>
          <w:szCs w:val="24"/>
          <w:lang w:val="en-GB" w:eastAsia="it-IT"/>
        </w:rPr>
        <w:t>,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209 -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SARTORI S.: Paleobiogeography of the Tethys: a new method. In: </w:t>
      </w:r>
      <w:r w:rsidRPr="00C33319">
        <w:rPr>
          <w:rFonts w:ascii="Arial" w:eastAsia="Times New Roman" w:hAnsi="Arial" w:cs="Arial"/>
          <w:i/>
          <w:iCs/>
          <w:snapToGrid w:val="0"/>
          <w:sz w:val="24"/>
          <w:szCs w:val="24"/>
          <w:lang w:val="en-GB" w:eastAsia="it-IT"/>
        </w:rPr>
        <w:t>Studies on ecology and paleoecology of Benthic</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Communities</w:t>
      </w:r>
      <w:r w:rsidRPr="00C33319">
        <w:rPr>
          <w:rFonts w:ascii="Arial" w:eastAsia="Times New Roman" w:hAnsi="Arial" w:cs="Arial"/>
          <w:snapToGrid w:val="0"/>
          <w:sz w:val="24"/>
          <w:szCs w:val="24"/>
          <w:lang w:val="en-GB" w:eastAsia="it-IT"/>
        </w:rPr>
        <w:t xml:space="preserve">, R. Matteucci et al. (eds.). </w:t>
      </w:r>
      <w:r w:rsidRPr="00C33319">
        <w:rPr>
          <w:rFonts w:ascii="Arial" w:eastAsia="Times New Roman" w:hAnsi="Arial" w:cs="Arial"/>
          <w:i/>
          <w:iCs/>
          <w:snapToGrid w:val="0"/>
          <w:sz w:val="24"/>
          <w:szCs w:val="24"/>
          <w:lang w:val="en-GB" w:eastAsia="it-IT"/>
        </w:rPr>
        <w:t>Boll.Soc.Paleont.Ital.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Spec.vol.</w:t>
      </w:r>
      <w:r w:rsidRPr="00C33319">
        <w:rPr>
          <w:rFonts w:ascii="Arial" w:eastAsia="Times New Roman" w:hAnsi="Arial" w:cs="Arial"/>
          <w:snapToGrid w:val="0"/>
          <w:sz w:val="24"/>
          <w:szCs w:val="24"/>
          <w:lang w:val="en-GB" w:eastAsia="it-IT"/>
        </w:rPr>
        <w:t xml:space="preserve"> 2:227-242,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Modena</w:t>
          </w:r>
        </w:smartTag>
      </w:smartTag>
      <w:r w:rsidRPr="00C33319">
        <w:rPr>
          <w:rFonts w:ascii="Arial" w:eastAsia="Times New Roman" w:hAnsi="Arial" w:cs="Arial"/>
          <w:snapToGrid w:val="0"/>
          <w:sz w:val="24"/>
          <w:szCs w:val="24"/>
          <w:lang w:val="en-GB" w:eastAsia="it-IT"/>
        </w:rPr>
        <w:t xml:space="preserve">, 1994.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210 - </w:t>
      </w:r>
      <w:r w:rsidRPr="00C33319">
        <w:rPr>
          <w:rFonts w:ascii="Arial" w:eastAsia="Times New Roman" w:hAnsi="Arial" w:cs="Arial"/>
          <w:b/>
          <w:bCs/>
          <w:snapToGrid w:val="0"/>
          <w:sz w:val="24"/>
          <w:szCs w:val="24"/>
          <w:lang w:val="en-GB" w:eastAsia="it-IT"/>
        </w:rPr>
        <w:t>DALLA VECCHIA F</w:t>
      </w:r>
      <w:r w:rsidRPr="00C33319">
        <w:rPr>
          <w:rFonts w:ascii="Arial" w:eastAsia="Times New Roman" w:hAnsi="Arial" w:cs="Arial"/>
          <w:snapToGrid w:val="0"/>
          <w:sz w:val="24"/>
          <w:szCs w:val="24"/>
          <w:lang w:val="en-GB" w:eastAsia="it-IT"/>
        </w:rPr>
        <w:t>., VENTURINI S.: A theropod (Reptilia, Dinosauria) footprint on a block of Cretaceous limestone at the pier of Porto Corsini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Ravenna</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Riv.It.Paleont.Strat.</w:t>
      </w:r>
      <w:r w:rsidRPr="00C33319">
        <w:rPr>
          <w:rFonts w:ascii="Arial" w:eastAsia="Times New Roman" w:hAnsi="Arial" w:cs="Arial"/>
          <w:snapToGrid w:val="0"/>
          <w:sz w:val="24"/>
          <w:szCs w:val="24"/>
          <w:lang w:val="en-GB" w:eastAsia="it-IT"/>
        </w:rPr>
        <w:t xml:space="preserve">, 101(1):93-98, Milano,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*211 -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CANNAT M. and MEVEL C.: Gabbroic dikelets in serpentinized peridotites from the Mid-Atlantic Ridge at 23°20' N. In: </w:t>
      </w:r>
      <w:r w:rsidRPr="00C33319">
        <w:rPr>
          <w:rFonts w:ascii="Arial" w:eastAsia="Times New Roman" w:hAnsi="Arial" w:cs="Arial"/>
          <w:i/>
          <w:iCs/>
          <w:snapToGrid w:val="0"/>
          <w:sz w:val="24"/>
          <w:szCs w:val="24"/>
          <w:lang w:val="en-GB" w:eastAsia="it-IT"/>
        </w:rPr>
        <w:t>Mantle and lower crust exposed in Oceanic Ridge and in Ophiolites,</w:t>
      </w:r>
      <w:r w:rsidRPr="00C33319">
        <w:rPr>
          <w:rFonts w:ascii="Arial" w:eastAsia="Times New Roman" w:hAnsi="Arial" w:cs="Arial"/>
          <w:snapToGrid w:val="0"/>
          <w:sz w:val="24"/>
          <w:szCs w:val="24"/>
          <w:lang w:val="en-GB" w:eastAsia="it-IT"/>
        </w:rPr>
        <w:t xml:space="preserve"> R.L.M. Vissers and L. A. Nicolas (eds.), Kluwer Acad. </w:t>
      </w:r>
      <w:r w:rsidRPr="00C33319">
        <w:rPr>
          <w:rFonts w:ascii="Arial" w:eastAsia="Times New Roman" w:hAnsi="Arial" w:cs="Arial"/>
          <w:snapToGrid w:val="0"/>
          <w:sz w:val="24"/>
          <w:szCs w:val="24"/>
          <w:lang w:eastAsia="it-IT"/>
        </w:rPr>
        <w:t xml:space="preserve">Publ., p. 35-69,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212 -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DI LALLO E., PASUTO A., </w:t>
      </w:r>
      <w:r w:rsidRPr="00C33319">
        <w:rPr>
          <w:rFonts w:ascii="Arial" w:eastAsia="Times New Roman" w:hAnsi="Arial" w:cs="Arial"/>
          <w:b/>
          <w:bCs/>
          <w:snapToGrid w:val="0"/>
          <w:sz w:val="24"/>
          <w:szCs w:val="24"/>
          <w:lang w:eastAsia="it-IT"/>
        </w:rPr>
        <w:t>SEDEA R</w:t>
      </w:r>
      <w:r w:rsidRPr="00C33319">
        <w:rPr>
          <w:rFonts w:ascii="Arial" w:eastAsia="Times New Roman" w:hAnsi="Arial" w:cs="Arial"/>
          <w:snapToGrid w:val="0"/>
          <w:sz w:val="24"/>
          <w:szCs w:val="24"/>
          <w:lang w:eastAsia="it-IT"/>
        </w:rPr>
        <w:t xml:space="preserve">., SILVANO S.: Le frane nei Colli Euganei. </w:t>
      </w:r>
      <w:r w:rsidRPr="00C33319">
        <w:rPr>
          <w:rFonts w:ascii="Arial" w:eastAsia="Times New Roman" w:hAnsi="Arial" w:cs="Arial"/>
          <w:i/>
          <w:iCs/>
          <w:snapToGrid w:val="0"/>
          <w:sz w:val="24"/>
          <w:szCs w:val="24"/>
          <w:lang w:eastAsia="it-IT"/>
        </w:rPr>
        <w:t>Mem.Sci.Geol</w:t>
      </w:r>
      <w:r w:rsidRPr="00C33319">
        <w:rPr>
          <w:rFonts w:ascii="Arial" w:eastAsia="Times New Roman" w:hAnsi="Arial" w:cs="Arial"/>
          <w:snapToGrid w:val="0"/>
          <w:sz w:val="24"/>
          <w:szCs w:val="24"/>
          <w:lang w:eastAsia="it-IT"/>
        </w:rPr>
        <w:t>., 47:1-6 +1 c. geol., Padova,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213 - ALTISSIMO L., ARCA F.,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FERRONATO A., FUMAGALLI F., MARANGONI L., MUSSATO A., ZANGHERI P.: Processi di inquinamento chimico-industriale delle acque sotterranee nella media e alta Pianura Veneta. </w:t>
      </w:r>
      <w:r w:rsidRPr="00C33319">
        <w:rPr>
          <w:rFonts w:ascii="Arial" w:eastAsia="Times New Roman" w:hAnsi="Arial" w:cs="Arial"/>
          <w:i/>
          <w:iCs/>
          <w:snapToGrid w:val="0"/>
          <w:sz w:val="24"/>
          <w:szCs w:val="24"/>
          <w:lang w:val="en-US" w:eastAsia="it-IT"/>
        </w:rPr>
        <w:t>Mem.Sci.Geol</w:t>
      </w:r>
      <w:r w:rsidRPr="00C33319">
        <w:rPr>
          <w:rFonts w:ascii="Arial" w:eastAsia="Times New Roman" w:hAnsi="Arial" w:cs="Arial"/>
          <w:snapToGrid w:val="0"/>
          <w:sz w:val="24"/>
          <w:szCs w:val="24"/>
          <w:lang w:val="en-US" w:eastAsia="it-IT"/>
        </w:rPr>
        <w:t>., 47:7-29 + 1 c. geol., Padova,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214 - </w:t>
      </w:r>
      <w:r w:rsidRPr="00C33319">
        <w:rPr>
          <w:rFonts w:ascii="Arial" w:eastAsia="Times New Roman" w:hAnsi="Arial" w:cs="Arial"/>
          <w:b/>
          <w:bCs/>
          <w:snapToGrid w:val="0"/>
          <w:sz w:val="24"/>
          <w:szCs w:val="24"/>
          <w:lang w:val="en-US" w:eastAsia="it-IT"/>
        </w:rPr>
        <w:t>MARTIN S.</w:t>
      </w:r>
      <w:r w:rsidRPr="00C33319">
        <w:rPr>
          <w:rFonts w:ascii="Arial" w:eastAsia="Times New Roman" w:hAnsi="Arial" w:cs="Arial"/>
          <w:snapToGrid w:val="0"/>
          <w:sz w:val="24"/>
          <w:szCs w:val="24"/>
          <w:lang w:val="en-US" w:eastAsia="it-IT"/>
        </w:rPr>
        <w:t xml:space="preserve">, PROSSER G., GODARD G., KIENAST J.R. and MORTEN L.: Tectono-metamorphic evolution of the high-grade gneisses, kyanite-migmatites and spinel- to garnet- peridotites of the Ulten zone (Eastern Austroalpine, Italy). </w:t>
      </w:r>
      <w:r w:rsidRPr="00C33319">
        <w:rPr>
          <w:rFonts w:ascii="Arial" w:eastAsia="Times New Roman" w:hAnsi="Arial" w:cs="Arial"/>
          <w:i/>
          <w:iCs/>
          <w:snapToGrid w:val="0"/>
          <w:sz w:val="24"/>
          <w:szCs w:val="24"/>
          <w:lang w:eastAsia="it-IT"/>
        </w:rPr>
        <w:t>Per.Mineral</w:t>
      </w:r>
      <w:r w:rsidRPr="00C33319">
        <w:rPr>
          <w:rFonts w:ascii="Arial" w:eastAsia="Times New Roman" w:hAnsi="Arial" w:cs="Arial"/>
          <w:snapToGrid w:val="0"/>
          <w:sz w:val="24"/>
          <w:szCs w:val="24"/>
          <w:lang w:eastAsia="it-IT"/>
        </w:rPr>
        <w:t>.,63:71-78,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215 - ZATTIN M., BAZZOLO F., GIORIO L.,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&amp; TORNIELLI V.: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Intrusioni multiple  nell'area del Corno Alto, Massiccio dell'Adamello. </w:t>
      </w:r>
      <w:r w:rsidRPr="00C33319">
        <w:rPr>
          <w:rFonts w:ascii="Arial" w:eastAsia="Times New Roman" w:hAnsi="Arial" w:cs="Arial"/>
          <w:i/>
          <w:iCs/>
          <w:snapToGrid w:val="0"/>
          <w:sz w:val="24"/>
          <w:szCs w:val="24"/>
          <w:lang w:eastAsia="it-IT"/>
        </w:rPr>
        <w:t>Atti Tic.Sc.Terra, S.sp.</w:t>
      </w:r>
      <w:r w:rsidRPr="00C33319">
        <w:rPr>
          <w:rFonts w:ascii="Arial" w:eastAsia="Times New Roman" w:hAnsi="Arial" w:cs="Arial"/>
          <w:snapToGrid w:val="0"/>
          <w:sz w:val="24"/>
          <w:szCs w:val="24"/>
          <w:lang w:eastAsia="it-IT"/>
        </w:rPr>
        <w:t>, 3:45-56, Pavia,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*216 -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TARTAROTTI P</w:t>
      </w:r>
      <w:r w:rsidRPr="00C33319">
        <w:rPr>
          <w:rFonts w:ascii="Arial" w:eastAsia="Times New Roman" w:hAnsi="Arial" w:cs="Arial"/>
          <w:snapToGrid w:val="0"/>
          <w:sz w:val="24"/>
          <w:szCs w:val="24"/>
          <w:lang w:eastAsia="it-IT"/>
        </w:rPr>
        <w:t xml:space="preserve">. and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w:t>
      </w:r>
      <w:r w:rsidRPr="00C33319">
        <w:rPr>
          <w:rFonts w:ascii="Arial" w:eastAsia="Times New Roman" w:hAnsi="Arial" w:cs="Arial"/>
          <w:snapToGrid w:val="0"/>
          <w:sz w:val="24"/>
          <w:szCs w:val="24"/>
          <w:lang w:eastAsia="it-IT"/>
        </w:rPr>
        <w:tab/>
        <w:t xml:space="preserve">: The Mesozoic Ophiolites of the Alps : a review. </w:t>
      </w:r>
      <w:r w:rsidRPr="00C33319">
        <w:rPr>
          <w:rFonts w:ascii="Arial" w:eastAsia="Times New Roman" w:hAnsi="Arial" w:cs="Arial"/>
          <w:snapToGrid w:val="0"/>
          <w:sz w:val="24"/>
          <w:szCs w:val="24"/>
          <w:lang w:val="en-US" w:eastAsia="it-IT"/>
        </w:rPr>
        <w:t>Bo</w:t>
      </w:r>
      <w:r w:rsidRPr="00C33319">
        <w:rPr>
          <w:rFonts w:ascii="Arial" w:eastAsia="Times New Roman" w:hAnsi="Arial" w:cs="Arial"/>
          <w:i/>
          <w:iCs/>
          <w:snapToGrid w:val="0"/>
          <w:sz w:val="24"/>
          <w:szCs w:val="24"/>
          <w:lang w:val="en-US" w:eastAsia="it-IT"/>
        </w:rPr>
        <w:t>ll.Geof.t.a</w:t>
      </w:r>
      <w:r w:rsidRPr="00C33319">
        <w:rPr>
          <w:rFonts w:ascii="Arial" w:eastAsia="Times New Roman" w:hAnsi="Arial" w:cs="Arial"/>
          <w:snapToGrid w:val="0"/>
          <w:sz w:val="24"/>
          <w:szCs w:val="24"/>
          <w:lang w:val="en-US" w:eastAsia="it-IT"/>
        </w:rPr>
        <w:t>., 36(141/144):175-219, Trieste,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*217 - </w:t>
      </w:r>
      <w:r w:rsidRPr="00C33319">
        <w:rPr>
          <w:rFonts w:ascii="Arial" w:eastAsia="Times New Roman" w:hAnsi="Arial" w:cs="Arial"/>
          <w:b/>
          <w:bCs/>
          <w:snapToGrid w:val="0"/>
          <w:sz w:val="24"/>
          <w:szCs w:val="24"/>
          <w:lang w:val="en-US" w:eastAsia="it-IT"/>
        </w:rPr>
        <w:t>DAL PIAZ G.V</w:t>
      </w:r>
      <w:r w:rsidRPr="00C33319">
        <w:rPr>
          <w:rFonts w:ascii="Arial" w:eastAsia="Times New Roman" w:hAnsi="Arial" w:cs="Arial"/>
          <w:snapToGrid w:val="0"/>
          <w:sz w:val="24"/>
          <w:szCs w:val="24"/>
          <w:lang w:val="en-US" w:eastAsia="it-IT"/>
        </w:rPr>
        <w:t xml:space="preserve">., </w:t>
      </w:r>
      <w:r w:rsidRPr="00C33319">
        <w:rPr>
          <w:rFonts w:ascii="Arial" w:eastAsia="Times New Roman" w:hAnsi="Arial" w:cs="Arial"/>
          <w:b/>
          <w:bCs/>
          <w:snapToGrid w:val="0"/>
          <w:sz w:val="24"/>
          <w:szCs w:val="24"/>
          <w:lang w:val="en-US" w:eastAsia="it-IT"/>
        </w:rPr>
        <w:t>MARTIN S.</w:t>
      </w:r>
      <w:r w:rsidRPr="00C33319">
        <w:rPr>
          <w:rFonts w:ascii="Arial" w:eastAsia="Times New Roman" w:hAnsi="Arial" w:cs="Arial"/>
          <w:snapToGrid w:val="0"/>
          <w:sz w:val="24"/>
          <w:szCs w:val="24"/>
          <w:lang w:val="en-US" w:eastAsia="it-IT"/>
        </w:rPr>
        <w:t xml:space="preserve">, VILLA I.M., GOSSO G. and MARSCHALKO R.: Late </w:t>
      </w:r>
      <w:r w:rsidRPr="00C33319">
        <w:rPr>
          <w:rFonts w:ascii="Arial" w:eastAsia="Times New Roman" w:hAnsi="Arial" w:cs="Arial"/>
          <w:snapToGrid w:val="0"/>
          <w:sz w:val="24"/>
          <w:szCs w:val="24"/>
          <w:lang w:val="en-US" w:eastAsia="it-IT"/>
        </w:rPr>
        <w:lastRenderedPageBreak/>
        <w:t xml:space="preserve">Jurassic blueschist facies pebbles from the Western Carpathian orogenic wedge and paleostructural implications for Western Tethys evolution. </w:t>
      </w:r>
      <w:r w:rsidRPr="00C33319">
        <w:rPr>
          <w:rFonts w:ascii="Arial" w:eastAsia="Times New Roman" w:hAnsi="Arial" w:cs="Arial"/>
          <w:i/>
          <w:iCs/>
          <w:snapToGrid w:val="0"/>
          <w:sz w:val="24"/>
          <w:szCs w:val="24"/>
          <w:lang w:eastAsia="it-IT"/>
        </w:rPr>
        <w:t>Tectonics</w:t>
      </w:r>
      <w:r w:rsidRPr="00C33319">
        <w:rPr>
          <w:rFonts w:ascii="Arial" w:eastAsia="Times New Roman" w:hAnsi="Arial" w:cs="Arial"/>
          <w:snapToGrid w:val="0"/>
          <w:sz w:val="24"/>
          <w:szCs w:val="24"/>
          <w:lang w:eastAsia="it-IT"/>
        </w:rPr>
        <w:t>, 14(4):874-885,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*218 -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Rischi geomorfologici in aree di montagna.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Atti : Gli insediamenti umani come controllo della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vulnerabilità della montagna : 26 Ottobre 1991</w:t>
      </w:r>
      <w:r w:rsidRPr="00C33319">
        <w:rPr>
          <w:rFonts w:ascii="Arial" w:eastAsia="Times New Roman" w:hAnsi="Arial" w:cs="Arial"/>
          <w:snapToGrid w:val="0"/>
          <w:sz w:val="24"/>
          <w:szCs w:val="24"/>
          <w:lang w:eastAsia="it-IT"/>
        </w:rPr>
        <w:t xml:space="preserve">. Fondazione G. Angelini, Centro studi sulla montagna, p. 185-193.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*219 -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MAJORANA C., PREVIATELLO P., SCHREFLER B., </w:t>
      </w:r>
      <w:r w:rsidRPr="00C33319">
        <w:rPr>
          <w:rFonts w:ascii="Arial" w:eastAsia="Times New Roman" w:hAnsi="Arial" w:cs="Arial"/>
          <w:b/>
          <w:bCs/>
          <w:snapToGrid w:val="0"/>
          <w:sz w:val="24"/>
          <w:szCs w:val="24"/>
          <w:lang w:eastAsia="it-IT"/>
        </w:rPr>
        <w:t>SEDEA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R</w:t>
      </w:r>
      <w:r w:rsidRPr="00C33319">
        <w:rPr>
          <w:rFonts w:ascii="Arial" w:eastAsia="Times New Roman" w:hAnsi="Arial" w:cs="Arial"/>
          <w:snapToGrid w:val="0"/>
          <w:sz w:val="24"/>
          <w:szCs w:val="24"/>
          <w:lang w:eastAsia="it-IT"/>
        </w:rPr>
        <w:t xml:space="preserve">.: Recenti studi idrogeologici sul Bacino Termale Euganeo: un'applicazione modellistica. </w:t>
      </w:r>
      <w:r w:rsidRPr="00C33319">
        <w:rPr>
          <w:rFonts w:ascii="Arial" w:eastAsia="Times New Roman" w:hAnsi="Arial" w:cs="Arial"/>
          <w:i/>
          <w:iCs/>
          <w:snapToGrid w:val="0"/>
          <w:sz w:val="24"/>
          <w:szCs w:val="24"/>
          <w:lang w:eastAsia="it-IT"/>
        </w:rPr>
        <w:t>Galileo</w:t>
      </w:r>
      <w:r w:rsidRPr="00C33319">
        <w:rPr>
          <w:rFonts w:ascii="Arial" w:eastAsia="Times New Roman" w:hAnsi="Arial" w:cs="Arial"/>
          <w:snapToGrid w:val="0"/>
          <w:sz w:val="24"/>
          <w:szCs w:val="24"/>
          <w:lang w:eastAsia="it-IT"/>
        </w:rPr>
        <w:t>, suppl. al vol. 63(1995)</w:t>
      </w:r>
      <w:r w:rsidR="005C726D">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eastAsia="it-IT"/>
        </w:rPr>
        <w:t xml:space="preserve">di </w:t>
      </w:r>
      <w:r w:rsidRPr="00C33319">
        <w:rPr>
          <w:rFonts w:ascii="Arial" w:eastAsia="Times New Roman" w:hAnsi="Arial" w:cs="Arial"/>
          <w:i/>
          <w:iCs/>
          <w:snapToGrid w:val="0"/>
          <w:sz w:val="24"/>
          <w:szCs w:val="24"/>
          <w:lang w:eastAsia="it-IT"/>
        </w:rPr>
        <w:t>Le Terme Euganee</w:t>
      </w:r>
      <w:r w:rsidRPr="00C33319">
        <w:rPr>
          <w:rFonts w:ascii="Arial" w:eastAsia="Times New Roman" w:hAnsi="Arial" w:cs="Arial"/>
          <w:snapToGrid w:val="0"/>
          <w:sz w:val="24"/>
          <w:szCs w:val="24"/>
          <w:lang w:eastAsia="it-IT"/>
        </w:rPr>
        <w:t>, p.10-14, Padova.</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snapToGrid w:val="0"/>
          <w:sz w:val="24"/>
          <w:szCs w:val="24"/>
          <w:lang w:eastAsia="it-IT"/>
        </w:rPr>
        <w:t xml:space="preserve">*220 -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MAJORANA C., PREVIATELLO P., SCHREFLER B., </w:t>
      </w:r>
      <w:r w:rsidRPr="00C33319">
        <w:rPr>
          <w:rFonts w:ascii="Arial" w:eastAsia="Times New Roman" w:hAnsi="Arial" w:cs="Arial"/>
          <w:b/>
          <w:bCs/>
          <w:snapToGrid w:val="0"/>
          <w:sz w:val="24"/>
          <w:szCs w:val="24"/>
          <w:lang w:eastAsia="it-IT"/>
        </w:rPr>
        <w:t xml:space="preserve">SEDEA R.: </w:t>
      </w:r>
      <w:r w:rsidRPr="00C33319">
        <w:rPr>
          <w:rFonts w:ascii="Arial" w:eastAsia="Times New Roman" w:hAnsi="Arial" w:cs="Arial"/>
          <w:snapToGrid w:val="0"/>
          <w:sz w:val="24"/>
          <w:szCs w:val="24"/>
          <w:lang w:eastAsia="it-IT"/>
        </w:rPr>
        <w:t xml:space="preserve">The geothermal Euganian field. </w:t>
      </w:r>
      <w:r w:rsidRPr="00C33319">
        <w:rPr>
          <w:rFonts w:ascii="Arial" w:eastAsia="Times New Roman" w:hAnsi="Arial" w:cs="Arial"/>
          <w:snapToGrid w:val="0"/>
          <w:sz w:val="24"/>
          <w:szCs w:val="24"/>
          <w:lang w:val="en-GB" w:eastAsia="it-IT"/>
        </w:rPr>
        <w:t xml:space="preserve">A subsidence modelling approach. </w:t>
      </w:r>
      <w:r w:rsidRPr="00C33319">
        <w:rPr>
          <w:rFonts w:ascii="Arial" w:eastAsia="Times New Roman" w:hAnsi="Arial" w:cs="Arial"/>
          <w:i/>
          <w:iCs/>
          <w:snapToGrid w:val="0"/>
          <w:sz w:val="24"/>
          <w:szCs w:val="24"/>
          <w:lang w:val="en-GB" w:eastAsia="it-IT"/>
        </w:rPr>
        <w:t>World Geothermal Congress:</w:t>
      </w: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i/>
          <w:iCs/>
          <w:snapToGrid w:val="0"/>
          <w:sz w:val="24"/>
          <w:szCs w:val="24"/>
          <w:lang w:val="en-GB" w:eastAsia="it-IT"/>
        </w:rPr>
        <w:t>Firenze, 18-31 maggio 1995,</w:t>
      </w:r>
      <w:r w:rsidRPr="00C33319">
        <w:rPr>
          <w:rFonts w:ascii="Arial" w:eastAsia="Times New Roman" w:hAnsi="Arial" w:cs="Arial"/>
          <w:snapToGrid w:val="0"/>
          <w:sz w:val="24"/>
          <w:szCs w:val="24"/>
          <w:lang w:val="en-GB" w:eastAsia="it-IT"/>
        </w:rPr>
        <w:t xml:space="preserve"> p. 1263-1268,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Florence</w:t>
          </w:r>
        </w:smartTag>
      </w:smartTag>
      <w:r w:rsidRPr="00C33319">
        <w:rPr>
          <w:rFonts w:ascii="Arial" w:eastAsia="Times New Roman" w:hAnsi="Arial" w:cs="Arial"/>
          <w:snapToGrid w:val="0"/>
          <w:sz w:val="24"/>
          <w:szCs w:val="24"/>
          <w:lang w:val="en-GB" w:eastAsia="it-IT"/>
        </w:rPr>
        <w:t>.</w:t>
      </w: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*221 -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CAMILLA S., FRANZ L., MARI G.M.: Un esempio di cartografia tematica per la protezione e la gestione delle acque sotterranee nella valle del Chiampo e dell'Agno-Guà (M. Lessini orientali-Vicenza). In: </w:t>
      </w:r>
      <w:r w:rsidRPr="00C33319">
        <w:rPr>
          <w:rFonts w:ascii="Arial" w:eastAsia="Times New Roman" w:hAnsi="Arial" w:cs="Arial"/>
          <w:i/>
          <w:iCs/>
          <w:snapToGrid w:val="0"/>
          <w:sz w:val="24"/>
          <w:szCs w:val="24"/>
          <w:lang w:eastAsia="it-IT"/>
        </w:rPr>
        <w:t xml:space="preserve">Atti del 2. Convegno nazionale sulla protezione e gestione delle acque sotterranee: netodologie, tecnologie e obiettivi : Nonantola(Modena), 17-18-19 maggio 1995. </w:t>
      </w:r>
      <w:r w:rsidRPr="00C33319">
        <w:rPr>
          <w:rFonts w:ascii="Arial" w:eastAsia="Times New Roman" w:hAnsi="Arial" w:cs="Arial"/>
          <w:i/>
          <w:iCs/>
          <w:snapToGrid w:val="0"/>
          <w:sz w:val="24"/>
          <w:szCs w:val="24"/>
          <w:lang w:val="en-GB" w:eastAsia="it-IT"/>
        </w:rPr>
        <w:t xml:space="preserve">Quaderni Geol.Appl.,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Bologna</w:t>
          </w:r>
        </w:smartTag>
      </w:smartTag>
      <w:r w:rsidRPr="00C33319">
        <w:rPr>
          <w:rFonts w:ascii="Arial" w:eastAsia="Times New Roman" w:hAnsi="Arial" w:cs="Arial"/>
          <w:snapToGrid w:val="0"/>
          <w:sz w:val="24"/>
          <w:szCs w:val="24"/>
          <w:lang w:val="en-GB" w:eastAsia="it-IT"/>
        </w:rPr>
        <w:t>,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*222 - </w:t>
      </w:r>
      <w:r w:rsidRPr="00C33319">
        <w:rPr>
          <w:rFonts w:ascii="Arial" w:eastAsia="Times New Roman" w:hAnsi="Arial" w:cs="Arial"/>
          <w:b/>
          <w:bCs/>
          <w:snapToGrid w:val="0"/>
          <w:sz w:val="24"/>
          <w:szCs w:val="24"/>
          <w:lang w:val="en-GB" w:eastAsia="it-IT"/>
        </w:rPr>
        <w:t>ANTONELLI R.</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ZAMBRANO R</w:t>
      </w:r>
      <w:r w:rsidRPr="00C33319">
        <w:rPr>
          <w:rFonts w:ascii="Arial" w:eastAsia="Times New Roman" w:hAnsi="Arial" w:cs="Arial"/>
          <w:snapToGrid w:val="0"/>
          <w:sz w:val="24"/>
          <w:szCs w:val="24"/>
          <w:lang w:val="en-GB" w:eastAsia="it-IT"/>
        </w:rPr>
        <w:t xml:space="preserve">., MARES S., ZBORIL A.: Integration of hydrogeological, geoelectrical and logging methods for aquifer contamination assessment under unfavourable conditions (Veneto region, northeast Italy). In: </w:t>
      </w:r>
      <w:r w:rsidRPr="00C33319">
        <w:rPr>
          <w:rFonts w:ascii="Arial" w:eastAsia="Times New Roman" w:hAnsi="Arial" w:cs="Arial"/>
          <w:i/>
          <w:iCs/>
          <w:snapToGrid w:val="0"/>
          <w:sz w:val="24"/>
          <w:szCs w:val="24"/>
          <w:lang w:val="en-GB" w:eastAsia="it-IT"/>
        </w:rPr>
        <w:t>Groundwater quality: remediation and</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protection. Proceedings of the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Prague</w:t>
          </w:r>
        </w:smartTag>
      </w:smartTag>
      <w:r w:rsidRPr="00C33319">
        <w:rPr>
          <w:rFonts w:ascii="Arial" w:eastAsia="Times New Roman" w:hAnsi="Arial" w:cs="Arial"/>
          <w:i/>
          <w:iCs/>
          <w:snapToGrid w:val="0"/>
          <w:sz w:val="24"/>
          <w:szCs w:val="24"/>
          <w:lang w:val="en-GB" w:eastAsia="it-IT"/>
        </w:rPr>
        <w:t xml:space="preserve"> Conference, May 1995. IAHS</w:t>
      </w:r>
      <w:r w:rsidRPr="00C33319">
        <w:rPr>
          <w:rFonts w:ascii="Arial" w:eastAsia="Times New Roman" w:hAnsi="Arial" w:cs="Arial"/>
          <w:snapToGrid w:val="0"/>
          <w:sz w:val="24"/>
          <w:szCs w:val="24"/>
          <w:lang w:val="en-GB" w:eastAsia="it-IT"/>
        </w:rPr>
        <w:t>, Publ.n.225:29-37,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*223 - </w:t>
      </w:r>
      <w:r w:rsidRPr="00C33319">
        <w:rPr>
          <w:rFonts w:ascii="Arial" w:eastAsia="Times New Roman" w:hAnsi="Arial" w:cs="Arial"/>
          <w:b/>
          <w:bCs/>
          <w:snapToGrid w:val="0"/>
          <w:sz w:val="24"/>
          <w:szCs w:val="24"/>
          <w:lang w:val="en-GB" w:eastAsia="it-IT"/>
        </w:rPr>
        <w:t>ZAJA A., GALGARO A</w:t>
      </w:r>
      <w:r w:rsidRPr="00C33319">
        <w:rPr>
          <w:rFonts w:ascii="Arial" w:eastAsia="Times New Roman" w:hAnsi="Arial" w:cs="Arial"/>
          <w:snapToGrid w:val="0"/>
          <w:sz w:val="24"/>
          <w:szCs w:val="24"/>
          <w:lang w:val="en-GB" w:eastAsia="it-IT"/>
        </w:rPr>
        <w:t xml:space="preserve">. and POLINO R.: Magnetotelluric survey on the Alps-Apennines boundary (Tertiary Piemonte Basin-North/western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Boll.Geof.t.a.</w:t>
      </w:r>
      <w:r w:rsidRPr="00C33319">
        <w:rPr>
          <w:rFonts w:ascii="Arial" w:eastAsia="Times New Roman" w:hAnsi="Arial" w:cs="Arial"/>
          <w:snapToGrid w:val="0"/>
          <w:sz w:val="24"/>
          <w:szCs w:val="24"/>
          <w:lang w:val="en-GB" w:eastAsia="it-IT"/>
        </w:rPr>
        <w:t>, 37(147):219-232,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val="en-GB" w:eastAsia="it-IT"/>
        </w:rPr>
        <w:tab/>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*224 - </w:t>
      </w:r>
      <w:r w:rsidRPr="00C33319">
        <w:rPr>
          <w:rFonts w:ascii="Arial" w:eastAsia="Times New Roman" w:hAnsi="Arial" w:cs="Arial"/>
          <w:b/>
          <w:bCs/>
          <w:snapToGrid w:val="0"/>
          <w:sz w:val="24"/>
          <w:szCs w:val="24"/>
          <w:lang w:val="en-GB" w:eastAsia="it-IT"/>
        </w:rPr>
        <w:t>ZAJA A</w:t>
      </w:r>
      <w:r w:rsidRPr="00C33319">
        <w:rPr>
          <w:rFonts w:ascii="Arial" w:eastAsia="Times New Roman" w:hAnsi="Arial" w:cs="Arial"/>
          <w:snapToGrid w:val="0"/>
          <w:sz w:val="24"/>
          <w:szCs w:val="24"/>
          <w:lang w:val="en-GB" w:eastAsia="it-IT"/>
        </w:rPr>
        <w:t xml:space="preserve">., MORBIN F. &amp; MANZELLA A.: 2-D MT-resistivity interpretation along a CROP 8803 seismic profile (Southern Central Alps). </w:t>
      </w:r>
      <w:r w:rsidRPr="00C33319">
        <w:rPr>
          <w:rFonts w:ascii="Arial" w:eastAsia="Times New Roman" w:hAnsi="Arial" w:cs="Arial"/>
          <w:i/>
          <w:iCs/>
          <w:snapToGrid w:val="0"/>
          <w:sz w:val="24"/>
          <w:szCs w:val="24"/>
          <w:lang w:eastAsia="it-IT"/>
        </w:rPr>
        <w:t>Proceedings of Symposium "CROP - Alpi Centrali": Sondrio 20-22 october 1993</w:t>
      </w:r>
      <w:r w:rsidRPr="00C33319">
        <w:rPr>
          <w:rFonts w:ascii="Arial" w:eastAsia="Times New Roman" w:hAnsi="Arial" w:cs="Arial"/>
          <w:snapToGrid w:val="0"/>
          <w:sz w:val="24"/>
          <w:szCs w:val="24"/>
          <w:lang w:eastAsia="it-IT"/>
        </w:rPr>
        <w:t xml:space="preserve">, A. Montrasio &amp; E. Sciesa eds. ; </w:t>
      </w:r>
      <w:r w:rsidRPr="00C33319">
        <w:rPr>
          <w:rFonts w:ascii="Arial" w:eastAsia="Times New Roman" w:hAnsi="Arial" w:cs="Arial"/>
          <w:i/>
          <w:iCs/>
          <w:snapToGrid w:val="0"/>
          <w:sz w:val="24"/>
          <w:szCs w:val="24"/>
          <w:lang w:eastAsia="it-IT"/>
        </w:rPr>
        <w:t>Quaderni di Geodinamica alpina e quaternaria</w:t>
      </w:r>
      <w:r w:rsidRPr="00C33319">
        <w:rPr>
          <w:rFonts w:ascii="Arial" w:eastAsia="Times New Roman" w:hAnsi="Arial" w:cs="Arial"/>
          <w:snapToGrid w:val="0"/>
          <w:sz w:val="24"/>
          <w:szCs w:val="24"/>
          <w:lang w:eastAsia="it-IT"/>
        </w:rPr>
        <w:t xml:space="preserve">, 2: 213-223, 1994.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Lista N. 8 : Pubblicazioni 1995-1996     Padova, 15.10.1996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225 - </w:t>
      </w:r>
      <w:r w:rsidRPr="00C33319">
        <w:rPr>
          <w:rFonts w:ascii="Arial" w:eastAsia="Times New Roman" w:hAnsi="Arial" w:cs="Arial"/>
          <w:b/>
          <w:bCs/>
          <w:snapToGrid w:val="0"/>
          <w:sz w:val="24"/>
          <w:szCs w:val="24"/>
          <w:lang w:eastAsia="it-IT"/>
        </w:rPr>
        <w:t>DALLA VECCHIA F.M.</w:t>
      </w:r>
      <w:r w:rsidRPr="00C33319">
        <w:rPr>
          <w:rFonts w:ascii="Arial" w:eastAsia="Times New Roman" w:hAnsi="Arial" w:cs="Arial"/>
          <w:snapToGrid w:val="0"/>
          <w:sz w:val="24"/>
          <w:szCs w:val="24"/>
          <w:lang w:eastAsia="it-IT"/>
        </w:rPr>
        <w:t xml:space="preserve"> &amp; TARLAO A.: Dinosaur evidence in the Cretaceous of Istria (Croatia). </w:t>
      </w:r>
      <w:r w:rsidRPr="00C33319">
        <w:rPr>
          <w:rFonts w:ascii="Arial" w:eastAsia="Times New Roman" w:hAnsi="Arial" w:cs="Arial"/>
          <w:i/>
          <w:iCs/>
          <w:snapToGrid w:val="0"/>
          <w:sz w:val="24"/>
          <w:szCs w:val="24"/>
          <w:lang w:eastAsia="it-IT"/>
        </w:rPr>
        <w:t>1. Hrvatski Geoloski Kongres</w:t>
      </w:r>
      <w:r w:rsidRPr="00C33319">
        <w:rPr>
          <w:rFonts w:ascii="Arial" w:eastAsia="Times New Roman" w:hAnsi="Arial" w:cs="Arial"/>
          <w:snapToGrid w:val="0"/>
          <w:sz w:val="24"/>
          <w:szCs w:val="24"/>
          <w:lang w:eastAsia="it-IT"/>
        </w:rPr>
        <w:t xml:space="preserve">, Zagreb, </w:t>
      </w:r>
      <w:r w:rsidRPr="00C33319">
        <w:rPr>
          <w:rFonts w:ascii="Arial" w:eastAsia="Times New Roman" w:hAnsi="Arial" w:cs="Arial"/>
          <w:i/>
          <w:iCs/>
          <w:snapToGrid w:val="0"/>
          <w:sz w:val="24"/>
          <w:szCs w:val="24"/>
          <w:lang w:eastAsia="it-IT"/>
        </w:rPr>
        <w:t>Opatija</w:t>
      </w:r>
      <w:r w:rsidRPr="00C33319">
        <w:rPr>
          <w:rFonts w:ascii="Arial" w:eastAsia="Times New Roman" w:hAnsi="Arial" w:cs="Arial"/>
          <w:snapToGrid w:val="0"/>
          <w:sz w:val="24"/>
          <w:szCs w:val="24"/>
          <w:lang w:eastAsia="it-IT"/>
        </w:rPr>
        <w:t xml:space="preserve"> : 18-21.10.1995, v.1:151-154,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226 -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BAGLIONI A.,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GRANDESSO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ILICETO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V.</w:t>
      </w:r>
      <w:r w:rsidRPr="00C33319">
        <w:rPr>
          <w:rFonts w:ascii="Arial" w:eastAsia="Times New Roman" w:hAnsi="Arial" w:cs="Arial"/>
          <w:snapToGrid w:val="0"/>
          <w:sz w:val="24"/>
          <w:szCs w:val="24"/>
          <w:lang w:eastAsia="it-IT"/>
        </w:rPr>
        <w:t xml:space="preserve">, SCARAMUZZA L., </w:t>
      </w:r>
      <w:r w:rsidRPr="00C33319">
        <w:rPr>
          <w:rFonts w:ascii="Arial" w:eastAsia="Times New Roman" w:hAnsi="Arial" w:cs="Arial"/>
          <w:b/>
          <w:bCs/>
          <w:snapToGrid w:val="0"/>
          <w:sz w:val="24"/>
          <w:szCs w:val="24"/>
          <w:lang w:eastAsia="it-IT"/>
        </w:rPr>
        <w:t>SEDEA R</w:t>
      </w:r>
      <w:r w:rsidRPr="00C33319">
        <w:rPr>
          <w:rFonts w:ascii="Arial" w:eastAsia="Times New Roman" w:hAnsi="Arial" w:cs="Arial"/>
          <w:snapToGrid w:val="0"/>
          <w:sz w:val="24"/>
          <w:szCs w:val="24"/>
          <w:lang w:eastAsia="it-IT"/>
        </w:rPr>
        <w:t xml:space="preserve">.: Applicazioni del "gamma ray log" eseguito in un pozzo a carotaggio continuo nell'area termale euganea (Padova). </w:t>
      </w:r>
      <w:r w:rsidRPr="00C33319">
        <w:rPr>
          <w:rFonts w:ascii="Arial" w:eastAsia="Times New Roman" w:hAnsi="Arial" w:cs="Arial"/>
          <w:i/>
          <w:iCs/>
          <w:snapToGrid w:val="0"/>
          <w:sz w:val="24"/>
          <w:szCs w:val="24"/>
          <w:lang w:eastAsia="it-IT"/>
        </w:rPr>
        <w:t>Geologica Romana</w:t>
      </w:r>
      <w:r w:rsidRPr="00C33319">
        <w:rPr>
          <w:rFonts w:ascii="Arial" w:eastAsia="Times New Roman" w:hAnsi="Arial" w:cs="Arial"/>
          <w:snapToGrid w:val="0"/>
          <w:sz w:val="24"/>
          <w:szCs w:val="24"/>
          <w:lang w:eastAsia="it-IT"/>
        </w:rPr>
        <w:t>, n.s., 30:217-226,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lastRenderedPageBreak/>
        <w:t xml:space="preserve">*227 -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SOTTANI A</w:t>
      </w:r>
      <w:r w:rsidRPr="00C33319">
        <w:rPr>
          <w:rFonts w:ascii="Arial" w:eastAsia="Times New Roman" w:hAnsi="Arial" w:cs="Arial"/>
          <w:snapToGrid w:val="0"/>
          <w:sz w:val="24"/>
          <w:szCs w:val="24"/>
          <w:lang w:eastAsia="it-IT"/>
        </w:rPr>
        <w:t>.: Misure di velocità di deflusso delle acque sotterranee con il metodo della diluizione puntuale in un sito campione dell'alta Pianura Veneta (Galliera V.-Italia settentrionale).</w:t>
      </w:r>
      <w:r w:rsidRPr="00C33319">
        <w:rPr>
          <w:rFonts w:ascii="Arial" w:eastAsia="Times New Roman" w:hAnsi="Arial" w:cs="Arial"/>
          <w:i/>
          <w:iCs/>
          <w:snapToGrid w:val="0"/>
          <w:sz w:val="24"/>
          <w:szCs w:val="24"/>
          <w:lang w:eastAsia="it-IT"/>
        </w:rPr>
        <w:t>2.Incontro.intern.giov.ricerc.geologia.applicata</w:t>
      </w:r>
      <w:r w:rsidRPr="00C33319">
        <w:rPr>
          <w:rFonts w:ascii="Arial" w:eastAsia="Times New Roman" w:hAnsi="Arial" w:cs="Arial"/>
          <w:snapToGrid w:val="0"/>
          <w:sz w:val="24"/>
          <w:szCs w:val="24"/>
          <w:lang w:eastAsia="it-IT"/>
        </w:rPr>
        <w:t xml:space="preserve">., Peveragno(CN):11-13 Ottobre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*228 - </w:t>
      </w:r>
      <w:r w:rsidRPr="00C33319">
        <w:rPr>
          <w:rFonts w:ascii="Arial" w:eastAsia="Times New Roman" w:hAnsi="Arial" w:cs="Arial"/>
          <w:b/>
          <w:bCs/>
          <w:snapToGrid w:val="0"/>
          <w:sz w:val="24"/>
          <w:szCs w:val="24"/>
          <w:lang w:eastAsia="it-IT"/>
        </w:rPr>
        <w:t>BULLO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GEROTTO C.: Applicazione del kriging disgiuntivo e del cokriging : un esempio nell'alta Pianura Veneta.</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i/>
          <w:iCs/>
          <w:snapToGrid w:val="0"/>
          <w:sz w:val="24"/>
          <w:szCs w:val="24"/>
          <w:lang w:eastAsia="it-IT"/>
        </w:rPr>
        <w:t>Acqua Aria,</w:t>
      </w:r>
      <w:r w:rsidRPr="00C33319">
        <w:rPr>
          <w:rFonts w:ascii="Arial" w:eastAsia="Times New Roman" w:hAnsi="Arial" w:cs="Arial"/>
          <w:snapToGrid w:val="0"/>
          <w:sz w:val="24"/>
          <w:szCs w:val="24"/>
          <w:lang w:eastAsia="it-IT"/>
        </w:rPr>
        <w:t xml:space="preserve"> p. 941-948,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229 -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Analisi palinologica della sezione di Stuores Wiesen (Prati di Stuores, Dolomiti): dati preliminari. </w:t>
      </w:r>
      <w:r w:rsidRPr="00C33319">
        <w:rPr>
          <w:rFonts w:ascii="Arial" w:eastAsia="Times New Roman" w:hAnsi="Arial" w:cs="Arial"/>
          <w:i/>
          <w:iCs/>
          <w:snapToGrid w:val="0"/>
          <w:sz w:val="24"/>
          <w:szCs w:val="24"/>
          <w:lang w:eastAsia="it-IT"/>
        </w:rPr>
        <w:t>Annali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Univer.Ferrara, Sci.Terra</w:t>
      </w:r>
      <w:r w:rsidRPr="00C33319">
        <w:rPr>
          <w:rFonts w:ascii="Arial" w:eastAsia="Times New Roman" w:hAnsi="Arial" w:cs="Arial"/>
          <w:snapToGrid w:val="0"/>
          <w:sz w:val="24"/>
          <w:szCs w:val="24"/>
          <w:lang w:eastAsia="it-IT"/>
        </w:rPr>
        <w:t xml:space="preserve">, suppl.5:37-40,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230 -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and </w:t>
      </w:r>
      <w:r w:rsidRPr="00C33319">
        <w:rPr>
          <w:rFonts w:ascii="Arial" w:eastAsia="Times New Roman" w:hAnsi="Arial" w:cs="Arial"/>
          <w:b/>
          <w:bCs/>
          <w:snapToGrid w:val="0"/>
          <w:sz w:val="24"/>
          <w:szCs w:val="24"/>
          <w:lang w:eastAsia="it-IT"/>
        </w:rPr>
        <w:t>DALLA VECCHIA F.M</w:t>
      </w:r>
      <w:r w:rsidRPr="00C33319">
        <w:rPr>
          <w:rFonts w:ascii="Arial" w:eastAsia="Times New Roman" w:hAnsi="Arial" w:cs="Arial"/>
          <w:snapToGrid w:val="0"/>
          <w:sz w:val="24"/>
          <w:szCs w:val="24"/>
          <w:lang w:eastAsia="it-IT"/>
        </w:rPr>
        <w:t>.: Contribution to the conodont biostratigraphy of the Dolomia di Forni (Upper Triassic, Carnia, NE Italy).</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47:125-133, Padova,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231 -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&amp; MANFRIN S.: La successione delle faune ad ammonoidi al limite Ladinico-Carnico (Sudalpino, Italia). </w:t>
      </w:r>
      <w:r w:rsidRPr="00C33319">
        <w:rPr>
          <w:rFonts w:ascii="Arial" w:eastAsia="Times New Roman" w:hAnsi="Arial" w:cs="Arial"/>
          <w:i/>
          <w:iCs/>
          <w:snapToGrid w:val="0"/>
          <w:sz w:val="24"/>
          <w:szCs w:val="24"/>
          <w:lang w:eastAsia="it-IT"/>
        </w:rPr>
        <w:t>Annali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Univer.Ferrara, Sci.Terra</w:t>
      </w:r>
      <w:r w:rsidRPr="00C33319">
        <w:rPr>
          <w:rFonts w:ascii="Arial" w:eastAsia="Times New Roman" w:hAnsi="Arial" w:cs="Arial"/>
          <w:snapToGrid w:val="0"/>
          <w:sz w:val="24"/>
          <w:szCs w:val="24"/>
          <w:lang w:eastAsia="it-IT"/>
        </w:rPr>
        <w:t xml:space="preserve">, suppl. 5:13-35,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232 - </w:t>
      </w:r>
      <w:r w:rsidRPr="00C33319">
        <w:rPr>
          <w:rFonts w:ascii="Arial" w:eastAsia="Times New Roman" w:hAnsi="Arial" w:cs="Arial"/>
          <w:b/>
          <w:bCs/>
          <w:snapToGrid w:val="0"/>
          <w:sz w:val="24"/>
          <w:szCs w:val="24"/>
          <w:lang w:eastAsia="it-IT"/>
        </w:rPr>
        <w:t>GIANOLLA P</w:t>
      </w:r>
      <w:r w:rsidRPr="00C33319">
        <w:rPr>
          <w:rFonts w:ascii="Arial" w:eastAsia="Times New Roman" w:hAnsi="Arial" w:cs="Arial"/>
          <w:snapToGrid w:val="0"/>
          <w:sz w:val="24"/>
          <w:szCs w:val="24"/>
          <w:lang w:eastAsia="it-IT"/>
        </w:rPr>
        <w:t xml:space="preserve">.: Stratigrafia sequenziale al limite Ladinico-Carnico (Sudalpino orientale). </w:t>
      </w:r>
      <w:r w:rsidRPr="00C33319">
        <w:rPr>
          <w:rFonts w:ascii="Arial" w:eastAsia="Times New Roman" w:hAnsi="Arial" w:cs="Arial"/>
          <w:i/>
          <w:iCs/>
          <w:snapToGrid w:val="0"/>
          <w:sz w:val="24"/>
          <w:szCs w:val="24"/>
          <w:lang w:eastAsia="it-IT"/>
        </w:rPr>
        <w:t>Annali Univ.Ferrara, Sci.Terra,</w:t>
      </w:r>
      <w:r w:rsidRPr="00C33319">
        <w:rPr>
          <w:rFonts w:ascii="Arial" w:eastAsia="Times New Roman" w:hAnsi="Arial" w:cs="Arial"/>
          <w:snapToGrid w:val="0"/>
          <w:sz w:val="24"/>
          <w:szCs w:val="24"/>
          <w:lang w:eastAsia="it-IT"/>
        </w:rPr>
        <w:t xml:space="preserve"> suppl. 5:49-57,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233 -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&amp; </w:t>
      </w:r>
      <w:r w:rsidRPr="00C33319">
        <w:rPr>
          <w:rFonts w:ascii="Arial" w:eastAsia="Times New Roman" w:hAnsi="Arial" w:cs="Arial"/>
          <w:b/>
          <w:bCs/>
          <w:snapToGrid w:val="0"/>
          <w:sz w:val="24"/>
          <w:szCs w:val="24"/>
          <w:lang w:eastAsia="it-IT"/>
        </w:rPr>
        <w:t>GIANOLLA P</w:t>
      </w:r>
      <w:r w:rsidRPr="00C33319">
        <w:rPr>
          <w:rFonts w:ascii="Arial" w:eastAsia="Times New Roman" w:hAnsi="Arial" w:cs="Arial"/>
          <w:snapToGrid w:val="0"/>
          <w:sz w:val="24"/>
          <w:szCs w:val="24"/>
          <w:lang w:eastAsia="it-IT"/>
        </w:rPr>
        <w:t xml:space="preserve">.: Litostratigrafia al limite Ladino-Carnico (Sudalpino orientale). </w:t>
      </w:r>
      <w:r w:rsidRPr="00C33319">
        <w:rPr>
          <w:rFonts w:ascii="Arial" w:eastAsia="Times New Roman" w:hAnsi="Arial" w:cs="Arial"/>
          <w:i/>
          <w:iCs/>
          <w:snapToGrid w:val="0"/>
          <w:sz w:val="24"/>
          <w:szCs w:val="24"/>
          <w:lang w:eastAsia="it-IT"/>
        </w:rPr>
        <w:t>Annali Univ.Ferrara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Sci.Terra</w:t>
      </w:r>
      <w:r w:rsidRPr="00C33319">
        <w:rPr>
          <w:rFonts w:ascii="Arial" w:eastAsia="Times New Roman" w:hAnsi="Arial" w:cs="Arial"/>
          <w:snapToGrid w:val="0"/>
          <w:sz w:val="24"/>
          <w:szCs w:val="24"/>
          <w:lang w:eastAsia="it-IT"/>
        </w:rPr>
        <w:t>, suppl. 5:41-48,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234 -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GIANOLLA P</w:t>
      </w:r>
      <w:r w:rsidRPr="00C33319">
        <w:rPr>
          <w:rFonts w:ascii="Arial" w:eastAsia="Times New Roman" w:hAnsi="Arial" w:cs="Arial"/>
          <w:snapToGrid w:val="0"/>
          <w:sz w:val="24"/>
          <w:szCs w:val="24"/>
          <w:lang w:eastAsia="it-IT"/>
        </w:rPr>
        <w:t xml:space="preserve">., MANFRIN S., </w:t>
      </w:r>
      <w:r w:rsidRPr="00C33319">
        <w:rPr>
          <w:rFonts w:ascii="Arial" w:eastAsia="Times New Roman" w:hAnsi="Arial" w:cs="Arial"/>
          <w:b/>
          <w:bCs/>
          <w:snapToGrid w:val="0"/>
          <w:sz w:val="24"/>
          <w:szCs w:val="24"/>
          <w:lang w:eastAsia="it-IT"/>
        </w:rPr>
        <w:t>MIETTO S</w:t>
      </w:r>
      <w:r w:rsidRPr="00C33319">
        <w:rPr>
          <w:rFonts w:ascii="Arial" w:eastAsia="Times New Roman" w:hAnsi="Arial" w:cs="Arial"/>
          <w:snapToGrid w:val="0"/>
          <w:sz w:val="24"/>
          <w:szCs w:val="24"/>
          <w:lang w:eastAsia="it-IT"/>
        </w:rPr>
        <w:t xml:space="preserve">. and </w:t>
      </w:r>
      <w:r w:rsidRPr="00C33319">
        <w:rPr>
          <w:rFonts w:ascii="Arial" w:eastAsia="Times New Roman" w:hAnsi="Arial" w:cs="Arial"/>
          <w:b/>
          <w:bCs/>
          <w:snapToGrid w:val="0"/>
          <w:sz w:val="24"/>
          <w:szCs w:val="24"/>
          <w:lang w:eastAsia="it-IT"/>
        </w:rPr>
        <w:t>ROGHI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w:t>
      </w:r>
      <w:r w:rsidRPr="00C33319">
        <w:rPr>
          <w:rFonts w:ascii="Arial" w:eastAsia="Times New Roman" w:hAnsi="Arial" w:cs="Arial"/>
          <w:snapToGrid w:val="0"/>
          <w:sz w:val="24"/>
          <w:szCs w:val="24"/>
          <w:lang w:eastAsia="it-IT"/>
        </w:rPr>
        <w:t xml:space="preserve">.: A middle Triassic back-stepping carbonate platform in the Dolomites(Italy): sequence stratigraphy and biochronostratigraphy. </w:t>
      </w:r>
      <w:r w:rsidRPr="00C33319">
        <w:rPr>
          <w:rFonts w:ascii="Arial" w:eastAsia="Times New Roman" w:hAnsi="Arial" w:cs="Arial"/>
          <w:i/>
          <w:iCs/>
          <w:snapToGrid w:val="0"/>
          <w:sz w:val="24"/>
          <w:szCs w:val="24"/>
          <w:lang w:eastAsia="it-IT"/>
        </w:rPr>
        <w:t>Mem.Sci.Geol</w:t>
      </w:r>
      <w:r w:rsidRPr="00C33319">
        <w:rPr>
          <w:rFonts w:ascii="Arial" w:eastAsia="Times New Roman" w:hAnsi="Arial" w:cs="Arial"/>
          <w:snapToGrid w:val="0"/>
          <w:sz w:val="24"/>
          <w:szCs w:val="24"/>
          <w:lang w:eastAsia="it-IT"/>
        </w:rPr>
        <w:t>., 47:135-155, Padova,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235 - </w:t>
      </w:r>
      <w:r w:rsidRPr="00C33319">
        <w:rPr>
          <w:rFonts w:ascii="Arial" w:eastAsia="Times New Roman" w:hAnsi="Arial" w:cs="Arial"/>
          <w:b/>
          <w:bCs/>
          <w:snapToGrid w:val="0"/>
          <w:sz w:val="24"/>
          <w:szCs w:val="24"/>
          <w:lang w:eastAsia="it-IT"/>
        </w:rPr>
        <w:t>ANTONELLI R., ZAMBRANO R., ZAMPIERI D.:</w:t>
      </w:r>
      <w:r w:rsidRPr="00C33319">
        <w:rPr>
          <w:rFonts w:ascii="Arial" w:eastAsia="Times New Roman" w:hAnsi="Arial" w:cs="Arial"/>
          <w:snapToGrid w:val="0"/>
          <w:sz w:val="24"/>
          <w:szCs w:val="24"/>
          <w:lang w:eastAsia="it-IT"/>
        </w:rPr>
        <w:t xml:space="preserve"> Primi risultati di uno studio idrogeologico sulla risorgenza sepolta di Montorio Veronese (M.Lessini centro-occidentali). In: "Atti del convegno Ricerca e protezione delle risorse idriche sotterranee delle aree montuose: Brescia 24-25 ottobre 1991", v. 1:175-214, 1992</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*236 - MANFRIN S. and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The Anisian/Ladinian boundary : a contribution. </w:t>
      </w:r>
      <w:r w:rsidRPr="00C33319">
        <w:rPr>
          <w:rFonts w:ascii="Arial" w:eastAsia="Times New Roman" w:hAnsi="Arial" w:cs="Arial"/>
          <w:i/>
          <w:iCs/>
          <w:snapToGrid w:val="0"/>
          <w:sz w:val="24"/>
          <w:szCs w:val="24"/>
          <w:lang w:eastAsia="it-IT"/>
        </w:rPr>
        <w:t>Albertiana</w:t>
      </w:r>
      <w:r w:rsidRPr="00C33319">
        <w:rPr>
          <w:rFonts w:ascii="Arial" w:eastAsia="Times New Roman" w:hAnsi="Arial" w:cs="Arial"/>
          <w:snapToGrid w:val="0"/>
          <w:sz w:val="24"/>
          <w:szCs w:val="24"/>
          <w:lang w:eastAsia="it-IT"/>
        </w:rPr>
        <w:t>, p.26-36,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237 -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and VICARIOTTO R.: Fossil cuttlebones in the Vicentinian Priabonian (Late Eocene, Veneto Region NE Italy). </w:t>
      </w:r>
      <w:r w:rsidRPr="00C33319">
        <w:rPr>
          <w:rFonts w:ascii="Arial" w:eastAsia="Times New Roman" w:hAnsi="Arial" w:cs="Arial"/>
          <w:i/>
          <w:iCs/>
          <w:snapToGrid w:val="0"/>
          <w:sz w:val="24"/>
          <w:szCs w:val="24"/>
          <w:lang w:val="en-GB" w:eastAsia="it-IT"/>
        </w:rPr>
        <w:t>Mem.Sci.Geol</w:t>
      </w:r>
      <w:r w:rsidRPr="00C33319">
        <w:rPr>
          <w:rFonts w:ascii="Arial" w:eastAsia="Times New Roman" w:hAnsi="Arial" w:cs="Arial"/>
          <w:snapToGrid w:val="0"/>
          <w:sz w:val="24"/>
          <w:szCs w:val="24"/>
          <w:lang w:val="en-GB" w:eastAsia="it-IT"/>
        </w:rPr>
        <w:t>., 47:173-178,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238 -  </w:t>
      </w:r>
      <w:r w:rsidRPr="00C33319">
        <w:rPr>
          <w:rFonts w:ascii="Arial" w:eastAsia="Times New Roman" w:hAnsi="Arial" w:cs="Arial"/>
          <w:b/>
          <w:bCs/>
          <w:snapToGrid w:val="0"/>
          <w:sz w:val="24"/>
          <w:szCs w:val="24"/>
          <w:lang w:val="en-GB" w:eastAsia="it-IT"/>
        </w:rPr>
        <w:t xml:space="preserve">MARTIN S., TARTAROTTI P. </w:t>
      </w:r>
      <w:r w:rsidRPr="00C33319">
        <w:rPr>
          <w:rFonts w:ascii="Arial" w:eastAsia="Times New Roman" w:hAnsi="Arial" w:cs="Arial"/>
          <w:snapToGrid w:val="0"/>
          <w:sz w:val="24"/>
          <w:szCs w:val="24"/>
          <w:lang w:val="en-GB" w:eastAsia="it-IT"/>
        </w:rPr>
        <w:t>and</w:t>
      </w:r>
      <w:r w:rsidRPr="00C33319">
        <w:rPr>
          <w:rFonts w:ascii="Arial" w:eastAsia="Times New Roman" w:hAnsi="Arial" w:cs="Arial"/>
          <w:b/>
          <w:bCs/>
          <w:snapToGrid w:val="0"/>
          <w:sz w:val="24"/>
          <w:szCs w:val="24"/>
          <w:lang w:val="en-GB" w:eastAsia="it-IT"/>
        </w:rPr>
        <w:t xml:space="preserve"> DAL PIAZ G.V</w:t>
      </w:r>
      <w:r w:rsidRPr="00C33319">
        <w:rPr>
          <w:rFonts w:ascii="Arial" w:eastAsia="Times New Roman" w:hAnsi="Arial" w:cs="Arial"/>
          <w:snapToGrid w:val="0"/>
          <w:sz w:val="24"/>
          <w:szCs w:val="24"/>
          <w:lang w:val="en-GB" w:eastAsia="it-IT"/>
        </w:rPr>
        <w:t xml:space="preserve">.: The Mesozoic ophiolites of the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a review. </w:t>
      </w:r>
      <w:r w:rsidRPr="00C33319">
        <w:rPr>
          <w:rFonts w:ascii="Arial" w:eastAsia="Times New Roman" w:hAnsi="Arial" w:cs="Arial"/>
          <w:i/>
          <w:iCs/>
          <w:snapToGrid w:val="0"/>
          <w:sz w:val="24"/>
          <w:szCs w:val="24"/>
          <w:lang w:val="en-GB" w:eastAsia="it-IT"/>
        </w:rPr>
        <w:t>Boll.Geof.t.a</w:t>
      </w:r>
      <w:r w:rsidRPr="00C33319">
        <w:rPr>
          <w:rFonts w:ascii="Arial" w:eastAsia="Times New Roman" w:hAnsi="Arial" w:cs="Arial"/>
          <w:snapToGrid w:val="0"/>
          <w:sz w:val="24"/>
          <w:szCs w:val="24"/>
          <w:lang w:val="en-GB" w:eastAsia="it-IT"/>
        </w:rPr>
        <w:t xml:space="preserve">., 36(141-144):175-219, 1994.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*239 - LABAUME P. &amp;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Relationships between the Subligurian allochthon and the Tuscan foredeep turbidites in the Bobbio Window (NW Apennines). </w:t>
      </w:r>
      <w:r w:rsidRPr="00C33319">
        <w:rPr>
          <w:rFonts w:ascii="Arial" w:eastAsia="Times New Roman" w:hAnsi="Arial" w:cs="Arial"/>
          <w:i/>
          <w:iCs/>
          <w:snapToGrid w:val="0"/>
          <w:sz w:val="24"/>
          <w:szCs w:val="24"/>
          <w:lang w:eastAsia="it-IT"/>
        </w:rPr>
        <w:t>Mem.Soc.Geol.It</w:t>
      </w:r>
      <w:r w:rsidRPr="00C33319">
        <w:rPr>
          <w:rFonts w:ascii="Arial" w:eastAsia="Times New Roman" w:hAnsi="Arial" w:cs="Arial"/>
          <w:snapToGrid w:val="0"/>
          <w:sz w:val="24"/>
          <w:szCs w:val="24"/>
          <w:lang w:eastAsia="it-IT"/>
        </w:rPr>
        <w:t>., 48:309-315,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*240 -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I rettili mesozoici nel Veronese. </w:t>
      </w:r>
      <w:r w:rsidRPr="00C33319">
        <w:rPr>
          <w:rFonts w:ascii="Arial" w:eastAsia="Times New Roman" w:hAnsi="Arial" w:cs="Arial"/>
          <w:i/>
          <w:iCs/>
          <w:snapToGrid w:val="0"/>
          <w:sz w:val="24"/>
          <w:szCs w:val="24"/>
          <w:lang w:eastAsia="it-IT"/>
        </w:rPr>
        <w:t>La Lessinia</w:t>
      </w:r>
      <w:r w:rsidRPr="00C33319">
        <w:rPr>
          <w:rFonts w:ascii="Arial" w:eastAsia="Times New Roman" w:hAnsi="Arial" w:cs="Arial"/>
          <w:b/>
          <w:bCs/>
          <w:i/>
          <w:iCs/>
          <w:snapToGrid w:val="0"/>
          <w:sz w:val="24"/>
          <w:szCs w:val="24"/>
          <w:lang w:eastAsia="it-IT"/>
        </w:rPr>
        <w:t xml:space="preserve"> : </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ieri oggi domani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Quaderno culturale n.18:41-47,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241 -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and MANFRIN S.: A high resolution Middle Triassic ammonoid standard scale in the Tethys Realm. A preliminary report. </w:t>
      </w:r>
      <w:r w:rsidRPr="00C33319">
        <w:rPr>
          <w:rFonts w:ascii="Arial" w:eastAsia="Times New Roman" w:hAnsi="Arial" w:cs="Arial"/>
          <w:i/>
          <w:iCs/>
          <w:snapToGrid w:val="0"/>
          <w:sz w:val="24"/>
          <w:szCs w:val="24"/>
          <w:lang w:val="en-GB" w:eastAsia="it-IT"/>
        </w:rPr>
        <w:t>Bull.Soc.géol.Fr</w:t>
      </w:r>
      <w:r w:rsidRPr="00C33319">
        <w:rPr>
          <w:rFonts w:ascii="Arial" w:eastAsia="Times New Roman" w:hAnsi="Arial" w:cs="Arial"/>
          <w:snapToGrid w:val="0"/>
          <w:sz w:val="24"/>
          <w:szCs w:val="24"/>
          <w:lang w:val="en-GB" w:eastAsia="it-IT"/>
        </w:rPr>
        <w:t>., 166(5):539-563,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*242 - CITA M.B.,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HILGEN D., CASTRADORI D., LOURENS L. and </w:t>
      </w:r>
      <w:r w:rsidRPr="00C33319">
        <w:rPr>
          <w:rFonts w:ascii="Arial" w:eastAsia="Times New Roman" w:hAnsi="Arial" w:cs="Arial"/>
          <w:b/>
          <w:bCs/>
          <w:snapToGrid w:val="0"/>
          <w:sz w:val="24"/>
          <w:szCs w:val="24"/>
          <w:lang w:val="en-GB" w:eastAsia="it-IT"/>
        </w:rPr>
        <w:t>VERGERIO P.P.</w:t>
      </w:r>
      <w:r w:rsidRPr="00C33319">
        <w:rPr>
          <w:rFonts w:ascii="Arial" w:eastAsia="Times New Roman" w:hAnsi="Arial" w:cs="Arial"/>
          <w:snapToGrid w:val="0"/>
          <w:sz w:val="24"/>
          <w:szCs w:val="24"/>
          <w:lang w:val="en-GB" w:eastAsia="it-IT"/>
        </w:rPr>
        <w:t xml:space="preserve">: Proposal of the global boundary stratotype section and point (GSSP) of the Piacenzian Stage (middle Pliocene). </w:t>
      </w:r>
      <w:r w:rsidRPr="00C33319">
        <w:rPr>
          <w:rFonts w:ascii="Arial" w:eastAsia="Times New Roman" w:hAnsi="Arial" w:cs="Arial"/>
          <w:i/>
          <w:iCs/>
          <w:snapToGrid w:val="0"/>
          <w:sz w:val="24"/>
          <w:szCs w:val="24"/>
          <w:lang w:val="en-GB" w:eastAsia="it-IT"/>
        </w:rPr>
        <w:t>Neogene Newsletters</w:t>
      </w:r>
      <w:r w:rsidRPr="00C33319">
        <w:rPr>
          <w:rFonts w:ascii="Arial" w:eastAsia="Times New Roman" w:hAnsi="Arial" w:cs="Arial"/>
          <w:snapToGrid w:val="0"/>
          <w:sz w:val="24"/>
          <w:szCs w:val="24"/>
          <w:lang w:val="en-GB" w:eastAsia="it-IT"/>
        </w:rPr>
        <w:t>, 3:20-47, 1996.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243 - DE VECCHI Gp. and </w:t>
      </w:r>
      <w:r w:rsidRPr="00C33319">
        <w:rPr>
          <w:rFonts w:ascii="Arial" w:eastAsia="Times New Roman" w:hAnsi="Arial" w:cs="Arial"/>
          <w:b/>
          <w:bCs/>
          <w:snapToGrid w:val="0"/>
          <w:sz w:val="24"/>
          <w:szCs w:val="24"/>
          <w:lang w:val="en-GB" w:eastAsia="it-IT"/>
        </w:rPr>
        <w:t>SEDEA R</w:t>
      </w:r>
      <w:r w:rsidRPr="00C33319">
        <w:rPr>
          <w:rFonts w:ascii="Arial" w:eastAsia="Times New Roman" w:hAnsi="Arial" w:cs="Arial"/>
          <w:snapToGrid w:val="0"/>
          <w:sz w:val="24"/>
          <w:szCs w:val="24"/>
          <w:lang w:val="en-GB" w:eastAsia="it-IT"/>
        </w:rPr>
        <w:t xml:space="preserve">.: The Paleogene basalts of the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Veneto</w:t>
          </w:r>
        </w:smartTag>
      </w:smartTag>
      <w:r w:rsidRPr="00C33319">
        <w:rPr>
          <w:rFonts w:ascii="Arial" w:eastAsia="Times New Roman" w:hAnsi="Arial" w:cs="Arial"/>
          <w:snapToGrid w:val="0"/>
          <w:sz w:val="24"/>
          <w:szCs w:val="24"/>
          <w:lang w:val="en-GB" w:eastAsia="it-IT"/>
        </w:rPr>
        <w:t xml:space="preserve"> region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Mem.Sci.Geol</w:t>
      </w:r>
      <w:r w:rsidRPr="00C33319">
        <w:rPr>
          <w:rFonts w:ascii="Arial" w:eastAsia="Times New Roman" w:hAnsi="Arial" w:cs="Arial"/>
          <w:snapToGrid w:val="0"/>
          <w:sz w:val="24"/>
          <w:szCs w:val="24"/>
          <w:lang w:val="en-GB" w:eastAsia="it-IT"/>
        </w:rPr>
        <w:t xml:space="preserve">., 47:253-274, Padova,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244 - </w:t>
      </w:r>
      <w:r w:rsidRPr="00C33319">
        <w:rPr>
          <w:rFonts w:ascii="Arial" w:eastAsia="Times New Roman" w:hAnsi="Arial" w:cs="Arial"/>
          <w:b/>
          <w:bCs/>
          <w:snapToGrid w:val="0"/>
          <w:sz w:val="24"/>
          <w:szCs w:val="24"/>
          <w:lang w:val="en-GB" w:eastAsia="it-IT"/>
        </w:rPr>
        <w:t>DALLA VECCHIA F.M</w:t>
      </w:r>
      <w:r w:rsidRPr="00C33319">
        <w:rPr>
          <w:rFonts w:ascii="Arial" w:eastAsia="Times New Roman" w:hAnsi="Arial" w:cs="Arial"/>
          <w:snapToGrid w:val="0"/>
          <w:sz w:val="24"/>
          <w:szCs w:val="24"/>
          <w:lang w:val="en-GB" w:eastAsia="it-IT"/>
        </w:rPr>
        <w:t xml:space="preserve">.: Jurassic and Cretaceous Sauropod evidence in the Mesozoic carbonate platforms of the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and Dinarids. </w:t>
      </w:r>
      <w:r w:rsidRPr="00C33319">
        <w:rPr>
          <w:rFonts w:ascii="Arial" w:eastAsia="Times New Roman" w:hAnsi="Arial" w:cs="Arial"/>
          <w:i/>
          <w:iCs/>
          <w:snapToGrid w:val="0"/>
          <w:sz w:val="24"/>
          <w:szCs w:val="24"/>
          <w:lang w:eastAsia="it-IT"/>
        </w:rPr>
        <w:t>GAIA,</w:t>
      </w:r>
      <w:r w:rsidRPr="00C33319">
        <w:rPr>
          <w:rFonts w:ascii="Arial" w:eastAsia="Times New Roman" w:hAnsi="Arial" w:cs="Arial"/>
          <w:snapToGrid w:val="0"/>
          <w:sz w:val="24"/>
          <w:szCs w:val="24"/>
          <w:lang w:eastAsia="it-IT"/>
        </w:rPr>
        <w:t xml:space="preserve">n. 10:65-73, 1994.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245 - RAFFI I.,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d'ATRI A., </w:t>
      </w:r>
      <w:r w:rsidRPr="00C33319">
        <w:rPr>
          <w:rFonts w:ascii="Arial" w:eastAsia="Times New Roman" w:hAnsi="Arial" w:cs="Arial"/>
          <w:b/>
          <w:bCs/>
          <w:snapToGrid w:val="0"/>
          <w:sz w:val="24"/>
          <w:szCs w:val="24"/>
          <w:lang w:eastAsia="it-IT"/>
        </w:rPr>
        <w:t>FORNACIARI E</w:t>
      </w:r>
      <w:r w:rsidRPr="00C33319">
        <w:rPr>
          <w:rFonts w:ascii="Arial" w:eastAsia="Times New Roman" w:hAnsi="Arial" w:cs="Arial"/>
          <w:snapToGrid w:val="0"/>
          <w:sz w:val="24"/>
          <w:szCs w:val="24"/>
          <w:lang w:eastAsia="it-IT"/>
        </w:rPr>
        <w:t>. and ROCCHETTI S.:</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Quantitative distribution patterns and biomagnetostratigraphy of middle and late Miocene calcareous nannofossils from equatorial Indian and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Pacific</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Oceans</w:t>
          </w:r>
        </w:smartTag>
      </w:smartTag>
      <w:r w:rsidRPr="00C33319">
        <w:rPr>
          <w:rFonts w:ascii="Arial" w:eastAsia="Times New Roman" w:hAnsi="Arial" w:cs="Arial"/>
          <w:snapToGrid w:val="0"/>
          <w:sz w:val="24"/>
          <w:szCs w:val="24"/>
          <w:lang w:val="en-GB" w:eastAsia="it-IT"/>
        </w:rPr>
        <w:t xml:space="preserve"> (Legs 115,130 and 138). </w:t>
      </w:r>
      <w:r w:rsidRPr="00C33319">
        <w:rPr>
          <w:rFonts w:ascii="Arial" w:eastAsia="Times New Roman" w:hAnsi="Arial" w:cs="Arial"/>
          <w:i/>
          <w:iCs/>
          <w:snapToGrid w:val="0"/>
          <w:sz w:val="24"/>
          <w:szCs w:val="24"/>
          <w:lang w:eastAsia="it-IT"/>
        </w:rPr>
        <w:t>Proceedings O.D.P., Scient.Results</w:t>
      </w:r>
      <w:r w:rsidRPr="00C33319">
        <w:rPr>
          <w:rFonts w:ascii="Arial" w:eastAsia="Times New Roman" w:hAnsi="Arial" w:cs="Arial"/>
          <w:snapToGrid w:val="0"/>
          <w:sz w:val="24"/>
          <w:szCs w:val="24"/>
          <w:lang w:eastAsia="it-IT"/>
        </w:rPr>
        <w:t>, 138:479-502,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246 -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Le fratture del settore settentrionale dell'Altopiano dei Sette Comuni: analisi e ruolo nella circolazione idrica sotterranea. </w:t>
      </w:r>
      <w:r w:rsidRPr="00C33319">
        <w:rPr>
          <w:rFonts w:ascii="Arial" w:eastAsia="Times New Roman" w:hAnsi="Arial" w:cs="Arial"/>
          <w:i/>
          <w:iCs/>
          <w:snapToGrid w:val="0"/>
          <w:sz w:val="24"/>
          <w:szCs w:val="24"/>
          <w:lang w:val="en-US" w:eastAsia="it-IT"/>
        </w:rPr>
        <w:t>St.Tren.Sci.Nat., Acta Geologica</w:t>
      </w:r>
      <w:r w:rsidRPr="00C33319">
        <w:rPr>
          <w:rFonts w:ascii="Arial" w:eastAsia="Times New Roman" w:hAnsi="Arial" w:cs="Arial"/>
          <w:snapToGrid w:val="0"/>
          <w:sz w:val="24"/>
          <w:szCs w:val="24"/>
          <w:lang w:val="en-US" w:eastAsia="it-IT"/>
        </w:rPr>
        <w:t>, 70(1993): 21-36, 1995.</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247 - </w:t>
      </w:r>
      <w:r w:rsidRPr="00C33319">
        <w:rPr>
          <w:rFonts w:ascii="Arial" w:eastAsia="Times New Roman" w:hAnsi="Arial" w:cs="Arial"/>
          <w:b/>
          <w:bCs/>
          <w:snapToGrid w:val="0"/>
          <w:sz w:val="24"/>
          <w:szCs w:val="24"/>
          <w:lang w:val="en-US" w:eastAsia="it-IT"/>
        </w:rPr>
        <w:t>DAL PIAZ G.V</w:t>
      </w:r>
      <w:r w:rsidRPr="00C33319">
        <w:rPr>
          <w:rFonts w:ascii="Arial" w:eastAsia="Times New Roman" w:hAnsi="Arial" w:cs="Arial"/>
          <w:snapToGrid w:val="0"/>
          <w:sz w:val="24"/>
          <w:szCs w:val="24"/>
          <w:lang w:val="en-US" w:eastAsia="it-IT"/>
        </w:rPr>
        <w:t xml:space="preserve">. &amp; LOMBARDO B.: Alpine tectonics and metamorphism of the Western Alps : 5-10 Sept. 1995. </w:t>
      </w:r>
      <w:r w:rsidRPr="00C33319">
        <w:rPr>
          <w:rFonts w:ascii="Arial" w:eastAsia="Times New Roman" w:hAnsi="Arial" w:cs="Arial"/>
          <w:snapToGrid w:val="0"/>
          <w:sz w:val="24"/>
          <w:szCs w:val="24"/>
          <w:lang w:val="en-GB" w:eastAsia="it-IT"/>
        </w:rPr>
        <w:t xml:space="preserve">Guidebook for the pre-symposium field excursion. </w:t>
      </w:r>
      <w:r w:rsidRPr="00C33319">
        <w:rPr>
          <w:rFonts w:ascii="Arial" w:eastAsia="Times New Roman" w:hAnsi="Arial" w:cs="Arial"/>
          <w:i/>
          <w:iCs/>
          <w:snapToGrid w:val="0"/>
          <w:sz w:val="24"/>
          <w:szCs w:val="24"/>
          <w:lang w:val="en-GB" w:eastAsia="it-IT"/>
        </w:rPr>
        <w:t>7.Intern.Symp.Antartic Earth</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Science</w:t>
      </w:r>
      <w:r w:rsidRPr="00C33319">
        <w:rPr>
          <w:rFonts w:ascii="Arial" w:eastAsia="Times New Roman" w:hAnsi="Arial" w:cs="Arial"/>
          <w:snapToGrid w:val="0"/>
          <w:sz w:val="24"/>
          <w:szCs w:val="24"/>
          <w:lang w:val="en-GB" w:eastAsia="it-IT"/>
        </w:rPr>
        <w:t xml:space="preserve">,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Siena</w:t>
          </w:r>
        </w:smartTag>
      </w:smartTag>
      <w:r w:rsidRPr="00C33319">
        <w:rPr>
          <w:rFonts w:ascii="Arial" w:eastAsia="Times New Roman" w:hAnsi="Arial" w:cs="Arial"/>
          <w:snapToGrid w:val="0"/>
          <w:sz w:val="24"/>
          <w:szCs w:val="24"/>
          <w:lang w:val="en-GB" w:eastAsia="it-IT"/>
        </w:rPr>
        <w:t xml:space="preserve"> 10-15 September. 61 p.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248 - </w:t>
      </w:r>
      <w:r w:rsidRPr="00C33319">
        <w:rPr>
          <w:rFonts w:ascii="Arial" w:eastAsia="Times New Roman" w:hAnsi="Arial" w:cs="Arial"/>
          <w:b/>
          <w:bCs/>
          <w:snapToGrid w:val="0"/>
          <w:sz w:val="24"/>
          <w:szCs w:val="24"/>
          <w:lang w:val="en-GB" w:eastAsia="it-IT"/>
        </w:rPr>
        <w:t>PENNACCHIONI G</w:t>
      </w:r>
      <w:r w:rsidRPr="00C33319">
        <w:rPr>
          <w:rFonts w:ascii="Arial" w:eastAsia="Times New Roman" w:hAnsi="Arial" w:cs="Arial"/>
          <w:snapToGrid w:val="0"/>
          <w:sz w:val="24"/>
          <w:szCs w:val="24"/>
          <w:lang w:val="en-GB" w:eastAsia="it-IT"/>
        </w:rPr>
        <w:t xml:space="preserve">.: Progressive eclogitization under fluid-present conditions of pre-Alpine mafic granulites in the Austroalpine Mt Emilius Klippe (Italian </w:t>
      </w:r>
      <w:smartTag w:uri="urn:schemas-microsoft-com:office:smarttags" w:element="place">
        <w:r w:rsidRPr="00C33319">
          <w:rPr>
            <w:rFonts w:ascii="Arial" w:eastAsia="Times New Roman" w:hAnsi="Arial" w:cs="Arial"/>
            <w:snapToGrid w:val="0"/>
            <w:sz w:val="24"/>
            <w:szCs w:val="24"/>
            <w:lang w:val="en-GB" w:eastAsia="it-IT"/>
          </w:rPr>
          <w:t>Western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J.Structrual Geology</w:t>
      </w:r>
      <w:r w:rsidRPr="00C33319">
        <w:rPr>
          <w:rFonts w:ascii="Arial" w:eastAsia="Times New Roman" w:hAnsi="Arial" w:cs="Arial"/>
          <w:snapToGrid w:val="0"/>
          <w:sz w:val="24"/>
          <w:szCs w:val="24"/>
          <w:lang w:val="en-GB" w:eastAsia="it-IT"/>
        </w:rPr>
        <w:t>, 18(5): 549-561, 1996.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249 - FONTANA D., SPADAFORA E., </w:t>
      </w:r>
      <w:r w:rsidRPr="00C33319">
        <w:rPr>
          <w:rFonts w:ascii="Arial" w:eastAsia="Times New Roman" w:hAnsi="Arial" w:cs="Arial"/>
          <w:b/>
          <w:bCs/>
          <w:snapToGrid w:val="0"/>
          <w:sz w:val="24"/>
          <w:szCs w:val="24"/>
          <w:lang w:val="en-GB" w:eastAsia="it-IT"/>
        </w:rPr>
        <w:t>STEFANI C</w:t>
      </w:r>
      <w:r w:rsidRPr="00C33319">
        <w:rPr>
          <w:rFonts w:ascii="Arial" w:eastAsia="Times New Roman" w:hAnsi="Arial" w:cs="Arial"/>
          <w:snapToGrid w:val="0"/>
          <w:sz w:val="24"/>
          <w:szCs w:val="24"/>
          <w:lang w:val="en-GB" w:eastAsia="it-IT"/>
        </w:rPr>
        <w:t xml:space="preserve">., STOCCHI S., TATEO F., VILLA G. &amp; ZUFFA G.G.: The upper Cretaceous Helminthoid flysch of the northern Apennines: provenance and sedimentation. </w:t>
      </w:r>
      <w:r w:rsidRPr="00C33319">
        <w:rPr>
          <w:rFonts w:ascii="Arial" w:eastAsia="Times New Roman" w:hAnsi="Arial" w:cs="Arial"/>
          <w:i/>
          <w:iCs/>
          <w:snapToGrid w:val="0"/>
          <w:sz w:val="24"/>
          <w:szCs w:val="24"/>
          <w:lang w:val="en-GB" w:eastAsia="it-IT"/>
        </w:rPr>
        <w:t>Mem.Soc.Geol.It</w:t>
      </w:r>
      <w:r w:rsidRPr="00C33319">
        <w:rPr>
          <w:rFonts w:ascii="Arial" w:eastAsia="Times New Roman" w:hAnsi="Arial" w:cs="Arial"/>
          <w:snapToGrid w:val="0"/>
          <w:sz w:val="24"/>
          <w:szCs w:val="24"/>
          <w:lang w:val="en-GB" w:eastAsia="it-IT"/>
        </w:rPr>
        <w:t>., 48:237-250,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250 - </w:t>
      </w:r>
      <w:r w:rsidRPr="00C33319">
        <w:rPr>
          <w:rFonts w:ascii="Arial" w:eastAsia="Times New Roman" w:hAnsi="Arial" w:cs="Arial"/>
          <w:b/>
          <w:bCs/>
          <w:snapToGrid w:val="0"/>
          <w:sz w:val="24"/>
          <w:szCs w:val="24"/>
          <w:lang w:val="en-GB" w:eastAsia="it-IT"/>
        </w:rPr>
        <w:t>DALLA VECCHIA F. M</w:t>
      </w:r>
      <w:r w:rsidRPr="00C33319">
        <w:rPr>
          <w:rFonts w:ascii="Arial" w:eastAsia="Times New Roman" w:hAnsi="Arial" w:cs="Arial"/>
          <w:snapToGrid w:val="0"/>
          <w:sz w:val="24"/>
          <w:szCs w:val="24"/>
          <w:lang w:val="en-GB" w:eastAsia="it-IT"/>
        </w:rPr>
        <w:t xml:space="preserve">.: A new Pterosaur (Reptilia, Pterosauria) from the Norian (Late Triassic) of </w:t>
      </w:r>
      <w:smartTag w:uri="urn:schemas-microsoft-com:office:smarttags" w:element="place">
        <w:r w:rsidRPr="00C33319">
          <w:rPr>
            <w:rFonts w:ascii="Arial" w:eastAsia="Times New Roman" w:hAnsi="Arial" w:cs="Arial"/>
            <w:snapToGrid w:val="0"/>
            <w:sz w:val="24"/>
            <w:szCs w:val="24"/>
            <w:lang w:val="en-GB" w:eastAsia="it-IT"/>
          </w:rPr>
          <w:t>Friuli</w:t>
        </w:r>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Northeastern Italy</w:t>
        </w:r>
      </w:smartTag>
      <w:r w:rsidRPr="00C33319">
        <w:rPr>
          <w:rFonts w:ascii="Arial" w:eastAsia="Times New Roman" w:hAnsi="Arial" w:cs="Arial"/>
          <w:snapToGrid w:val="0"/>
          <w:sz w:val="24"/>
          <w:szCs w:val="24"/>
          <w:lang w:val="en-GB" w:eastAsia="it-IT"/>
        </w:rPr>
        <w:t xml:space="preserve">). Preliminary note. </w:t>
      </w:r>
      <w:r w:rsidRPr="00C33319">
        <w:rPr>
          <w:rFonts w:ascii="Arial" w:eastAsia="Times New Roman" w:hAnsi="Arial" w:cs="Arial"/>
          <w:i/>
          <w:iCs/>
          <w:snapToGrid w:val="0"/>
          <w:sz w:val="24"/>
          <w:szCs w:val="24"/>
          <w:lang w:val="en-GB" w:eastAsia="it-IT"/>
        </w:rPr>
        <w:t>Gortania</w:t>
      </w:r>
      <w:r w:rsidRPr="00C33319">
        <w:rPr>
          <w:rFonts w:ascii="Arial" w:eastAsia="Times New Roman" w:hAnsi="Arial" w:cs="Arial"/>
          <w:snapToGrid w:val="0"/>
          <w:sz w:val="24"/>
          <w:szCs w:val="24"/>
          <w:lang w:val="en-GB" w:eastAsia="it-IT"/>
        </w:rPr>
        <w:t>, 16:59-66, 1994.</w:t>
      </w:r>
    </w:p>
    <w:p w:rsidR="00C33319" w:rsidRPr="00C33319" w:rsidRDefault="00C33319" w:rsidP="00C33319">
      <w:pPr>
        <w:widowControl w:val="0"/>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val="en-GB" w:eastAsia="it-IT"/>
        </w:rPr>
        <w:t xml:space="preserve">*251 - COLLINS JOE S.H. and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New decapod Crustaceans from the Cenomanian Rudist Limestones of NE Italy. </w:t>
      </w:r>
      <w:r w:rsidRPr="00C33319">
        <w:rPr>
          <w:rFonts w:ascii="Arial" w:eastAsia="Times New Roman" w:hAnsi="Arial" w:cs="Arial"/>
          <w:i/>
          <w:iCs/>
          <w:snapToGrid w:val="0"/>
          <w:sz w:val="24"/>
          <w:szCs w:val="24"/>
          <w:lang w:eastAsia="it-IT"/>
        </w:rPr>
        <w:t>Bull.Mizunami Fossil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Mus.,</w:t>
      </w:r>
      <w:r w:rsidRPr="00C33319">
        <w:rPr>
          <w:rFonts w:ascii="Arial" w:eastAsia="Times New Roman" w:hAnsi="Arial" w:cs="Arial"/>
          <w:snapToGrid w:val="0"/>
          <w:sz w:val="24"/>
          <w:szCs w:val="24"/>
          <w:lang w:eastAsia="it-IT"/>
        </w:rPr>
        <w:t xml:space="preserve"> 22:67-72, 1995.</w:t>
      </w:r>
    </w:p>
    <w:p w:rsidR="00C33319" w:rsidRPr="00C33319" w:rsidRDefault="00C33319" w:rsidP="00C33319">
      <w:pPr>
        <w:widowControl w:val="0"/>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252 - </w:t>
      </w:r>
      <w:r w:rsidRPr="00C33319">
        <w:rPr>
          <w:rFonts w:ascii="Arial" w:eastAsia="Times New Roman" w:hAnsi="Arial" w:cs="Arial"/>
          <w:b/>
          <w:bCs/>
          <w:snapToGrid w:val="0"/>
          <w:sz w:val="24"/>
          <w:szCs w:val="24"/>
          <w:lang w:eastAsia="it-IT"/>
        </w:rPr>
        <w:t>DALLA VECCHIA F. M.,</w:t>
      </w:r>
      <w:r w:rsidRPr="00C33319">
        <w:rPr>
          <w:rFonts w:ascii="Arial" w:eastAsia="Times New Roman" w:hAnsi="Arial" w:cs="Arial"/>
          <w:snapToGrid w:val="0"/>
          <w:sz w:val="24"/>
          <w:szCs w:val="24"/>
          <w:lang w:eastAsia="it-IT"/>
        </w:rPr>
        <w:t xml:space="preserve"> in </w:t>
      </w:r>
      <w:r w:rsidRPr="00C33319">
        <w:rPr>
          <w:rFonts w:ascii="Arial" w:eastAsia="Times New Roman" w:hAnsi="Arial" w:cs="Arial"/>
          <w:i/>
          <w:iCs/>
          <w:snapToGrid w:val="0"/>
          <w:sz w:val="24"/>
          <w:szCs w:val="24"/>
          <w:lang w:eastAsia="it-IT"/>
        </w:rPr>
        <w:t>Natura Nascosta</w:t>
      </w:r>
      <w:r w:rsidRPr="00C33319">
        <w:rPr>
          <w:rFonts w:ascii="Arial" w:eastAsia="Times New Roman" w:hAnsi="Arial" w:cs="Arial"/>
          <w:snapToGrid w:val="0"/>
          <w:sz w:val="24"/>
          <w:szCs w:val="24"/>
          <w:lang w:eastAsia="it-IT"/>
        </w:rPr>
        <w:t>, N. 12(1996):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r>
      <w:r w:rsidRPr="00C33319">
        <w:rPr>
          <w:rFonts w:ascii="Arial" w:eastAsia="Times New Roman" w:hAnsi="Arial" w:cs="Arial"/>
          <w:snapToGrid w:val="0"/>
          <w:sz w:val="24"/>
          <w:szCs w:val="24"/>
          <w:lang w:val="en-GB" w:eastAsia="it-IT"/>
        </w:rPr>
        <w:t xml:space="preserve">- Archosaurian trackways the Upper Carnian of Dogana valley  </w:t>
      </w:r>
      <w:r w:rsidRPr="00C33319">
        <w:rPr>
          <w:rFonts w:ascii="Arial" w:eastAsia="Times New Roman" w:hAnsi="Arial" w:cs="Arial"/>
          <w:snapToGrid w:val="0"/>
          <w:sz w:val="24"/>
          <w:szCs w:val="24"/>
          <w:lang w:val="en-GB" w:eastAsia="it-IT"/>
        </w:rPr>
        <w:tab/>
        <w:t>(</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Udine</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Friuli</w:t>
          </w:r>
        </w:smartTag>
        <w:r w:rsidRPr="00C33319">
          <w:rPr>
            <w:rFonts w:ascii="Arial" w:eastAsia="Times New Roman" w:hAnsi="Arial" w:cs="Arial"/>
            <w:snapToGrid w:val="0"/>
            <w:sz w:val="24"/>
            <w:szCs w:val="24"/>
            <w:lang w:val="en-GB" w:eastAsia="it-IT"/>
          </w:rPr>
          <w:t xml:space="preserve">, </w:t>
        </w:r>
        <w:smartTag w:uri="urn:schemas-microsoft-com:office:smarttags" w:element="State">
          <w:r w:rsidRPr="00C33319">
            <w:rPr>
              <w:rFonts w:ascii="Arial" w:eastAsia="Times New Roman" w:hAnsi="Arial" w:cs="Arial"/>
              <w:snapToGrid w:val="0"/>
              <w:sz w:val="24"/>
              <w:szCs w:val="24"/>
              <w:lang w:val="en-GB" w:eastAsia="it-IT"/>
            </w:rPr>
            <w:t>NE</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P. 5-17</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 xml:space="preserve">- Ipotesi stratigrafiche sulle unità bacinali noriche della </w:t>
      </w:r>
      <w:r w:rsidRPr="00C33319">
        <w:rPr>
          <w:rFonts w:ascii="Arial" w:eastAsia="Times New Roman" w:hAnsi="Arial" w:cs="Arial"/>
          <w:snapToGrid w:val="0"/>
          <w:sz w:val="24"/>
          <w:szCs w:val="24"/>
          <w:lang w:eastAsia="it-IT"/>
        </w:rPr>
        <w:tab/>
        <w:t>Carnia. P. 18-21</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t xml:space="preserve">- Le possibili impronte di dinosauro del M. Bernadia e le </w:t>
      </w:r>
      <w:r w:rsidRPr="00C33319">
        <w:rPr>
          <w:rFonts w:ascii="Arial" w:eastAsia="Times New Roman" w:hAnsi="Arial" w:cs="Arial"/>
          <w:snapToGrid w:val="0"/>
          <w:sz w:val="24"/>
          <w:szCs w:val="24"/>
          <w:lang w:eastAsia="it-IT"/>
        </w:rPr>
        <w:tab/>
        <w:t xml:space="preserve">potenzialità paleoicnologiche delle sezioni </w:t>
      </w:r>
      <w:r w:rsidRPr="00C33319">
        <w:rPr>
          <w:rFonts w:ascii="Arial" w:eastAsia="Times New Roman" w:hAnsi="Arial" w:cs="Arial"/>
          <w:snapToGrid w:val="0"/>
          <w:sz w:val="24"/>
          <w:szCs w:val="24"/>
          <w:lang w:eastAsia="it-IT"/>
        </w:rPr>
        <w:tab/>
        <w:t>stratigrafiche.P. 34-44</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ab/>
        <w:t xml:space="preserve">- The lost world ovvero Jurassic Park II, il ritorno : </w:t>
      </w:r>
      <w:r w:rsidRPr="00C33319">
        <w:rPr>
          <w:rFonts w:ascii="Arial" w:eastAsia="Times New Roman" w:hAnsi="Arial" w:cs="Arial"/>
          <w:snapToGrid w:val="0"/>
          <w:sz w:val="24"/>
          <w:szCs w:val="24"/>
          <w:lang w:eastAsia="it-IT"/>
        </w:rPr>
        <w:tab/>
        <w:t xml:space="preserve">qualche osservazione. </w:t>
      </w:r>
      <w:r w:rsidRPr="00C33319">
        <w:rPr>
          <w:rFonts w:ascii="Arial" w:eastAsia="Times New Roman" w:hAnsi="Arial" w:cs="Arial"/>
          <w:snapToGrid w:val="0"/>
          <w:sz w:val="24"/>
          <w:szCs w:val="24"/>
          <w:lang w:val="en-GB" w:eastAsia="it-IT"/>
        </w:rPr>
        <w:t>P. 45-47</w:t>
      </w: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ab/>
        <w:t xml:space="preserve">- Note brevi. P. 48-49 </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253 -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Upper-flow-regime stratification types on steep-face, coarse-grained, Gilbert-type progradational wedges (Pleistocene, </w:t>
      </w:r>
      <w:smartTag w:uri="urn:schemas-microsoft-com:office:smarttags" w:element="place">
        <w:r w:rsidRPr="00C33319">
          <w:rPr>
            <w:rFonts w:ascii="Arial" w:eastAsia="Times New Roman" w:hAnsi="Arial" w:cs="Arial"/>
            <w:snapToGrid w:val="0"/>
            <w:sz w:val="24"/>
            <w:szCs w:val="24"/>
            <w:lang w:val="en-GB" w:eastAsia="it-IT"/>
          </w:rPr>
          <w:t>Southern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J.Sedim.Reser.</w:t>
      </w:r>
      <w:r w:rsidRPr="00C33319">
        <w:rPr>
          <w:rFonts w:ascii="Arial" w:eastAsia="Times New Roman" w:hAnsi="Arial" w:cs="Arial"/>
          <w:snapToGrid w:val="0"/>
          <w:sz w:val="24"/>
          <w:szCs w:val="24"/>
          <w:lang w:val="en-GB" w:eastAsia="it-IT"/>
        </w:rPr>
        <w:t>, 66(2):364-375, 1996.</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254 - GHIBAUDO G., </w:t>
      </w:r>
      <w:r w:rsidRPr="00C33319">
        <w:rPr>
          <w:rFonts w:ascii="Arial" w:eastAsia="Times New Roman" w:hAnsi="Arial" w:cs="Arial"/>
          <w:b/>
          <w:bCs/>
          <w:snapToGrid w:val="0"/>
          <w:sz w:val="24"/>
          <w:szCs w:val="24"/>
          <w:lang w:val="en-GB" w:eastAsia="it-IT"/>
        </w:rPr>
        <w:t>GRANDESSO P</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UCHMAN A.: Use of trace fossils in delineating sequence stratigraphic surfaces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Tertiary</w:t>
          </w:r>
        </w:smartTag>
        <w:r w:rsidRPr="00C33319">
          <w:rPr>
            <w:rFonts w:ascii="Arial" w:eastAsia="Times New Roman" w:hAnsi="Arial" w:cs="Arial"/>
            <w:snapToGrid w:val="0"/>
            <w:sz w:val="24"/>
            <w:szCs w:val="24"/>
            <w:lang w:val="en-GB" w:eastAsia="it-IT"/>
          </w:rPr>
          <w:t xml:space="preserve"> </w:t>
        </w:r>
        <w:smartTag w:uri="urn:schemas-microsoft-com:office:smarttags" w:element="PlaceName">
          <w:r w:rsidRPr="00C33319">
            <w:rPr>
              <w:rFonts w:ascii="Arial" w:eastAsia="Times New Roman" w:hAnsi="Arial" w:cs="Arial"/>
              <w:snapToGrid w:val="0"/>
              <w:sz w:val="24"/>
              <w:szCs w:val="24"/>
              <w:lang w:val="en-GB" w:eastAsia="it-IT"/>
            </w:rPr>
            <w:t>Venetian</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Basin</w:t>
          </w:r>
        </w:smartTag>
      </w:smartTag>
      <w:r w:rsidRPr="00C33319">
        <w:rPr>
          <w:rFonts w:ascii="Arial" w:eastAsia="Times New Roman" w:hAnsi="Arial" w:cs="Arial"/>
          <w:snapToGrid w:val="0"/>
          <w:sz w:val="24"/>
          <w:szCs w:val="24"/>
          <w:lang w:val="en-GB" w:eastAsia="it-IT"/>
        </w:rPr>
        <w:t xml:space="preserve">, northeastern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Palaeo.-geography</w:t>
      </w:r>
      <w:r w:rsidRPr="00C33319">
        <w:rPr>
          <w:rFonts w:ascii="Arial" w:eastAsia="Times New Roman" w:hAnsi="Arial" w:cs="Arial"/>
          <w:snapToGrid w:val="0"/>
          <w:sz w:val="24"/>
          <w:szCs w:val="24"/>
          <w:lang w:val="en-GB" w:eastAsia="it-IT"/>
        </w:rPr>
        <w:t>,</w:t>
      </w:r>
      <w:r w:rsidRPr="00C33319">
        <w:rPr>
          <w:rFonts w:ascii="Arial" w:eastAsia="Times New Roman" w:hAnsi="Arial" w:cs="Arial"/>
          <w:i/>
          <w:iCs/>
          <w:snapToGrid w:val="0"/>
          <w:sz w:val="24"/>
          <w:szCs w:val="24"/>
          <w:lang w:val="en-GB" w:eastAsia="it-IT"/>
        </w:rPr>
        <w:t xml:space="preserve">-climatology, -ecology, </w:t>
      </w:r>
      <w:r w:rsidRPr="00C33319">
        <w:rPr>
          <w:rFonts w:ascii="Arial" w:eastAsia="Times New Roman" w:hAnsi="Arial" w:cs="Arial"/>
          <w:snapToGrid w:val="0"/>
          <w:sz w:val="24"/>
          <w:szCs w:val="24"/>
          <w:lang w:val="en-GB" w:eastAsia="it-IT"/>
        </w:rPr>
        <w:t>120:261-279, 1996.</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255 - MASINI F., SALA B., </w:t>
      </w:r>
      <w:r w:rsidRPr="00C33319">
        <w:rPr>
          <w:rFonts w:ascii="Arial" w:eastAsia="Times New Roman" w:hAnsi="Arial" w:cs="Arial"/>
          <w:b/>
          <w:bCs/>
          <w:snapToGrid w:val="0"/>
          <w:sz w:val="24"/>
          <w:szCs w:val="24"/>
          <w:lang w:val="en-GB" w:eastAsia="it-IT"/>
        </w:rPr>
        <w:t>VORLICEK P.A</w:t>
      </w:r>
      <w:r w:rsidRPr="00C33319">
        <w:rPr>
          <w:rFonts w:ascii="Arial" w:eastAsia="Times New Roman" w:hAnsi="Arial" w:cs="Arial"/>
          <w:snapToGrid w:val="0"/>
          <w:sz w:val="24"/>
          <w:szCs w:val="24"/>
          <w:lang w:val="en-GB" w:eastAsia="it-IT"/>
        </w:rPr>
        <w:t xml:space="preserve">.: Late Villafranchian mammals from a karst fissure at Alonte (Berici Hills,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Vicenza</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snapToGrid w:val="0"/>
          <w:sz w:val="24"/>
          <w:szCs w:val="24"/>
          <w:lang w:eastAsia="it-IT"/>
        </w:rPr>
        <w:t xml:space="preserve">Il </w:t>
      </w:r>
      <w:r w:rsidRPr="00C33319">
        <w:rPr>
          <w:rFonts w:ascii="Arial" w:eastAsia="Times New Roman" w:hAnsi="Arial" w:cs="Arial"/>
          <w:i/>
          <w:iCs/>
          <w:snapToGrid w:val="0"/>
          <w:sz w:val="24"/>
          <w:szCs w:val="24"/>
          <w:lang w:eastAsia="it-IT"/>
        </w:rPr>
        <w:t>Quaternario</w:t>
      </w:r>
      <w:r w:rsidRPr="00C33319">
        <w:rPr>
          <w:rFonts w:ascii="Arial" w:eastAsia="Times New Roman" w:hAnsi="Arial" w:cs="Arial"/>
          <w:snapToGrid w:val="0"/>
          <w:sz w:val="24"/>
          <w:szCs w:val="24"/>
          <w:lang w:eastAsia="it-IT"/>
        </w:rPr>
        <w:t>, 8(2):443-448, 1995.</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*256 - CIBIN G.,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Utilizzo della diagrafia automatica continua (D.A.C.) nelle indagini geognostiche. </w:t>
      </w:r>
      <w:r w:rsidRPr="00C33319">
        <w:rPr>
          <w:rFonts w:ascii="Arial" w:eastAsia="Times New Roman" w:hAnsi="Arial" w:cs="Arial"/>
          <w:i/>
          <w:iCs/>
          <w:snapToGrid w:val="0"/>
          <w:sz w:val="24"/>
          <w:szCs w:val="24"/>
          <w:lang w:eastAsia="it-IT"/>
        </w:rPr>
        <w:t>Quaderni di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geologia applicata</w:t>
      </w:r>
      <w:r w:rsidRPr="00C33319">
        <w:rPr>
          <w:rFonts w:ascii="Arial" w:eastAsia="Times New Roman" w:hAnsi="Arial" w:cs="Arial"/>
          <w:snapToGrid w:val="0"/>
          <w:sz w:val="24"/>
          <w:szCs w:val="24"/>
          <w:lang w:eastAsia="it-IT"/>
        </w:rPr>
        <w:t>, 3(1):187-194, 1996.</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*257 - SPALLA M.I., LARDEAUX J.M.,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GOSSO G. and MESSIGA B.: Tectonic significance of Alpine eclogites. </w:t>
      </w:r>
      <w:r w:rsidRPr="00C33319">
        <w:rPr>
          <w:rFonts w:ascii="Arial" w:eastAsia="Times New Roman" w:hAnsi="Arial" w:cs="Arial"/>
          <w:i/>
          <w:iCs/>
          <w:snapToGrid w:val="0"/>
          <w:sz w:val="24"/>
          <w:szCs w:val="24"/>
          <w:lang w:eastAsia="it-IT"/>
        </w:rPr>
        <w:t>J.</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Geodynamics</w:t>
      </w:r>
      <w:r w:rsidRPr="00C33319">
        <w:rPr>
          <w:rFonts w:ascii="Arial" w:eastAsia="Times New Roman" w:hAnsi="Arial" w:cs="Arial"/>
          <w:snapToGrid w:val="0"/>
          <w:sz w:val="24"/>
          <w:szCs w:val="24"/>
          <w:lang w:eastAsia="it-IT"/>
        </w:rPr>
        <w:t>, 21(3):257-285, 1996.</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*258 - </w:t>
      </w:r>
      <w:r w:rsidRPr="00C33319">
        <w:rPr>
          <w:rFonts w:ascii="Arial" w:eastAsia="Times New Roman" w:hAnsi="Arial" w:cs="Arial"/>
          <w:b/>
          <w:bCs/>
          <w:snapToGrid w:val="0"/>
          <w:sz w:val="24"/>
          <w:szCs w:val="24"/>
          <w:lang w:eastAsia="it-IT"/>
        </w:rPr>
        <w:t>BULLO Pl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Lo sfruttamento ad uso acquedottistico delle acque sotterranee dell'Alta Pianura alluvionale Veneta. </w:t>
      </w:r>
      <w:r w:rsidRPr="00C33319">
        <w:rPr>
          <w:rFonts w:ascii="Arial" w:eastAsia="Times New Roman" w:hAnsi="Arial" w:cs="Arial"/>
          <w:i/>
          <w:iCs/>
          <w:snapToGrid w:val="0"/>
          <w:sz w:val="24"/>
          <w:szCs w:val="24"/>
          <w:lang w:eastAsia="it-IT"/>
        </w:rPr>
        <w:t>Geologica Romana</w:t>
      </w:r>
      <w:r w:rsidRPr="00C33319">
        <w:rPr>
          <w:rFonts w:ascii="Arial" w:eastAsia="Times New Roman" w:hAnsi="Arial" w:cs="Arial"/>
          <w:snapToGrid w:val="0"/>
          <w:sz w:val="24"/>
          <w:szCs w:val="24"/>
          <w:lang w:eastAsia="it-IT"/>
        </w:rPr>
        <w:t>, n.s., 30:371-380, 1994.</w:t>
      </w: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position w:val="8"/>
          <w:sz w:val="24"/>
          <w:szCs w:val="24"/>
          <w:vertAlign w:val="superscript"/>
          <w:lang w:eastAsia="it-IT"/>
        </w:rPr>
      </w:pPr>
    </w:p>
    <w:p w:rsidR="00C33319" w:rsidRPr="00C33319" w:rsidRDefault="00C33319" w:rsidP="00C33319">
      <w:pPr>
        <w:widowControl w:val="0"/>
        <w:tabs>
          <w:tab w:val="left" w:pos="10319"/>
        </w:tabs>
        <w:spacing w:after="0" w:line="240" w:lineRule="auto"/>
        <w:ind w:right="283"/>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*259 - </w:t>
      </w:r>
      <w:r w:rsidRPr="00C33319">
        <w:rPr>
          <w:rFonts w:ascii="Arial" w:eastAsia="Times New Roman" w:hAnsi="Arial" w:cs="Arial"/>
          <w:b/>
          <w:bCs/>
          <w:snapToGrid w:val="0"/>
          <w:sz w:val="24"/>
          <w:szCs w:val="24"/>
          <w:lang w:eastAsia="it-IT"/>
        </w:rPr>
        <w:t>BARBIERI G</w:t>
      </w:r>
      <w:r w:rsidRPr="00C33319">
        <w:rPr>
          <w:rFonts w:ascii="Arial" w:eastAsia="Times New Roman" w:hAnsi="Arial" w:cs="Arial"/>
          <w:snapToGrid w:val="0"/>
          <w:sz w:val="24"/>
          <w:szCs w:val="24"/>
          <w:lang w:eastAsia="it-IT"/>
        </w:rPr>
        <w:t xml:space="preserve">.: Le rocce dell'Altopiano dei Sette Comuni (Prealpi Venete). </w:t>
      </w:r>
      <w:r w:rsidRPr="00C33319">
        <w:rPr>
          <w:rFonts w:ascii="Arial" w:eastAsia="Times New Roman" w:hAnsi="Arial" w:cs="Arial"/>
          <w:i/>
          <w:iCs/>
          <w:snapToGrid w:val="0"/>
          <w:sz w:val="24"/>
          <w:szCs w:val="24"/>
          <w:lang w:eastAsia="it-IT"/>
        </w:rPr>
        <w:t>Studi Tren. sci. nat</w:t>
      </w:r>
      <w:r w:rsidRPr="00C33319">
        <w:rPr>
          <w:rFonts w:ascii="Arial" w:eastAsia="Times New Roman" w:hAnsi="Arial" w:cs="Arial"/>
          <w:snapToGrid w:val="0"/>
          <w:sz w:val="24"/>
          <w:szCs w:val="24"/>
          <w:lang w:eastAsia="it-IT"/>
        </w:rPr>
        <w:t xml:space="preserve">. - </w:t>
      </w:r>
      <w:r w:rsidRPr="00C33319">
        <w:rPr>
          <w:rFonts w:ascii="Arial" w:eastAsia="Times New Roman" w:hAnsi="Arial" w:cs="Arial"/>
          <w:i/>
          <w:iCs/>
          <w:snapToGrid w:val="0"/>
          <w:sz w:val="24"/>
          <w:szCs w:val="24"/>
          <w:lang w:eastAsia="it-IT"/>
        </w:rPr>
        <w:t>Acta Geologica</w:t>
      </w:r>
      <w:r w:rsidRPr="00C33319">
        <w:rPr>
          <w:rFonts w:ascii="Arial" w:eastAsia="Times New Roman" w:hAnsi="Arial" w:cs="Arial"/>
          <w:snapToGrid w:val="0"/>
          <w:sz w:val="24"/>
          <w:szCs w:val="24"/>
          <w:lang w:eastAsia="it-IT"/>
        </w:rPr>
        <w:t xml:space="preserve">, 70(1993):9-19, 1995.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*260 - </w:t>
      </w:r>
      <w:r w:rsidRPr="00C33319">
        <w:rPr>
          <w:rFonts w:ascii="Arial" w:eastAsia="Times New Roman" w:hAnsi="Arial" w:cs="Arial"/>
          <w:b/>
          <w:bCs/>
          <w:snapToGrid w:val="0"/>
          <w:sz w:val="24"/>
          <w:szCs w:val="24"/>
          <w:lang w:eastAsia="it-IT"/>
        </w:rPr>
        <w:t>BARBIERI G</w:t>
      </w:r>
      <w:r w:rsidRPr="00C33319">
        <w:rPr>
          <w:rFonts w:ascii="Arial" w:eastAsia="Times New Roman" w:hAnsi="Arial" w:cs="Arial"/>
          <w:snapToGrid w:val="0"/>
          <w:sz w:val="24"/>
          <w:szCs w:val="24"/>
          <w:lang w:eastAsia="it-IT"/>
        </w:rPr>
        <w:t xml:space="preserve">. &amp; GINEVRA M. : L'attività estrattiva di marmi nell'Altopiano dei Sette Comuni. Passato e presente (Prealpi Venete). </w:t>
      </w:r>
      <w:r w:rsidRPr="00C33319">
        <w:rPr>
          <w:rFonts w:ascii="Arial" w:eastAsia="Times New Roman" w:hAnsi="Arial" w:cs="Arial"/>
          <w:i/>
          <w:iCs/>
          <w:snapToGrid w:val="0"/>
          <w:sz w:val="24"/>
          <w:szCs w:val="24"/>
          <w:lang w:eastAsia="it-IT"/>
        </w:rPr>
        <w:t>Studi Tren. sci. nat</w:t>
      </w:r>
      <w:r w:rsidRPr="00C33319">
        <w:rPr>
          <w:rFonts w:ascii="Arial" w:eastAsia="Times New Roman" w:hAnsi="Arial" w:cs="Arial"/>
          <w:snapToGrid w:val="0"/>
          <w:sz w:val="24"/>
          <w:szCs w:val="24"/>
          <w:lang w:eastAsia="it-IT"/>
        </w:rPr>
        <w:t xml:space="preserve">. - </w:t>
      </w:r>
      <w:r w:rsidRPr="00C33319">
        <w:rPr>
          <w:rFonts w:ascii="Arial" w:eastAsia="Times New Roman" w:hAnsi="Arial" w:cs="Arial"/>
          <w:i/>
          <w:iCs/>
          <w:snapToGrid w:val="0"/>
          <w:sz w:val="24"/>
          <w:szCs w:val="24"/>
          <w:lang w:eastAsia="it-IT"/>
        </w:rPr>
        <w:t>Acta Geologica</w:t>
      </w:r>
      <w:r w:rsidRPr="00C33319">
        <w:rPr>
          <w:rFonts w:ascii="Arial" w:eastAsia="Times New Roman" w:hAnsi="Arial" w:cs="Arial"/>
          <w:snapToGrid w:val="0"/>
          <w:sz w:val="24"/>
          <w:szCs w:val="24"/>
          <w:lang w:eastAsia="it-IT"/>
        </w:rPr>
        <w:t xml:space="preserve">, 70(1993):165-179, 1995.   </w:t>
      </w:r>
    </w:p>
    <w:p w:rsidR="00C33319" w:rsidRPr="00C33319" w:rsidRDefault="00C33319" w:rsidP="00C33319">
      <w:pPr>
        <w:widowControl w:val="0"/>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261 - </w:t>
      </w:r>
      <w:r w:rsidRPr="00C33319">
        <w:rPr>
          <w:rFonts w:ascii="Arial" w:eastAsia="Times New Roman" w:hAnsi="Arial" w:cs="Arial"/>
          <w:b/>
          <w:bCs/>
          <w:snapToGrid w:val="0"/>
          <w:sz w:val="24"/>
          <w:szCs w:val="24"/>
          <w:lang w:eastAsia="it-IT"/>
        </w:rPr>
        <w:t>FORNACIARI E.</w:t>
      </w:r>
      <w:r w:rsidRPr="00C33319">
        <w:rPr>
          <w:rFonts w:ascii="Arial" w:eastAsia="Times New Roman" w:hAnsi="Arial" w:cs="Arial"/>
          <w:snapToGrid w:val="0"/>
          <w:sz w:val="24"/>
          <w:szCs w:val="24"/>
          <w:lang w:eastAsia="it-IT"/>
        </w:rPr>
        <w:t xml:space="preserve">, DI STEFANO A.,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and NEGRI A.: Middle Miocene quantitative calcareous nannofossil biostratigraphy in the </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Mediterranean region. </w:t>
      </w:r>
      <w:r w:rsidRPr="00C33319">
        <w:rPr>
          <w:rFonts w:ascii="Arial" w:eastAsia="Times New Roman" w:hAnsi="Arial" w:cs="Arial"/>
          <w:i/>
          <w:iCs/>
          <w:snapToGrid w:val="0"/>
          <w:sz w:val="24"/>
          <w:szCs w:val="24"/>
          <w:lang w:eastAsia="it-IT"/>
        </w:rPr>
        <w:t>Micropaleontology,</w:t>
      </w:r>
      <w:r w:rsidRPr="00C33319">
        <w:rPr>
          <w:rFonts w:ascii="Arial" w:eastAsia="Times New Roman" w:hAnsi="Arial" w:cs="Arial"/>
          <w:snapToGrid w:val="0"/>
          <w:sz w:val="24"/>
          <w:szCs w:val="24"/>
          <w:lang w:eastAsia="it-IT"/>
        </w:rPr>
        <w:t xml:space="preserve"> 42(1):37-63, 1996.</w:t>
      </w:r>
    </w:p>
    <w:p w:rsidR="00C33319" w:rsidRPr="00C33319" w:rsidRDefault="00C33319" w:rsidP="00C33319">
      <w:pPr>
        <w:widowControl w:val="0"/>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*262 -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CHANNELL J.E.T.,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POLI M.S</w:t>
      </w:r>
      <w:r w:rsidRPr="00C33319">
        <w:rPr>
          <w:rFonts w:ascii="Arial" w:eastAsia="Times New Roman" w:hAnsi="Arial" w:cs="Arial"/>
          <w:snapToGrid w:val="0"/>
          <w:sz w:val="24"/>
          <w:szCs w:val="24"/>
          <w:lang w:eastAsia="it-IT"/>
        </w:rPr>
        <w:t>., SGAVETTI M., D'ALESSANDRO A., PROSSER G.:</w:t>
      </w:r>
      <w:r w:rsidRPr="00C33319">
        <w:rPr>
          <w:rFonts w:ascii="Arial" w:eastAsia="Times New Roman" w:hAnsi="Arial" w:cs="Arial"/>
          <w:snapToGrid w:val="0"/>
          <w:position w:val="8"/>
          <w:sz w:val="24"/>
          <w:szCs w:val="24"/>
          <w:vertAlign w:val="superscript"/>
          <w:lang w:eastAsia="it-IT"/>
        </w:rPr>
        <w:t xml:space="preserve"> </w:t>
      </w:r>
      <w:r w:rsidRPr="00C33319">
        <w:rPr>
          <w:rFonts w:ascii="Arial" w:eastAsia="Times New Roman" w:hAnsi="Arial" w:cs="Arial"/>
          <w:snapToGrid w:val="0"/>
          <w:sz w:val="24"/>
          <w:szCs w:val="24"/>
          <w:lang w:eastAsia="it-IT"/>
        </w:rPr>
        <w:t xml:space="preserve">Reading Pleistocene eustasy in a tectonically active siliciclastic shelf setting (Crotone peninsula, southern Italy). </w:t>
      </w:r>
      <w:r w:rsidRPr="00C33319">
        <w:rPr>
          <w:rFonts w:ascii="Arial" w:eastAsia="Times New Roman" w:hAnsi="Arial" w:cs="Arial"/>
          <w:i/>
          <w:iCs/>
          <w:snapToGrid w:val="0"/>
          <w:sz w:val="24"/>
          <w:szCs w:val="24"/>
          <w:lang w:eastAsia="it-IT"/>
        </w:rPr>
        <w:t>Geology</w:t>
      </w:r>
      <w:r w:rsidRPr="00C33319">
        <w:rPr>
          <w:rFonts w:ascii="Arial" w:eastAsia="Times New Roman" w:hAnsi="Arial" w:cs="Arial"/>
          <w:snapToGrid w:val="0"/>
          <w:sz w:val="24"/>
          <w:szCs w:val="24"/>
          <w:lang w:eastAsia="it-IT"/>
        </w:rPr>
        <w:t>, 24(8):743-746,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263 - </w:t>
      </w:r>
      <w:r w:rsidRPr="00C33319">
        <w:rPr>
          <w:rFonts w:ascii="Arial" w:eastAsia="Times New Roman" w:hAnsi="Arial" w:cs="Arial"/>
          <w:b/>
          <w:bCs/>
          <w:snapToGrid w:val="0"/>
          <w:sz w:val="24"/>
          <w:szCs w:val="24"/>
          <w:lang w:eastAsia="it-IT"/>
        </w:rPr>
        <w:t>FORNACIARI E.</w:t>
      </w:r>
      <w:r w:rsidRPr="00C33319">
        <w:rPr>
          <w:rFonts w:ascii="Arial" w:eastAsia="Times New Roman" w:hAnsi="Arial" w:cs="Arial"/>
          <w:snapToGrid w:val="0"/>
          <w:sz w:val="24"/>
          <w:szCs w:val="24"/>
          <w:lang w:eastAsia="it-IT"/>
        </w:rPr>
        <w:t xml:space="preserve"> and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Latest Oligocene to early middle Miocene quantitative calcareous nannofossil biostratigraphy in the Mediterranean region. </w:t>
      </w:r>
      <w:r w:rsidRPr="00C33319">
        <w:rPr>
          <w:rFonts w:ascii="Arial" w:eastAsia="Times New Roman" w:hAnsi="Arial" w:cs="Arial"/>
          <w:i/>
          <w:iCs/>
          <w:snapToGrid w:val="0"/>
          <w:sz w:val="24"/>
          <w:szCs w:val="24"/>
          <w:lang w:val="en-US" w:eastAsia="it-IT"/>
        </w:rPr>
        <w:t>Micropaleontology,</w:t>
      </w:r>
      <w:r w:rsidRPr="00C33319">
        <w:rPr>
          <w:rFonts w:ascii="Arial" w:eastAsia="Times New Roman" w:hAnsi="Arial" w:cs="Arial"/>
          <w:snapToGrid w:val="0"/>
          <w:sz w:val="24"/>
          <w:szCs w:val="24"/>
          <w:lang w:val="en-US" w:eastAsia="it-IT"/>
        </w:rPr>
        <w:t xml:space="preserve"> 42(1):1-36,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264 - </w:t>
      </w:r>
      <w:r w:rsidRPr="00C33319">
        <w:rPr>
          <w:rFonts w:ascii="Arial" w:eastAsia="Times New Roman" w:hAnsi="Arial" w:cs="Arial"/>
          <w:b/>
          <w:bCs/>
          <w:snapToGrid w:val="0"/>
          <w:sz w:val="24"/>
          <w:szCs w:val="24"/>
          <w:lang w:val="en-US" w:eastAsia="it-IT"/>
        </w:rPr>
        <w:t>BRAGA Gp.</w:t>
      </w:r>
      <w:r w:rsidRPr="00C33319">
        <w:rPr>
          <w:rFonts w:ascii="Arial" w:eastAsia="Times New Roman" w:hAnsi="Arial" w:cs="Arial"/>
          <w:snapToGrid w:val="0"/>
          <w:sz w:val="24"/>
          <w:szCs w:val="24"/>
          <w:lang w:val="en-US" w:eastAsia="it-IT"/>
        </w:rPr>
        <w:t xml:space="preserve">, ZAGORSEK K. &amp; KAZMER M.: Comparison between Venetian and Western Carpathian late Eocene Bryozoan faunas. </w:t>
      </w:r>
      <w:r w:rsidRPr="00C33319">
        <w:rPr>
          <w:rFonts w:ascii="Arial" w:eastAsia="Times New Roman" w:hAnsi="Arial" w:cs="Arial"/>
          <w:i/>
          <w:iCs/>
          <w:snapToGrid w:val="0"/>
          <w:sz w:val="24"/>
          <w:szCs w:val="24"/>
          <w:lang w:val="en-GB" w:eastAsia="it-IT"/>
        </w:rPr>
        <w:t>Ann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Mus. civ. Rovereto - Arch., </w:t>
      </w:r>
      <w:smartTag w:uri="urn:schemas-microsoft-com:office:smarttags" w:element="place">
        <w:r w:rsidRPr="00C33319">
          <w:rPr>
            <w:rFonts w:ascii="Arial" w:eastAsia="Times New Roman" w:hAnsi="Arial" w:cs="Arial"/>
            <w:i/>
            <w:iCs/>
            <w:snapToGrid w:val="0"/>
            <w:sz w:val="24"/>
            <w:szCs w:val="24"/>
            <w:lang w:val="en-GB" w:eastAsia="it-IT"/>
          </w:rPr>
          <w:t>St.</w:t>
        </w:r>
      </w:smartTag>
      <w:r w:rsidRPr="00C33319">
        <w:rPr>
          <w:rFonts w:ascii="Arial" w:eastAsia="Times New Roman" w:hAnsi="Arial" w:cs="Arial"/>
          <w:i/>
          <w:iCs/>
          <w:snapToGrid w:val="0"/>
          <w:sz w:val="24"/>
          <w:szCs w:val="24"/>
          <w:lang w:val="en-GB" w:eastAsia="it-IT"/>
        </w:rPr>
        <w:t>, Sc. nat</w:t>
      </w:r>
      <w:r w:rsidRPr="00C33319">
        <w:rPr>
          <w:rFonts w:ascii="Arial" w:eastAsia="Times New Roman" w:hAnsi="Arial" w:cs="Arial"/>
          <w:snapToGrid w:val="0"/>
          <w:sz w:val="24"/>
          <w:szCs w:val="24"/>
          <w:lang w:val="en-GB" w:eastAsia="it-IT"/>
        </w:rPr>
        <w:t xml:space="preserve">., suppl. vol.11:259-270,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265-</w:t>
      </w:r>
      <w:r w:rsidRPr="00C33319">
        <w:rPr>
          <w:rFonts w:ascii="Arial" w:eastAsia="Times New Roman" w:hAnsi="Arial" w:cs="Arial"/>
          <w:b/>
          <w:bCs/>
          <w:snapToGrid w:val="0"/>
          <w:sz w:val="24"/>
          <w:szCs w:val="24"/>
          <w:lang w:val="en-GB" w:eastAsia="it-IT"/>
        </w:rPr>
        <w:t>FORNASIERO Mg.:</w:t>
      </w:r>
      <w:r w:rsidRPr="00C33319">
        <w:rPr>
          <w:rFonts w:ascii="Arial" w:eastAsia="Times New Roman" w:hAnsi="Arial" w:cs="Arial"/>
          <w:snapToGrid w:val="0"/>
          <w:sz w:val="24"/>
          <w:szCs w:val="24"/>
          <w:lang w:val="en-GB" w:eastAsia="it-IT"/>
        </w:rPr>
        <w:t xml:space="preserve">Mathematical model in benthic paleobiogeography for the Indonesian Tethyan and Post-Tethyan molluscs. </w:t>
      </w:r>
      <w:r w:rsidRPr="00C33319">
        <w:rPr>
          <w:rFonts w:ascii="Arial" w:eastAsia="Times New Roman" w:hAnsi="Arial" w:cs="Arial"/>
          <w:i/>
          <w:iCs/>
          <w:snapToGrid w:val="0"/>
          <w:sz w:val="24"/>
          <w:szCs w:val="24"/>
          <w:lang w:val="en-GB" w:eastAsia="it-IT"/>
        </w:rPr>
        <w:t xml:space="preserve">Ann. Mus. civ. Rovereto - Arch., </w:t>
      </w:r>
      <w:smartTag w:uri="urn:schemas-microsoft-com:office:smarttags" w:element="place">
        <w:r w:rsidRPr="00C33319">
          <w:rPr>
            <w:rFonts w:ascii="Arial" w:eastAsia="Times New Roman" w:hAnsi="Arial" w:cs="Arial"/>
            <w:i/>
            <w:iCs/>
            <w:snapToGrid w:val="0"/>
            <w:sz w:val="24"/>
            <w:szCs w:val="24"/>
            <w:lang w:val="en-GB" w:eastAsia="it-IT"/>
          </w:rPr>
          <w:t>St.</w:t>
        </w:r>
      </w:smartTag>
      <w:r w:rsidRPr="00C33319">
        <w:rPr>
          <w:rFonts w:ascii="Arial" w:eastAsia="Times New Roman" w:hAnsi="Arial" w:cs="Arial"/>
          <w:i/>
          <w:iCs/>
          <w:snapToGrid w:val="0"/>
          <w:sz w:val="24"/>
          <w:szCs w:val="24"/>
          <w:lang w:val="en-GB" w:eastAsia="it-IT"/>
        </w:rPr>
        <w:t>, Sc. nat</w:t>
      </w:r>
      <w:r w:rsidRPr="00C33319">
        <w:rPr>
          <w:rFonts w:ascii="Arial" w:eastAsia="Times New Roman" w:hAnsi="Arial" w:cs="Arial"/>
          <w:snapToGrid w:val="0"/>
          <w:sz w:val="24"/>
          <w:szCs w:val="24"/>
          <w:lang w:val="en-GB" w:eastAsia="it-IT"/>
        </w:rPr>
        <w:t>., suppl. vol. 11:375-386,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266 -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&amp; SARTORI S.: Paleogeographic and paleobiologic results from a mathematical processing of the Tethyan marine benthic molluscs in the Tertiary. </w:t>
      </w:r>
      <w:r w:rsidRPr="00C33319">
        <w:rPr>
          <w:rFonts w:ascii="Arial" w:eastAsia="Times New Roman" w:hAnsi="Arial" w:cs="Arial"/>
          <w:i/>
          <w:iCs/>
          <w:snapToGrid w:val="0"/>
          <w:sz w:val="24"/>
          <w:szCs w:val="24"/>
          <w:lang w:val="en-GB" w:eastAsia="it-IT"/>
        </w:rPr>
        <w:t xml:space="preserve">Ann. </w:t>
      </w:r>
      <w:r w:rsidRPr="00C33319">
        <w:rPr>
          <w:rFonts w:ascii="Arial" w:eastAsia="Times New Roman" w:hAnsi="Arial" w:cs="Arial"/>
          <w:i/>
          <w:iCs/>
          <w:snapToGrid w:val="0"/>
          <w:sz w:val="24"/>
          <w:szCs w:val="24"/>
          <w:lang w:val="en-GB" w:eastAsia="it-IT"/>
        </w:rPr>
        <w:lastRenderedPageBreak/>
        <w:t>Mus. civ. Rovereto</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Arch.,</w:t>
      </w:r>
      <w:smartTag w:uri="urn:schemas-microsoft-com:office:smarttags" w:element="place">
        <w:r w:rsidRPr="00C33319">
          <w:rPr>
            <w:rFonts w:ascii="Arial" w:eastAsia="Times New Roman" w:hAnsi="Arial" w:cs="Arial"/>
            <w:i/>
            <w:iCs/>
            <w:snapToGrid w:val="0"/>
            <w:sz w:val="24"/>
            <w:szCs w:val="24"/>
            <w:lang w:val="en-GB" w:eastAsia="it-IT"/>
          </w:rPr>
          <w:t>St.</w:t>
        </w:r>
      </w:smartTag>
      <w:r w:rsidRPr="00C33319">
        <w:rPr>
          <w:rFonts w:ascii="Arial" w:eastAsia="Times New Roman" w:hAnsi="Arial" w:cs="Arial"/>
          <w:i/>
          <w:iCs/>
          <w:snapToGrid w:val="0"/>
          <w:sz w:val="24"/>
          <w:szCs w:val="24"/>
          <w:lang w:val="en-GB" w:eastAsia="it-IT"/>
        </w:rPr>
        <w:t xml:space="preserve">, Sc. nat., </w:t>
      </w:r>
      <w:r w:rsidRPr="00C33319">
        <w:rPr>
          <w:rFonts w:ascii="Arial" w:eastAsia="Times New Roman" w:hAnsi="Arial" w:cs="Arial"/>
          <w:snapToGrid w:val="0"/>
          <w:sz w:val="24"/>
          <w:szCs w:val="24"/>
          <w:lang w:val="en-GB" w:eastAsia="it-IT"/>
        </w:rPr>
        <w:t xml:space="preserve">suppl. vol. 11:357-374,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267 - SUSINI S. &amp;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Microstructure nelle peridotiti della serie d'Ultimo (Austroalpino superiore, Alpi Orientali). </w:t>
      </w:r>
      <w:r w:rsidRPr="00C33319">
        <w:rPr>
          <w:rFonts w:ascii="Arial" w:eastAsia="Times New Roman" w:hAnsi="Arial" w:cs="Arial"/>
          <w:i/>
          <w:iCs/>
          <w:snapToGrid w:val="0"/>
          <w:sz w:val="24"/>
          <w:szCs w:val="24"/>
          <w:lang w:val="en-US" w:eastAsia="it-IT"/>
        </w:rPr>
        <w:t>Atti</w:t>
      </w:r>
      <w:r w:rsidRPr="00C33319">
        <w:rPr>
          <w:rFonts w:ascii="Arial" w:eastAsia="Times New Roman" w:hAnsi="Arial" w:cs="Arial"/>
          <w:snapToGrid w:val="0"/>
          <w:sz w:val="24"/>
          <w:szCs w:val="24"/>
          <w:lang w:val="en-US" w:eastAsia="it-IT"/>
        </w:rPr>
        <w:t xml:space="preserve"> </w:t>
      </w:r>
      <w:r w:rsidRPr="00C33319">
        <w:rPr>
          <w:rFonts w:ascii="Arial" w:eastAsia="Times New Roman" w:hAnsi="Arial" w:cs="Arial"/>
          <w:i/>
          <w:iCs/>
          <w:snapToGrid w:val="0"/>
          <w:sz w:val="24"/>
          <w:szCs w:val="24"/>
          <w:lang w:val="en-US" w:eastAsia="it-IT"/>
        </w:rPr>
        <w:t>Tic.,Sc. Terra</w:t>
      </w:r>
      <w:r w:rsidRPr="00C33319">
        <w:rPr>
          <w:rFonts w:ascii="Arial" w:eastAsia="Times New Roman" w:hAnsi="Arial" w:cs="Arial"/>
          <w:snapToGrid w:val="0"/>
          <w:sz w:val="24"/>
          <w:szCs w:val="24"/>
          <w:lang w:val="en-US" w:eastAsia="it-IT"/>
        </w:rPr>
        <w:t>, S.P., 4:47-63,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268 - GODARD G., </w:t>
      </w:r>
      <w:r w:rsidRPr="00C33319">
        <w:rPr>
          <w:rFonts w:ascii="Arial" w:eastAsia="Times New Roman" w:hAnsi="Arial" w:cs="Arial"/>
          <w:b/>
          <w:bCs/>
          <w:snapToGrid w:val="0"/>
          <w:sz w:val="24"/>
          <w:szCs w:val="24"/>
          <w:lang w:val="en-US" w:eastAsia="it-IT"/>
        </w:rPr>
        <w:t>MARTIN S</w:t>
      </w:r>
      <w:r w:rsidRPr="00C33319">
        <w:rPr>
          <w:rFonts w:ascii="Arial" w:eastAsia="Times New Roman" w:hAnsi="Arial" w:cs="Arial"/>
          <w:snapToGrid w:val="0"/>
          <w:sz w:val="24"/>
          <w:szCs w:val="24"/>
          <w:lang w:val="en-US" w:eastAsia="it-IT"/>
        </w:rPr>
        <w:t xml:space="preserve">., PROSSER G., KIENAST J.R., MORTEN L.: Variscan migmatites, eclogites and garnet-peridotites of the Ulten zone, Eastern Austroalpine system. </w:t>
      </w:r>
      <w:r w:rsidRPr="00C33319">
        <w:rPr>
          <w:rFonts w:ascii="Arial" w:eastAsia="Times New Roman" w:hAnsi="Arial" w:cs="Arial"/>
          <w:i/>
          <w:iCs/>
          <w:snapToGrid w:val="0"/>
          <w:sz w:val="24"/>
          <w:szCs w:val="24"/>
          <w:lang w:val="en-GB" w:eastAsia="it-IT"/>
        </w:rPr>
        <w:t>Tectonophysics</w:t>
      </w:r>
      <w:r w:rsidRPr="00C33319">
        <w:rPr>
          <w:rFonts w:ascii="Arial" w:eastAsia="Times New Roman" w:hAnsi="Arial" w:cs="Arial"/>
          <w:snapToGrid w:val="0"/>
          <w:sz w:val="24"/>
          <w:szCs w:val="24"/>
          <w:lang w:val="en-GB" w:eastAsia="it-IT"/>
        </w:rPr>
        <w:t xml:space="preserve">, 259:313-341,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269 - </w:t>
      </w:r>
      <w:r w:rsidRPr="00C33319">
        <w:rPr>
          <w:rFonts w:ascii="Arial" w:eastAsia="Times New Roman" w:hAnsi="Arial" w:cs="Arial"/>
          <w:b/>
          <w:bCs/>
          <w:snapToGrid w:val="0"/>
          <w:sz w:val="24"/>
          <w:szCs w:val="24"/>
          <w:lang w:val="en-GB" w:eastAsia="it-IT"/>
        </w:rPr>
        <w:t>PELLEGRINI G.B</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xml:space="preserve">.: Geomorphological study of the Fadalto landslide, Venetian Prealps,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Geomorphology</w:t>
      </w:r>
      <w:r w:rsidRPr="00C33319">
        <w:rPr>
          <w:rFonts w:ascii="Arial" w:eastAsia="Times New Roman" w:hAnsi="Arial" w:cs="Arial"/>
          <w:snapToGrid w:val="0"/>
          <w:sz w:val="24"/>
          <w:szCs w:val="24"/>
          <w:lang w:val="en-GB" w:eastAsia="it-IT"/>
        </w:rPr>
        <w:t>, 15:337-350,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*270 - ZIVIERI P., THUNELL R.C. and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Seasonal changes in coccolithophore densities in the Southern California Bight during 1991-1992. </w:t>
      </w:r>
      <w:r w:rsidRPr="00C33319">
        <w:rPr>
          <w:rFonts w:ascii="Arial" w:eastAsia="Times New Roman" w:hAnsi="Arial" w:cs="Arial"/>
          <w:i/>
          <w:iCs/>
          <w:snapToGrid w:val="0"/>
          <w:sz w:val="24"/>
          <w:szCs w:val="24"/>
          <w:lang w:eastAsia="it-IT"/>
        </w:rPr>
        <w:t>Deep.Sea Research</w:t>
      </w:r>
      <w:r w:rsidRPr="00C33319">
        <w:rPr>
          <w:rFonts w:ascii="Arial" w:eastAsia="Times New Roman" w:hAnsi="Arial" w:cs="Arial"/>
          <w:snapToGrid w:val="0"/>
          <w:sz w:val="24"/>
          <w:szCs w:val="24"/>
          <w:lang w:eastAsia="it-IT"/>
        </w:rPr>
        <w:t>,42(11-12):1881-1903,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*271 - </w:t>
      </w:r>
      <w:r w:rsidRPr="00C33319">
        <w:rPr>
          <w:rFonts w:ascii="Arial" w:eastAsia="Times New Roman" w:hAnsi="Arial" w:cs="Arial"/>
          <w:b/>
          <w:bCs/>
          <w:snapToGrid w:val="0"/>
          <w:sz w:val="24"/>
          <w:szCs w:val="24"/>
          <w:lang w:eastAsia="it-IT"/>
        </w:rPr>
        <w:t>VERGERIO P.P</w:t>
      </w:r>
      <w:r w:rsidRPr="00C33319">
        <w:rPr>
          <w:rFonts w:ascii="Arial" w:eastAsia="Times New Roman" w:hAnsi="Arial" w:cs="Arial"/>
          <w:snapToGrid w:val="0"/>
          <w:sz w:val="24"/>
          <w:szCs w:val="24"/>
          <w:lang w:eastAsia="it-IT"/>
        </w:rPr>
        <w:t xml:space="preserve">. e MEGGIOLARO, V.: I materiali lapidei del prospetto princiaple del Palazzo dell'Annunziata in Sulmona (AQ). </w:t>
      </w:r>
      <w:r w:rsidRPr="00C33319">
        <w:rPr>
          <w:rFonts w:ascii="Arial" w:eastAsia="Times New Roman" w:hAnsi="Arial" w:cs="Arial"/>
          <w:i/>
          <w:iCs/>
          <w:snapToGrid w:val="0"/>
          <w:sz w:val="24"/>
          <w:szCs w:val="24"/>
          <w:lang w:eastAsia="it-IT"/>
        </w:rPr>
        <w:t>Plinius</w:t>
      </w:r>
      <w:r w:rsidRPr="00C33319">
        <w:rPr>
          <w:rFonts w:ascii="Arial" w:eastAsia="Times New Roman" w:hAnsi="Arial" w:cs="Arial"/>
          <w:snapToGrid w:val="0"/>
          <w:sz w:val="24"/>
          <w:szCs w:val="24"/>
          <w:lang w:eastAsia="it-IT"/>
        </w:rPr>
        <w:t>, 14:302-304,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*272 - </w:t>
      </w:r>
      <w:r w:rsidRPr="00C33319">
        <w:rPr>
          <w:rFonts w:ascii="Arial" w:eastAsia="Times New Roman" w:hAnsi="Arial" w:cs="Arial"/>
          <w:b/>
          <w:bCs/>
          <w:snapToGrid w:val="0"/>
          <w:sz w:val="24"/>
          <w:szCs w:val="24"/>
          <w:lang w:eastAsia="it-IT"/>
        </w:rPr>
        <w:t>VERGERIO P.P</w:t>
      </w:r>
      <w:r w:rsidRPr="00C33319">
        <w:rPr>
          <w:rFonts w:ascii="Arial" w:eastAsia="Times New Roman" w:hAnsi="Arial" w:cs="Arial"/>
          <w:snapToGrid w:val="0"/>
          <w:sz w:val="24"/>
          <w:szCs w:val="24"/>
          <w:lang w:eastAsia="it-IT"/>
        </w:rPr>
        <w:t xml:space="preserve">. e MEGGIOLARO V.: Proposta di schema standard per la descrizione e classificazione di litotipi carbonatici mediante analisi in microscopia ottica a luce trasmessa. </w:t>
      </w:r>
      <w:r w:rsidRPr="00C33319">
        <w:rPr>
          <w:rFonts w:ascii="Arial" w:eastAsia="Times New Roman" w:hAnsi="Arial" w:cs="Arial"/>
          <w:i/>
          <w:iCs/>
          <w:snapToGrid w:val="0"/>
          <w:sz w:val="24"/>
          <w:szCs w:val="24"/>
          <w:lang w:eastAsia="it-IT"/>
        </w:rPr>
        <w:t>Plinius</w:t>
      </w:r>
      <w:r w:rsidRPr="00C33319">
        <w:rPr>
          <w:rFonts w:ascii="Arial" w:eastAsia="Times New Roman" w:hAnsi="Arial" w:cs="Arial"/>
          <w:snapToGrid w:val="0"/>
          <w:sz w:val="24"/>
          <w:szCs w:val="24"/>
          <w:lang w:eastAsia="it-IT"/>
        </w:rPr>
        <w:t>, 14:305-306,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*273 - </w:t>
      </w:r>
      <w:r w:rsidRPr="00C33319">
        <w:rPr>
          <w:rFonts w:ascii="Arial" w:eastAsia="Times New Roman" w:hAnsi="Arial" w:cs="Arial"/>
          <w:b/>
          <w:bCs/>
          <w:snapToGrid w:val="0"/>
          <w:sz w:val="24"/>
          <w:szCs w:val="24"/>
          <w:lang w:eastAsia="it-IT"/>
        </w:rPr>
        <w:t>VERGERIO P.P</w:t>
      </w:r>
      <w:r w:rsidRPr="00C33319">
        <w:rPr>
          <w:rFonts w:ascii="Arial" w:eastAsia="Times New Roman" w:hAnsi="Arial" w:cs="Arial"/>
          <w:snapToGrid w:val="0"/>
          <w:sz w:val="24"/>
          <w:szCs w:val="24"/>
          <w:lang w:eastAsia="it-IT"/>
        </w:rPr>
        <w:t xml:space="preserve">. e MEGGIOLARO V.: A proposito di un poster - Replica. </w:t>
      </w:r>
      <w:r w:rsidRPr="00C33319">
        <w:rPr>
          <w:rFonts w:ascii="Arial" w:eastAsia="Times New Roman" w:hAnsi="Arial" w:cs="Arial"/>
          <w:i/>
          <w:iCs/>
          <w:snapToGrid w:val="0"/>
          <w:sz w:val="24"/>
          <w:szCs w:val="24"/>
          <w:lang w:eastAsia="it-IT"/>
        </w:rPr>
        <w:t>Plinius</w:t>
      </w:r>
      <w:r w:rsidRPr="00C33319">
        <w:rPr>
          <w:rFonts w:ascii="Arial" w:eastAsia="Times New Roman" w:hAnsi="Arial" w:cs="Arial"/>
          <w:snapToGrid w:val="0"/>
          <w:sz w:val="24"/>
          <w:szCs w:val="24"/>
          <w:lang w:eastAsia="it-IT"/>
        </w:rPr>
        <w:t>, 15:200-202,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i/>
          <w:iCs/>
          <w:snapToGrid w:val="0"/>
          <w:sz w:val="24"/>
          <w:szCs w:val="24"/>
          <w:u w:val="single"/>
          <w:lang w:eastAsia="it-IT"/>
        </w:rPr>
        <w:t>Lista n. 9</w:t>
      </w:r>
      <w:r w:rsidRPr="00C33319">
        <w:rPr>
          <w:rFonts w:ascii="Arial" w:eastAsia="Times New Roman" w:hAnsi="Arial" w:cs="Arial"/>
          <w:i/>
          <w:iCs/>
          <w:snapToGrid w:val="0"/>
          <w:sz w:val="24"/>
          <w:szCs w:val="24"/>
          <w:u w:val="single"/>
          <w:lang w:eastAsia="it-IT"/>
        </w:rPr>
        <w:t xml:space="preserve"> : </w:t>
      </w:r>
      <w:r w:rsidRPr="00C33319">
        <w:rPr>
          <w:rFonts w:ascii="Arial" w:eastAsia="Times New Roman" w:hAnsi="Arial" w:cs="Arial"/>
          <w:b/>
          <w:bCs/>
          <w:i/>
          <w:iCs/>
          <w:snapToGrid w:val="0"/>
          <w:sz w:val="24"/>
          <w:szCs w:val="24"/>
          <w:u w:val="single"/>
          <w:lang w:eastAsia="it-IT"/>
        </w:rPr>
        <w:t>Pubblicazioni 1996-1997</w:t>
      </w:r>
      <w:r w:rsidRPr="00C33319">
        <w:rPr>
          <w:rFonts w:ascii="Arial" w:eastAsia="Times New Roman" w:hAnsi="Arial" w:cs="Arial"/>
          <w:snapToGrid w:val="0"/>
          <w:sz w:val="24"/>
          <w:szCs w:val="24"/>
          <w:lang w:eastAsia="it-IT"/>
        </w:rPr>
        <w:t xml:space="preserve">          Padova, 31.10.1997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274 -  </w:t>
      </w:r>
      <w:r w:rsidRPr="00C33319">
        <w:rPr>
          <w:rFonts w:ascii="Arial" w:eastAsia="Times New Roman" w:hAnsi="Arial" w:cs="Arial"/>
          <w:b/>
          <w:bCs/>
          <w:snapToGrid w:val="0"/>
          <w:sz w:val="24"/>
          <w:szCs w:val="24"/>
          <w:lang w:eastAsia="it-IT"/>
        </w:rPr>
        <w:t>FAE M</w:t>
      </w:r>
      <w:r w:rsidRPr="00C33319">
        <w:rPr>
          <w:rFonts w:ascii="Arial" w:eastAsia="Times New Roman" w:hAnsi="Arial" w:cs="Arial"/>
          <w:snapToGrid w:val="0"/>
          <w:sz w:val="24"/>
          <w:szCs w:val="24"/>
          <w:lang w:eastAsia="it-IT"/>
        </w:rPr>
        <w:t xml:space="preserve">.: Lithobiostratigraphy and fossil hominids of the Sangiran-Krikilan area,Java (Yogyakarta,Indonesia). </w:t>
      </w:r>
      <w:r w:rsidRPr="00C33319">
        <w:rPr>
          <w:rFonts w:ascii="Arial" w:eastAsia="Times New Roman" w:hAnsi="Arial" w:cs="Arial"/>
          <w:i/>
          <w:iCs/>
          <w:snapToGrid w:val="0"/>
          <w:sz w:val="24"/>
          <w:szCs w:val="24"/>
          <w:lang w:val="en-GB" w:eastAsia="it-IT"/>
        </w:rPr>
        <w:t>Mem.Sci.Geol</w:t>
      </w:r>
      <w:r w:rsidRPr="00C33319">
        <w:rPr>
          <w:rFonts w:ascii="Arial" w:eastAsia="Times New Roman" w:hAnsi="Arial" w:cs="Arial"/>
          <w:snapToGrid w:val="0"/>
          <w:sz w:val="24"/>
          <w:szCs w:val="24"/>
          <w:lang w:val="en-GB" w:eastAsia="it-IT"/>
        </w:rPr>
        <w:t>., 48:143-153, 4 figs., Padova,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*275 - AGRINIER P., LAVERNE C. and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Stable isotope ratios (Oxygen, Hydrogen) and petrology of hydrothermally  altered dolerites at the bottom of the sheeted dike complex of Hole 504B. </w:t>
      </w:r>
      <w:r w:rsidRPr="00C33319">
        <w:rPr>
          <w:rFonts w:ascii="Arial" w:eastAsia="Times New Roman" w:hAnsi="Arial" w:cs="Arial"/>
          <w:i/>
          <w:iCs/>
          <w:snapToGrid w:val="0"/>
          <w:sz w:val="24"/>
          <w:szCs w:val="24"/>
          <w:lang w:val="en-GB" w:eastAsia="it-IT"/>
        </w:rPr>
        <w:t>Proceed.Ocean Drilling Program, Scient. Res</w:t>
      </w:r>
      <w:r w:rsidRPr="00C33319">
        <w:rPr>
          <w:rFonts w:ascii="Arial" w:eastAsia="Times New Roman" w:hAnsi="Arial" w:cs="Arial"/>
          <w:snapToGrid w:val="0"/>
          <w:sz w:val="24"/>
          <w:szCs w:val="24"/>
          <w:lang w:val="en-GB" w:eastAsia="it-IT"/>
        </w:rPr>
        <w:t>ul., 137/140:99-106,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*276 - LAVERNE C., VANKO D.A.,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and ALT J.C.: Chemistry and geothermometry of secondary minerals from the deep sheeted dike complex, Hole 504B. </w:t>
      </w:r>
      <w:r w:rsidRPr="00C33319">
        <w:rPr>
          <w:rFonts w:ascii="Arial" w:eastAsia="Times New Roman" w:hAnsi="Arial" w:cs="Arial"/>
          <w:i/>
          <w:iCs/>
          <w:snapToGrid w:val="0"/>
          <w:sz w:val="24"/>
          <w:szCs w:val="24"/>
          <w:lang w:val="en-GB" w:eastAsia="it-IT"/>
        </w:rPr>
        <w:t>Proceed.Ocean Drilling Program</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Scient. Resul</w:t>
      </w:r>
      <w:r w:rsidRPr="00C33319">
        <w:rPr>
          <w:rFonts w:ascii="Arial" w:eastAsia="Times New Roman" w:hAnsi="Arial" w:cs="Arial"/>
          <w:snapToGrid w:val="0"/>
          <w:sz w:val="24"/>
          <w:szCs w:val="24"/>
          <w:lang w:val="en-GB" w:eastAsia="it-IT"/>
        </w:rPr>
        <w:t>., 137/140:167-189,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*277 -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ALLERTON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S.A.</w:t>
          </w:r>
        </w:smartTag>
      </w:smartTag>
      <w:r w:rsidRPr="00C33319">
        <w:rPr>
          <w:rFonts w:ascii="Arial" w:eastAsia="Times New Roman" w:hAnsi="Arial" w:cs="Arial"/>
          <w:snapToGrid w:val="0"/>
          <w:sz w:val="24"/>
          <w:szCs w:val="24"/>
          <w:lang w:val="en-GB" w:eastAsia="it-IT"/>
        </w:rPr>
        <w:t xml:space="preserve"> and LAVERNE C.: Vein formation mechanisms in the sheeted dike complex from Hole 504B. </w:t>
      </w:r>
      <w:r w:rsidRPr="00C33319">
        <w:rPr>
          <w:rFonts w:ascii="Arial" w:eastAsia="Times New Roman" w:hAnsi="Arial" w:cs="Arial"/>
          <w:i/>
          <w:iCs/>
          <w:snapToGrid w:val="0"/>
          <w:sz w:val="24"/>
          <w:szCs w:val="24"/>
          <w:lang w:val="en-GB" w:eastAsia="it-IT"/>
        </w:rPr>
        <w:t>Proceed</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Ocean Drilling Program, Scient. Resul</w:t>
      </w:r>
      <w:r w:rsidRPr="00C33319">
        <w:rPr>
          <w:rFonts w:ascii="Arial" w:eastAsia="Times New Roman" w:hAnsi="Arial" w:cs="Arial"/>
          <w:snapToGrid w:val="0"/>
          <w:sz w:val="24"/>
          <w:szCs w:val="24"/>
          <w:lang w:val="en-GB" w:eastAsia="it-IT"/>
        </w:rPr>
        <w:t>., 137/140:231-243,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*278 - ALLERTON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S.A.</w:t>
          </w:r>
        </w:smartTag>
      </w:smartTag>
      <w:r w:rsidRPr="00C33319">
        <w:rPr>
          <w:rFonts w:ascii="Arial" w:eastAsia="Times New Roman" w:hAnsi="Arial" w:cs="Arial"/>
          <w:snapToGrid w:val="0"/>
          <w:sz w:val="24"/>
          <w:szCs w:val="24"/>
          <w:lang w:val="en-GB" w:eastAsia="it-IT"/>
        </w:rPr>
        <w:t xml:space="preserve">, McNEILL A.W., STOKKING L.B., PARISO J.E.,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MARTON F.C. and PERTSEV N.N.: Structures and magnetic fabrics from the lower sheeted dike complex of Hole 504B reoriented using stable magnetic remanence. </w:t>
      </w:r>
      <w:r w:rsidRPr="00C33319">
        <w:rPr>
          <w:rFonts w:ascii="Arial" w:eastAsia="Times New Roman" w:hAnsi="Arial" w:cs="Arial"/>
          <w:i/>
          <w:iCs/>
          <w:snapToGrid w:val="0"/>
          <w:sz w:val="24"/>
          <w:szCs w:val="24"/>
          <w:lang w:val="en-GB" w:eastAsia="it-IT"/>
        </w:rPr>
        <w:t>Proceed. Ocean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Drilling Program, Scient. Resul</w:t>
      </w:r>
      <w:r w:rsidRPr="00C33319">
        <w:rPr>
          <w:rFonts w:ascii="Arial" w:eastAsia="Times New Roman" w:hAnsi="Arial" w:cs="Arial"/>
          <w:snapToGrid w:val="0"/>
          <w:sz w:val="24"/>
          <w:szCs w:val="24"/>
          <w:lang w:val="en-GB" w:eastAsia="it-IT"/>
        </w:rPr>
        <w:t>., 137/140:245-252,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*279 - VANKO D.A., LAVERNE C.,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and ALT J. C. : Chemistry and origin of secondary minerals from the deep sheeted dikes cored during Leg 148(Hole 504B).</w:t>
      </w:r>
      <w:r w:rsidRPr="00C33319">
        <w:rPr>
          <w:rFonts w:ascii="Arial" w:eastAsia="Times New Roman" w:hAnsi="Arial" w:cs="Arial"/>
          <w:i/>
          <w:iCs/>
          <w:snapToGrid w:val="0"/>
          <w:sz w:val="24"/>
          <w:szCs w:val="24"/>
          <w:lang w:val="en-GB" w:eastAsia="it-IT"/>
        </w:rPr>
        <w:t>Proceed. Ocean Drilling</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Program, Scient. Resul</w:t>
      </w:r>
      <w:r w:rsidRPr="00C33319">
        <w:rPr>
          <w:rFonts w:ascii="Arial" w:eastAsia="Times New Roman" w:hAnsi="Arial" w:cs="Arial"/>
          <w:snapToGrid w:val="0"/>
          <w:sz w:val="24"/>
          <w:szCs w:val="24"/>
          <w:lang w:val="en-GB" w:eastAsia="it-IT"/>
        </w:rPr>
        <w:t xml:space="preserve">., 148:71-86,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280* -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VANKO D.A., HARPER G.D. and DILEK Y.: Crack-seal veins in upper layer 2 in Hole 896A. </w:t>
      </w:r>
      <w:r w:rsidRPr="00C33319">
        <w:rPr>
          <w:rFonts w:ascii="Arial" w:eastAsia="Times New Roman" w:hAnsi="Arial" w:cs="Arial"/>
          <w:i/>
          <w:iCs/>
          <w:snapToGrid w:val="0"/>
          <w:sz w:val="24"/>
          <w:szCs w:val="24"/>
          <w:lang w:val="en-GB" w:eastAsia="it-IT"/>
        </w:rPr>
        <w:t>Proceed. Ocean Drill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Program, Scient. Resul</w:t>
      </w:r>
      <w:r w:rsidRPr="00C33319">
        <w:rPr>
          <w:rFonts w:ascii="Arial" w:eastAsia="Times New Roman" w:hAnsi="Arial" w:cs="Arial"/>
          <w:snapToGrid w:val="0"/>
          <w:sz w:val="24"/>
          <w:szCs w:val="24"/>
          <w:lang w:val="en-GB" w:eastAsia="it-IT"/>
        </w:rPr>
        <w:t>., 148:281-288,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*281 - ALT J.C., LAVERNE C., VANKO D.A.,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&lt;et al.&gt;: Hydrothermal alteration of a section of upper oceanic crust in the Eastern Equatorial Pacific : a synthesis of results from site 504 (DSDP Legs 69, 70, and 83, and ODP Legs 111, 137, 140 and 148). </w:t>
      </w:r>
      <w:r w:rsidRPr="00C33319">
        <w:rPr>
          <w:rFonts w:ascii="Arial" w:eastAsia="Times New Roman" w:hAnsi="Arial" w:cs="Arial"/>
          <w:i/>
          <w:iCs/>
          <w:snapToGrid w:val="0"/>
          <w:sz w:val="24"/>
          <w:szCs w:val="24"/>
          <w:lang w:val="en-GB" w:eastAsia="it-IT"/>
        </w:rPr>
        <w:t>Proceed. Ocean Drilling Program, Scient. Resul</w:t>
      </w:r>
      <w:r w:rsidRPr="00C33319">
        <w:rPr>
          <w:rFonts w:ascii="Arial" w:eastAsia="Times New Roman" w:hAnsi="Arial" w:cs="Arial"/>
          <w:snapToGrid w:val="0"/>
          <w:sz w:val="24"/>
          <w:szCs w:val="24"/>
          <w:lang w:val="en-GB" w:eastAsia="it-IT"/>
        </w:rPr>
        <w:t>., 148:417-434,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282 -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and VAGGELLI G.: Melt impregnation in mantle peridotites and cumulates from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Elba</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Island</w:t>
          </w:r>
        </w:smartTag>
      </w:smartTag>
      <w:r w:rsidRPr="00C33319">
        <w:rPr>
          <w:rFonts w:ascii="Arial" w:eastAsia="Times New Roman" w:hAnsi="Arial" w:cs="Arial"/>
          <w:snapToGrid w:val="0"/>
          <w:sz w:val="24"/>
          <w:szCs w:val="24"/>
          <w:lang w:val="en-GB" w:eastAsia="it-IT"/>
        </w:rPr>
        <w:t xml:space="preserve"> ophiolites,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47:201-215, Padova,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283 -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Felice Giordano and the geology of the Matterhorn. </w:t>
      </w:r>
      <w:r w:rsidRPr="00C33319">
        <w:rPr>
          <w:rFonts w:ascii="Arial" w:eastAsia="Times New Roman" w:hAnsi="Arial" w:cs="Arial"/>
          <w:i/>
          <w:iCs/>
          <w:snapToGrid w:val="0"/>
          <w:sz w:val="24"/>
          <w:szCs w:val="24"/>
          <w:lang w:eastAsia="it-IT"/>
        </w:rPr>
        <w:t>Acc.Sc.Torino,Atti Sc. Fis</w:t>
      </w:r>
      <w:r w:rsidRPr="00C33319">
        <w:rPr>
          <w:rFonts w:ascii="Arial" w:eastAsia="Times New Roman" w:hAnsi="Arial" w:cs="Arial"/>
          <w:snapToGrid w:val="0"/>
          <w:sz w:val="24"/>
          <w:szCs w:val="24"/>
          <w:lang w:eastAsia="it-IT"/>
        </w:rPr>
        <w:t>.,130:163-179, Torino,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284 - FARMA A., MINELLI A.,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On the morphology, biology and ecology of aquatic Heteroptera. </w:t>
      </w:r>
      <w:r w:rsidRPr="00C33319">
        <w:rPr>
          <w:rFonts w:ascii="Arial" w:eastAsia="Times New Roman" w:hAnsi="Arial" w:cs="Arial"/>
          <w:i/>
          <w:iCs/>
          <w:snapToGrid w:val="0"/>
          <w:sz w:val="24"/>
          <w:szCs w:val="24"/>
          <w:lang w:eastAsia="it-IT"/>
        </w:rPr>
        <w:t>Boll.Soc.Paleont.It</w:t>
      </w:r>
      <w:r w:rsidRPr="00C33319">
        <w:rPr>
          <w:rFonts w:ascii="Arial" w:eastAsia="Times New Roman" w:hAnsi="Arial" w:cs="Arial"/>
          <w:snapToGrid w:val="0"/>
          <w:sz w:val="24"/>
          <w:szCs w:val="24"/>
          <w:lang w:eastAsia="it-IT"/>
        </w:rPr>
        <w:t>., Spec. vol. 3:87-104, 1996.</w:t>
      </w: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285 -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La piramide misteriosa. </w:t>
      </w:r>
      <w:r w:rsidRPr="00C33319">
        <w:rPr>
          <w:rFonts w:ascii="Arial" w:eastAsia="Times New Roman" w:hAnsi="Arial" w:cs="Arial"/>
          <w:i/>
          <w:iCs/>
          <w:snapToGrid w:val="0"/>
          <w:sz w:val="24"/>
          <w:szCs w:val="24"/>
          <w:lang w:eastAsia="it-IT"/>
        </w:rPr>
        <w:t>ALP</w:t>
      </w:r>
      <w:r w:rsidRPr="00C33319">
        <w:rPr>
          <w:rFonts w:ascii="Arial" w:eastAsia="Times New Roman" w:hAnsi="Arial" w:cs="Arial"/>
          <w:snapToGrid w:val="0"/>
          <w:sz w:val="24"/>
          <w:szCs w:val="24"/>
          <w:lang w:eastAsia="it-IT"/>
        </w:rPr>
        <w:t xml:space="preserve">, a. 12(137):80-87 : ill. color.,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*286 -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MARTIGNAGO G., NICEFORO U., TAMARO M., VIELMO A., ZANNIN A.: Il contributo delle acque irrigue alla ricarica delle falde nella pianura alluvionale tra Brenta e Piave. </w:t>
      </w:r>
      <w:r w:rsidRPr="00C33319">
        <w:rPr>
          <w:rFonts w:ascii="Arial" w:eastAsia="Times New Roman" w:hAnsi="Arial" w:cs="Arial"/>
          <w:i/>
          <w:iCs/>
          <w:snapToGrid w:val="0"/>
          <w:sz w:val="24"/>
          <w:szCs w:val="24"/>
          <w:lang w:eastAsia="it-IT"/>
        </w:rPr>
        <w:t>L'Acqua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Sez.1: Memorie</w:t>
      </w:r>
      <w:r w:rsidRPr="00C33319">
        <w:rPr>
          <w:rFonts w:ascii="Arial" w:eastAsia="Times New Roman" w:hAnsi="Arial" w:cs="Arial"/>
          <w:snapToGrid w:val="0"/>
          <w:sz w:val="24"/>
          <w:szCs w:val="24"/>
          <w:lang w:eastAsia="it-IT"/>
        </w:rPr>
        <w:t>. p. 43-48,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287 - </w:t>
      </w:r>
      <w:r w:rsidRPr="00C33319">
        <w:rPr>
          <w:rFonts w:ascii="Arial" w:eastAsia="Times New Roman" w:hAnsi="Arial" w:cs="Arial"/>
          <w:b/>
          <w:bCs/>
          <w:snapToGrid w:val="0"/>
          <w:sz w:val="24"/>
          <w:szCs w:val="24"/>
          <w:lang w:eastAsia="it-IT"/>
        </w:rPr>
        <w:t>DALLA VECCHIA F.M.</w:t>
      </w:r>
      <w:r w:rsidRPr="00C33319">
        <w:rPr>
          <w:rFonts w:ascii="Arial" w:eastAsia="Times New Roman" w:hAnsi="Arial" w:cs="Arial"/>
          <w:snapToGrid w:val="0"/>
          <w:sz w:val="24"/>
          <w:szCs w:val="24"/>
          <w:lang w:eastAsia="it-IT"/>
        </w:rPr>
        <w:t xml:space="preserve"> and RUSTIONI M.: Mammalian trackways in the Conglomerato di Osoppo (Udine, NE Italy) and their contribution to its age determination. </w:t>
      </w:r>
      <w:r w:rsidRPr="00C33319">
        <w:rPr>
          <w:rFonts w:ascii="Arial" w:eastAsia="Times New Roman" w:hAnsi="Arial" w:cs="Arial"/>
          <w:i/>
          <w:iCs/>
          <w:snapToGrid w:val="0"/>
          <w:sz w:val="24"/>
          <w:szCs w:val="24"/>
          <w:lang w:val="en-GB" w:eastAsia="it-IT"/>
        </w:rPr>
        <w:t>Mem.Sci.Geol</w:t>
      </w:r>
      <w:r w:rsidRPr="00C33319">
        <w:rPr>
          <w:rFonts w:ascii="Arial" w:eastAsia="Times New Roman" w:hAnsi="Arial" w:cs="Arial"/>
          <w:snapToGrid w:val="0"/>
          <w:sz w:val="24"/>
          <w:szCs w:val="24"/>
          <w:lang w:val="en-GB" w:eastAsia="it-IT"/>
        </w:rPr>
        <w:t>., 48:221-232, Padova,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*288 - </w:t>
      </w:r>
      <w:smartTag w:uri="urn:schemas-microsoft-com:office:smarttags" w:element="place">
        <w:r w:rsidRPr="00C33319">
          <w:rPr>
            <w:rFonts w:ascii="Arial" w:eastAsia="Times New Roman" w:hAnsi="Arial" w:cs="Arial"/>
            <w:b/>
            <w:bCs/>
            <w:snapToGrid w:val="0"/>
            <w:sz w:val="24"/>
            <w:szCs w:val="24"/>
            <w:lang w:val="en-GB" w:eastAsia="it-IT"/>
          </w:rPr>
          <w:t>RIO</w:t>
        </w:r>
      </w:smartTag>
      <w:r w:rsidRPr="00C33319">
        <w:rPr>
          <w:rFonts w:ascii="Arial" w:eastAsia="Times New Roman" w:hAnsi="Arial" w:cs="Arial"/>
          <w:b/>
          <w:bCs/>
          <w:snapToGrid w:val="0"/>
          <w:sz w:val="24"/>
          <w:szCs w:val="24"/>
          <w:lang w:val="en-GB" w:eastAsia="it-IT"/>
        </w:rPr>
        <w:t xml:space="preserve"> D</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and BACKMAN J.: Calcareous nannofossil biochronology and the Pliocene-Pleistocene boundary. In: </w:t>
      </w:r>
      <w:r w:rsidRPr="00C33319">
        <w:rPr>
          <w:rFonts w:ascii="Arial" w:eastAsia="Times New Roman" w:hAnsi="Arial" w:cs="Arial"/>
          <w:i/>
          <w:iCs/>
          <w:snapToGrid w:val="0"/>
          <w:sz w:val="24"/>
          <w:szCs w:val="24"/>
          <w:lang w:val="en-GB" w:eastAsia="it-IT"/>
        </w:rPr>
        <w:t>The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Pleistocene boundary and the beginning of the Quaternary</w:t>
      </w:r>
      <w:r w:rsidRPr="00C33319">
        <w:rPr>
          <w:rFonts w:ascii="Arial" w:eastAsia="Times New Roman" w:hAnsi="Arial" w:cs="Arial"/>
          <w:snapToGrid w:val="0"/>
          <w:sz w:val="24"/>
          <w:szCs w:val="24"/>
          <w:lang w:val="en-GB" w:eastAsia="it-IT"/>
        </w:rPr>
        <w:t xml:space="preserve">, ed. by J.A.van Couvering. p. 63-78,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Cambridge</w:t>
          </w:r>
        </w:smartTag>
      </w:smartTag>
      <w:r w:rsidRPr="00C33319">
        <w:rPr>
          <w:rFonts w:ascii="Arial" w:eastAsia="Times New Roman" w:hAnsi="Arial" w:cs="Arial"/>
          <w:snapToGrid w:val="0"/>
          <w:sz w:val="24"/>
          <w:szCs w:val="24"/>
          <w:lang w:val="en-GB" w:eastAsia="it-IT"/>
        </w:rPr>
        <w:t>,1997.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*289 - AZZAROLI A., COLALONGO M.L., NAKAGAWA H., PASINI Gc., </w:t>
      </w:r>
      <w:r w:rsidRPr="00C33319">
        <w:rPr>
          <w:rFonts w:ascii="Arial" w:eastAsia="Times New Roman" w:hAnsi="Arial" w:cs="Arial"/>
          <w:b/>
          <w:bCs/>
          <w:snapToGrid w:val="0"/>
          <w:sz w:val="24"/>
          <w:szCs w:val="24"/>
          <w:lang w:eastAsia="it-IT"/>
        </w:rPr>
        <w:t>RIO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D</w:t>
      </w:r>
      <w:r w:rsidRPr="00C33319">
        <w:rPr>
          <w:rFonts w:ascii="Arial" w:eastAsia="Times New Roman" w:hAnsi="Arial" w:cs="Arial"/>
          <w:snapToGrid w:val="0"/>
          <w:sz w:val="24"/>
          <w:szCs w:val="24"/>
          <w:lang w:eastAsia="it-IT"/>
        </w:rPr>
        <w:t xml:space="preserve">., RUGGIERI G., SARTONI S. and SPROVIERI R.: The Pliocene-Pleistocene boundary in Italy. </w:t>
      </w:r>
      <w:r w:rsidRPr="00C33319">
        <w:rPr>
          <w:rFonts w:ascii="Arial" w:eastAsia="Times New Roman" w:hAnsi="Arial" w:cs="Arial"/>
          <w:snapToGrid w:val="0"/>
          <w:sz w:val="24"/>
          <w:szCs w:val="24"/>
          <w:lang w:val="en-GB" w:eastAsia="it-IT"/>
        </w:rPr>
        <w:t>In</w:t>
      </w:r>
      <w:r w:rsidRPr="00C33319">
        <w:rPr>
          <w:rFonts w:ascii="Arial" w:eastAsia="Times New Roman" w:hAnsi="Arial" w:cs="Arial"/>
          <w:i/>
          <w:iCs/>
          <w:snapToGrid w:val="0"/>
          <w:sz w:val="24"/>
          <w:szCs w:val="24"/>
          <w:lang w:val="en-GB" w:eastAsia="it-IT"/>
        </w:rPr>
        <w:t>: The Pleistocene boundary and the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beginning of the Quaternary</w:t>
      </w:r>
      <w:r w:rsidRPr="00C33319">
        <w:rPr>
          <w:rFonts w:ascii="Arial" w:eastAsia="Times New Roman" w:hAnsi="Arial" w:cs="Arial"/>
          <w:snapToGrid w:val="0"/>
          <w:sz w:val="24"/>
          <w:szCs w:val="24"/>
          <w:lang w:val="en-GB" w:eastAsia="it-IT"/>
        </w:rPr>
        <w:t xml:space="preserve">, ed. by J.A. van Couvering. p. 141-155,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Cambridge</w:t>
          </w:r>
        </w:smartTag>
      </w:smartTag>
      <w:r w:rsidRPr="00C33319">
        <w:rPr>
          <w:rFonts w:ascii="Arial" w:eastAsia="Times New Roman" w:hAnsi="Arial" w:cs="Arial"/>
          <w:snapToGrid w:val="0"/>
          <w:sz w:val="24"/>
          <w:szCs w:val="24"/>
          <w:lang w:val="en-GB" w:eastAsia="it-IT"/>
        </w:rPr>
        <w:t xml:space="preserve">, 1997.  </w:t>
      </w: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*290 -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SOTTANI A.: Geostatistica in idrogeologia : la carta freatimetrica della pianura orientale di Verona. </w:t>
      </w:r>
      <w:r w:rsidRPr="00C33319">
        <w:rPr>
          <w:rFonts w:ascii="Arial" w:eastAsia="Times New Roman" w:hAnsi="Arial" w:cs="Arial"/>
          <w:i/>
          <w:iCs/>
          <w:snapToGrid w:val="0"/>
          <w:sz w:val="24"/>
          <w:szCs w:val="24"/>
          <w:lang w:eastAsia="it-IT"/>
        </w:rPr>
        <w:t>Atti 5.</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Workshop Infromatica applicata alle Scienze della Terra : San Sepolcro, 1996. </w:t>
      </w:r>
      <w:r w:rsidRPr="00C33319">
        <w:rPr>
          <w:rFonts w:ascii="Arial" w:eastAsia="Times New Roman" w:hAnsi="Arial" w:cs="Arial"/>
          <w:snapToGrid w:val="0"/>
          <w:sz w:val="24"/>
          <w:szCs w:val="24"/>
          <w:lang w:eastAsia="it-IT"/>
        </w:rPr>
        <w:t xml:space="preserve">p. 191-201.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291 -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The terraces of the Piave river in the Vallone Bellunese (</w:t>
      </w:r>
      <w:smartTag w:uri="urn:schemas-microsoft-com:office:smarttags" w:element="place">
        <w:r w:rsidRPr="00C33319">
          <w:rPr>
            <w:rFonts w:ascii="Arial" w:eastAsia="Times New Roman" w:hAnsi="Arial" w:cs="Arial"/>
            <w:snapToGrid w:val="0"/>
            <w:sz w:val="24"/>
            <w:szCs w:val="24"/>
            <w:lang w:val="en-GB" w:eastAsia="it-IT"/>
          </w:rPr>
          <w:t>Eastern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Geografia fisica e dinamica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quaternaria</w:t>
      </w:r>
      <w:r w:rsidRPr="00C33319">
        <w:rPr>
          <w:rFonts w:ascii="Arial" w:eastAsia="Times New Roman" w:hAnsi="Arial" w:cs="Arial"/>
          <w:snapToGrid w:val="0"/>
          <w:sz w:val="24"/>
          <w:szCs w:val="24"/>
          <w:lang w:eastAsia="it-IT"/>
        </w:rPr>
        <w:t>, 19:119-127 + 1 c. di tav.,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292 -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Gli studenti istriani nell'Università di Padova inquadrati nella cultura </w:t>
      </w:r>
      <w:r w:rsidRPr="00C33319">
        <w:rPr>
          <w:rFonts w:ascii="Arial" w:eastAsia="Times New Roman" w:hAnsi="Arial" w:cs="Arial"/>
          <w:snapToGrid w:val="0"/>
          <w:sz w:val="24"/>
          <w:szCs w:val="24"/>
          <w:lang w:eastAsia="it-IT"/>
        </w:rPr>
        <w:lastRenderedPageBreak/>
        <w:t>regionale dell'epoca. In</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 xml:space="preserve">Contributi dal Convegno internazionale : Un grande riformatore del '700, Gian Rinaldo Carli tra l'Istria, Venezia e l'Impero. </w:t>
      </w:r>
      <w:r w:rsidRPr="00C33319">
        <w:rPr>
          <w:rFonts w:ascii="Arial" w:eastAsia="Times New Roman" w:hAnsi="Arial" w:cs="Arial"/>
          <w:i/>
          <w:iCs/>
          <w:snapToGrid w:val="0"/>
          <w:sz w:val="24"/>
          <w:szCs w:val="24"/>
          <w:lang w:val="en-GB" w:eastAsia="it-IT"/>
        </w:rPr>
        <w:t>Acta Histriae V</w:t>
      </w:r>
      <w:r w:rsidRPr="00C33319">
        <w:rPr>
          <w:rFonts w:ascii="Arial" w:eastAsia="Times New Roman" w:hAnsi="Arial" w:cs="Arial"/>
          <w:snapToGrid w:val="0"/>
          <w:sz w:val="24"/>
          <w:szCs w:val="24"/>
          <w:lang w:val="en-GB" w:eastAsia="it-IT"/>
        </w:rPr>
        <w:t>.,p. 183188, Capodistria,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293 - DHONDT A.V.,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Synecology of an unusual Late Cretaceous inoceramid-spondylid association from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Annali Mus.civ. Rovereto, sez.: Arch.St.,Sc.nat</w:t>
      </w:r>
      <w:r w:rsidRPr="00C33319">
        <w:rPr>
          <w:rFonts w:ascii="Arial" w:eastAsia="Times New Roman" w:hAnsi="Arial" w:cs="Arial"/>
          <w:snapToGrid w:val="0"/>
          <w:sz w:val="24"/>
          <w:szCs w:val="24"/>
          <w:lang w:eastAsia="it-IT"/>
        </w:rPr>
        <w:t xml:space="preserve">.,11(1995):327-338, 5 figs., Rovereto,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294 -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DE ROSSI P., SILIOTTI A., SOTTANI A.: Carta idrogeologica dell'alta Pianura Veronese orientale : scala 1:30000. CNR, Gruppo Nazion. difesa delle catastrofi idrogeol., pubbl. n. 1560 (Firenze : SELCA), 1997.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295 -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CAMILLA S., MARI G.M.: Ricerca sulla vulnerabilità naturale e sul rischio di inquinamento delle acque sotterranee nelle Valli dell'Agno-Guà e del Chiampo e nella antistante pianura (M. Lessini Orientali-Vicenza) : note illustrative della carta della distribuzione degli insediamenti produttivi e dell'uso del suolo e del sottosuolo (scala 1:25000). Regione del Veneto, Dipart. ecologia e tutela ambiente ; Servizio Geologico nazionale ; CNR, Gruppo Nazion. difesa delle catastrofi idrogeol., pubbl. n. 1364, 13 p. + 1 c., Venezia,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*296 -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NERI C.: The infill of a supradetachment (?) basin: the continental to shallow-marine Upper Permian succession in the Dolomites and Carnia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Sedimentary geology</w:t>
      </w:r>
      <w:r w:rsidRPr="00C33319">
        <w:rPr>
          <w:rFonts w:ascii="Arial" w:eastAsia="Times New Roman" w:hAnsi="Arial" w:cs="Arial"/>
          <w:snapToGrid w:val="0"/>
          <w:sz w:val="24"/>
          <w:szCs w:val="24"/>
          <w:lang w:val="en-GB" w:eastAsia="it-IT"/>
        </w:rPr>
        <w:t>, 110:181-221,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*297 - WINKLER W., BERNOULLI D.,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40Ar/39Ar laser probe dating of detrital white micas from Cretaceous sedimentary rocks of the </w:t>
      </w:r>
      <w:smartTag w:uri="urn:schemas-microsoft-com:office:smarttags" w:element="place">
        <w:r w:rsidRPr="00C33319">
          <w:rPr>
            <w:rFonts w:ascii="Arial" w:eastAsia="Times New Roman" w:hAnsi="Arial" w:cs="Arial"/>
            <w:snapToGrid w:val="0"/>
            <w:sz w:val="24"/>
            <w:szCs w:val="24"/>
            <w:lang w:val="en-GB" w:eastAsia="it-IT"/>
          </w:rPr>
          <w:t>Eastern Alps</w:t>
        </w:r>
      </w:smartTag>
      <w:r w:rsidRPr="00C33319">
        <w:rPr>
          <w:rFonts w:ascii="Arial" w:eastAsia="Times New Roman" w:hAnsi="Arial" w:cs="Arial"/>
          <w:snapToGrid w:val="0"/>
          <w:sz w:val="24"/>
          <w:szCs w:val="24"/>
          <w:lang w:val="en-GB" w:eastAsia="it-IT"/>
        </w:rPr>
        <w:t xml:space="preserve">: evidence for Variscan high-pressure metamorphism and implications for Alpine orogeny: comment and reply. </w:t>
      </w:r>
      <w:r w:rsidRPr="00C33319">
        <w:rPr>
          <w:rFonts w:ascii="Arial" w:eastAsia="Times New Roman" w:hAnsi="Arial" w:cs="Arial"/>
          <w:i/>
          <w:iCs/>
          <w:snapToGrid w:val="0"/>
          <w:sz w:val="24"/>
          <w:szCs w:val="24"/>
          <w:lang w:eastAsia="it-IT"/>
        </w:rPr>
        <w:t xml:space="preserve">Geology, </w:t>
      </w:r>
      <w:r w:rsidRPr="00C33319">
        <w:rPr>
          <w:rFonts w:ascii="Arial" w:eastAsia="Times New Roman" w:hAnsi="Arial" w:cs="Arial"/>
          <w:snapToGrid w:val="0"/>
          <w:sz w:val="24"/>
          <w:szCs w:val="24"/>
          <w:lang w:eastAsia="it-IT"/>
        </w:rPr>
        <w:t>p. 765-767,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*298 - </w:t>
      </w:r>
      <w:r w:rsidRPr="00C33319">
        <w:rPr>
          <w:rFonts w:ascii="Arial" w:eastAsia="Times New Roman" w:hAnsi="Arial" w:cs="Arial"/>
          <w:b/>
          <w:bCs/>
          <w:snapToGrid w:val="0"/>
          <w:sz w:val="24"/>
          <w:szCs w:val="24"/>
          <w:lang w:eastAsia="it-IT"/>
        </w:rPr>
        <w:t>ALTICHIERI 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Il Museo di Geologia e Paleontologia (Padova). In: </w:t>
      </w:r>
      <w:r w:rsidRPr="00C33319">
        <w:rPr>
          <w:rFonts w:ascii="Arial" w:eastAsia="Times New Roman" w:hAnsi="Arial" w:cs="Arial"/>
          <w:i/>
          <w:iCs/>
          <w:snapToGrid w:val="0"/>
          <w:sz w:val="24"/>
          <w:szCs w:val="24"/>
          <w:lang w:eastAsia="it-IT"/>
        </w:rPr>
        <w:t>I Musei, le Collezioni scientifiche e le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sezioni antiche delle Biblioteca</w:t>
      </w:r>
      <w:r w:rsidRPr="00C33319">
        <w:rPr>
          <w:rFonts w:ascii="Arial" w:eastAsia="Times New Roman" w:hAnsi="Arial" w:cs="Arial"/>
          <w:snapToGrid w:val="0"/>
          <w:sz w:val="24"/>
          <w:szCs w:val="24"/>
          <w:lang w:eastAsia="it-IT"/>
        </w:rPr>
        <w:t xml:space="preserve">, a cura di Carlo Gregolin. </w:t>
      </w:r>
      <w:r w:rsidRPr="00C33319">
        <w:rPr>
          <w:rFonts w:ascii="Arial" w:eastAsia="Times New Roman" w:hAnsi="Arial" w:cs="Arial"/>
          <w:snapToGrid w:val="0"/>
          <w:sz w:val="24"/>
          <w:szCs w:val="24"/>
          <w:lang w:val="en-GB" w:eastAsia="it-IT"/>
        </w:rPr>
        <w:t>Padova, Università degli Studi, p. 33-40,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*299 - MEGGIOLARO V., MOLIN G.M.,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PAPPALARDO</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U.</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VERGERIO P.P</w:t>
      </w:r>
      <w:r w:rsidRPr="00C33319">
        <w:rPr>
          <w:rFonts w:ascii="Arial" w:eastAsia="Times New Roman" w:hAnsi="Arial" w:cs="Arial"/>
          <w:snapToGrid w:val="0"/>
          <w:sz w:val="24"/>
          <w:szCs w:val="24"/>
          <w:lang w:val="en-GB" w:eastAsia="it-IT"/>
        </w:rPr>
        <w:t xml:space="preserve">.: Contribution to studies on roman wall paintig materials and techniques in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Greece</w:t>
          </w:r>
        </w:smartTag>
      </w:smartTag>
      <w:r w:rsidRPr="00C33319">
        <w:rPr>
          <w:rFonts w:ascii="Arial" w:eastAsia="Times New Roman" w:hAnsi="Arial" w:cs="Arial"/>
          <w:snapToGrid w:val="0"/>
          <w:sz w:val="24"/>
          <w:szCs w:val="24"/>
          <w:lang w:val="en-GB" w:eastAsia="it-IT"/>
        </w:rPr>
        <w:t xml:space="preserve"> :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Corinth</w:t>
          </w:r>
        </w:smartTag>
      </w:smartTag>
      <w:r w:rsidRPr="00C33319">
        <w:rPr>
          <w:rFonts w:ascii="Arial" w:eastAsia="Times New Roman" w:hAnsi="Arial" w:cs="Arial"/>
          <w:snapToGrid w:val="0"/>
          <w:sz w:val="24"/>
          <w:szCs w:val="24"/>
          <w:lang w:val="en-GB" w:eastAsia="it-IT"/>
        </w:rPr>
        <w:t xml:space="preserve">, the Southeast building. </w:t>
      </w:r>
      <w:r w:rsidRPr="00C33319">
        <w:rPr>
          <w:rFonts w:ascii="Arial" w:eastAsia="Times New Roman" w:hAnsi="Arial" w:cs="Arial"/>
          <w:i/>
          <w:iCs/>
          <w:snapToGrid w:val="0"/>
          <w:sz w:val="24"/>
          <w:szCs w:val="24"/>
          <w:lang w:val="en-GB" w:eastAsia="it-IT"/>
        </w:rPr>
        <w:t xml:space="preserve">Proceedings of the International Workshop on Roman Wall Painting : Fribourg, 7-9 March 1996, </w:t>
      </w:r>
      <w:r w:rsidRPr="00C33319">
        <w:rPr>
          <w:rFonts w:ascii="Arial" w:eastAsia="Times New Roman" w:hAnsi="Arial" w:cs="Arial"/>
          <w:snapToGrid w:val="0"/>
          <w:sz w:val="24"/>
          <w:szCs w:val="24"/>
          <w:lang w:val="en-GB" w:eastAsia="it-IT"/>
        </w:rPr>
        <w:t>p. 105-118,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*300 -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Centennial of the Priabonian stage. Centennial of the Tethys. </w:t>
      </w:r>
      <w:r w:rsidRPr="00C33319">
        <w:rPr>
          <w:rFonts w:ascii="Arial" w:eastAsia="Times New Roman" w:hAnsi="Arial" w:cs="Arial"/>
          <w:i/>
          <w:iCs/>
          <w:snapToGrid w:val="0"/>
          <w:sz w:val="24"/>
          <w:szCs w:val="24"/>
          <w:lang w:val="en-GB" w:eastAsia="it-IT"/>
        </w:rPr>
        <w:t>Newsletter</w:t>
      </w:r>
      <w:r w:rsidRPr="00C33319">
        <w:rPr>
          <w:rFonts w:ascii="Arial" w:eastAsia="Times New Roman" w:hAnsi="Arial" w:cs="Arial"/>
          <w:snapToGrid w:val="0"/>
          <w:sz w:val="24"/>
          <w:szCs w:val="24"/>
          <w:lang w:val="en-GB" w:eastAsia="it-IT"/>
        </w:rPr>
        <w:t>,</w:t>
      </w:r>
      <w:r w:rsidRPr="00C33319">
        <w:rPr>
          <w:rFonts w:ascii="Arial" w:eastAsia="Times New Roman" w:hAnsi="Arial" w:cs="Arial"/>
          <w:i/>
          <w:iCs/>
          <w:snapToGrid w:val="0"/>
          <w:sz w:val="24"/>
          <w:szCs w:val="24"/>
          <w:lang w:val="en-GB" w:eastAsia="it-IT"/>
        </w:rPr>
        <w:t>Intern. Comm. History Geol. Sc.,INHIGEO</w:t>
      </w:r>
      <w:r w:rsidRPr="00C33319">
        <w:rPr>
          <w:rFonts w:ascii="Arial" w:eastAsia="Times New Roman" w:hAnsi="Arial" w:cs="Arial"/>
          <w:snapToGrid w:val="0"/>
          <w:sz w:val="24"/>
          <w:szCs w:val="24"/>
          <w:lang w:val="en-GB" w:eastAsia="it-IT"/>
        </w:rPr>
        <w:t>, 27(1994):26, Cambridge, MA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*301 -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Letter about history of geology in Italy in 1996. </w:t>
      </w:r>
      <w:r w:rsidRPr="00C33319">
        <w:rPr>
          <w:rFonts w:ascii="Arial" w:eastAsia="Times New Roman" w:hAnsi="Arial" w:cs="Arial"/>
          <w:i/>
          <w:iCs/>
          <w:snapToGrid w:val="0"/>
          <w:sz w:val="24"/>
          <w:szCs w:val="24"/>
          <w:lang w:val="en-GB" w:eastAsia="it-IT"/>
        </w:rPr>
        <w:t>Newsletter, Intern. Comm. History Geol. Sc., INHIGEO</w:t>
      </w:r>
      <w:r w:rsidRPr="00C33319">
        <w:rPr>
          <w:rFonts w:ascii="Arial" w:eastAsia="Times New Roman" w:hAnsi="Arial" w:cs="Arial"/>
          <w:snapToGrid w:val="0"/>
          <w:sz w:val="24"/>
          <w:szCs w:val="24"/>
          <w:lang w:val="en-GB" w:eastAsia="it-IT"/>
        </w:rPr>
        <w:t>, 29(1996):43-44, New South Wales (Sidney),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*302 -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S. Sartono : in memory of his collaboration with Italian Palaeontologists. </w:t>
      </w:r>
      <w:r w:rsidRPr="00C33319">
        <w:rPr>
          <w:rFonts w:ascii="Arial" w:eastAsia="Times New Roman" w:hAnsi="Arial" w:cs="Arial"/>
          <w:i/>
          <w:iCs/>
          <w:snapToGrid w:val="0"/>
          <w:sz w:val="24"/>
          <w:szCs w:val="24"/>
          <w:lang w:val="en-GB" w:eastAsia="it-IT"/>
        </w:rPr>
        <w:t>Newsletter, Intern. Comm. History</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Geol. Sc., INHIGEO</w:t>
      </w:r>
      <w:r w:rsidRPr="00C33319">
        <w:rPr>
          <w:rFonts w:ascii="Arial" w:eastAsia="Times New Roman" w:hAnsi="Arial" w:cs="Arial"/>
          <w:snapToGrid w:val="0"/>
          <w:sz w:val="24"/>
          <w:szCs w:val="24"/>
          <w:lang w:val="en-GB" w:eastAsia="it-IT"/>
        </w:rPr>
        <w:t xml:space="preserve">, 29(1996):53-54,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New South Wales</w:t>
          </w:r>
        </w:smartTag>
      </w:smartTag>
      <w:r w:rsidRPr="00C33319">
        <w:rPr>
          <w:rFonts w:ascii="Arial" w:eastAsia="Times New Roman" w:hAnsi="Arial" w:cs="Arial"/>
          <w:snapToGrid w:val="0"/>
          <w:sz w:val="24"/>
          <w:szCs w:val="24"/>
          <w:lang w:val="en-GB" w:eastAsia="it-IT"/>
        </w:rPr>
        <w:t xml:space="preserve">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Sidney</w:t>
          </w:r>
        </w:smartTag>
      </w:smartTag>
      <w:r w:rsidRPr="00C33319">
        <w:rPr>
          <w:rFonts w:ascii="Arial" w:eastAsia="Times New Roman" w:hAnsi="Arial" w:cs="Arial"/>
          <w:snapToGrid w:val="0"/>
          <w:sz w:val="24"/>
          <w:szCs w:val="24"/>
          <w:lang w:val="en-GB" w:eastAsia="it-IT"/>
        </w:rPr>
        <w:t>),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*303 - TUCKER J. K. and </w:t>
      </w:r>
      <w:r w:rsidRPr="00C33319">
        <w:rPr>
          <w:rFonts w:ascii="Arial" w:eastAsia="Times New Roman" w:hAnsi="Arial" w:cs="Arial"/>
          <w:b/>
          <w:bCs/>
          <w:snapToGrid w:val="0"/>
          <w:sz w:val="24"/>
          <w:szCs w:val="24"/>
          <w:lang w:val="en-GB" w:eastAsia="it-IT"/>
        </w:rPr>
        <w:t>GATTO R</w:t>
      </w:r>
      <w:r w:rsidRPr="00C33319">
        <w:rPr>
          <w:rFonts w:ascii="Arial" w:eastAsia="Times New Roman" w:hAnsi="Arial" w:cs="Arial"/>
          <w:snapToGrid w:val="0"/>
          <w:sz w:val="24"/>
          <w:szCs w:val="24"/>
          <w:lang w:val="en-GB" w:eastAsia="it-IT"/>
        </w:rPr>
        <w:t xml:space="preserve">.:The authorship and publication date of </w:t>
      </w:r>
      <w:r w:rsidRPr="00C33319">
        <w:rPr>
          <w:rFonts w:ascii="Arial" w:eastAsia="Times New Roman" w:hAnsi="Arial" w:cs="Arial"/>
          <w:i/>
          <w:iCs/>
          <w:snapToGrid w:val="0"/>
          <w:sz w:val="24"/>
          <w:szCs w:val="24"/>
          <w:lang w:val="en-GB" w:eastAsia="it-IT"/>
        </w:rPr>
        <w:t>Pseudotoma bonellii</w:t>
      </w:r>
      <w:r w:rsidRPr="00C33319">
        <w:rPr>
          <w:rFonts w:ascii="Arial" w:eastAsia="Times New Roman" w:hAnsi="Arial" w:cs="Arial"/>
          <w:snapToGrid w:val="0"/>
          <w:sz w:val="24"/>
          <w:szCs w:val="24"/>
          <w:lang w:val="en-GB" w:eastAsia="it-IT"/>
        </w:rPr>
        <w:t xml:space="preserve"> auctt. (Gastropoda: Turridae s.l.) with nomenclatural notes on other turrid species.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xml:space="preserve">., 48:293-296, Padova, 1996.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*304 - MARCOLONGO B.,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Satellite, aereo e GPS nella ricostruzione del Nilo quaternario e dei suoi rapporti con gli insediamenti antichi (Sudan settentrionale). - In "</w:t>
      </w:r>
      <w:r w:rsidRPr="00C33319">
        <w:rPr>
          <w:rFonts w:ascii="Arial" w:eastAsia="Times New Roman" w:hAnsi="Arial" w:cs="Arial"/>
          <w:i/>
          <w:iCs/>
          <w:snapToGrid w:val="0"/>
          <w:sz w:val="24"/>
          <w:szCs w:val="24"/>
          <w:lang w:eastAsia="it-IT"/>
        </w:rPr>
        <w:t>Le immagini e le informazioni territoriali : atti della 1. Conferenza nazionale delle Associazioni scientifiche per le informazioni territoriali e ambientali : Parma 30 sett.-3 ott. 1997".</w:t>
      </w:r>
      <w:r w:rsidRPr="00C33319">
        <w:rPr>
          <w:rFonts w:ascii="Arial" w:eastAsia="Times New Roman" w:hAnsi="Arial" w:cs="Arial"/>
          <w:snapToGrid w:val="0"/>
          <w:sz w:val="24"/>
          <w:szCs w:val="24"/>
          <w:lang w:eastAsia="it-IT"/>
        </w:rPr>
        <w:t xml:space="preserve"> p. 471-476, 1997.</w:t>
      </w: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305 - </w:t>
      </w:r>
      <w:r w:rsidRPr="00C33319">
        <w:rPr>
          <w:rFonts w:ascii="Arial" w:eastAsia="Times New Roman" w:hAnsi="Arial" w:cs="Arial"/>
          <w:b/>
          <w:bCs/>
          <w:snapToGrid w:val="0"/>
          <w:sz w:val="24"/>
          <w:szCs w:val="24"/>
          <w:lang w:val="en-GB" w:eastAsia="it-IT"/>
        </w:rPr>
        <w:t>FORNASIERO M</w:t>
      </w:r>
      <w:r w:rsidRPr="00C33319">
        <w:rPr>
          <w:rFonts w:ascii="Arial" w:eastAsia="Times New Roman" w:hAnsi="Arial" w:cs="Arial"/>
          <w:snapToGrid w:val="0"/>
          <w:sz w:val="24"/>
          <w:szCs w:val="24"/>
          <w:lang w:val="en-GB" w:eastAsia="it-IT"/>
        </w:rPr>
        <w:t xml:space="preserve">. and VICARIOTTO M.: A new species of </w:t>
      </w:r>
      <w:r w:rsidRPr="00C33319">
        <w:rPr>
          <w:rFonts w:ascii="Arial" w:eastAsia="Times New Roman" w:hAnsi="Arial" w:cs="Arial"/>
          <w:i/>
          <w:iCs/>
          <w:snapToGrid w:val="0"/>
          <w:sz w:val="24"/>
          <w:szCs w:val="24"/>
          <w:lang w:val="en-GB" w:eastAsia="it-IT"/>
        </w:rPr>
        <w:t xml:space="preserve">Spirulirostra </w:t>
      </w:r>
      <w:r w:rsidRPr="00C33319">
        <w:rPr>
          <w:rFonts w:ascii="Arial" w:eastAsia="Times New Roman" w:hAnsi="Arial" w:cs="Arial"/>
          <w:snapToGrid w:val="0"/>
          <w:sz w:val="24"/>
          <w:szCs w:val="24"/>
          <w:lang w:val="en-GB" w:eastAsia="it-IT"/>
        </w:rPr>
        <w:t>(Cephalopoda Coleoidea) from the Venetian Middle Eocene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49:65-72, Padova,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306 - </w:t>
      </w:r>
      <w:r w:rsidRPr="00C33319">
        <w:rPr>
          <w:rFonts w:ascii="Arial" w:eastAsia="Times New Roman" w:hAnsi="Arial" w:cs="Arial"/>
          <w:b/>
          <w:bCs/>
          <w:snapToGrid w:val="0"/>
          <w:sz w:val="24"/>
          <w:szCs w:val="24"/>
          <w:lang w:val="en-GB" w:eastAsia="it-IT"/>
        </w:rPr>
        <w:t>GATTO R</w:t>
      </w:r>
      <w:r w:rsidRPr="00C33319">
        <w:rPr>
          <w:rFonts w:ascii="Arial" w:eastAsia="Times New Roman" w:hAnsi="Arial" w:cs="Arial"/>
          <w:snapToGrid w:val="0"/>
          <w:sz w:val="24"/>
          <w:szCs w:val="24"/>
          <w:lang w:val="en-GB" w:eastAsia="it-IT"/>
        </w:rPr>
        <w:t xml:space="preserve">.: Systematic revision of the conoidean species of the genus </w:t>
      </w:r>
      <w:r w:rsidRPr="00C33319">
        <w:rPr>
          <w:rFonts w:ascii="Arial" w:eastAsia="Times New Roman" w:hAnsi="Arial" w:cs="Arial"/>
          <w:i/>
          <w:iCs/>
          <w:snapToGrid w:val="0"/>
          <w:sz w:val="24"/>
          <w:szCs w:val="24"/>
          <w:lang w:val="en-GB" w:eastAsia="it-IT"/>
        </w:rPr>
        <w:t xml:space="preserve">Asthenotoma </w:t>
      </w:r>
      <w:r w:rsidRPr="00C33319">
        <w:rPr>
          <w:rFonts w:ascii="Arial" w:eastAsia="Times New Roman" w:hAnsi="Arial" w:cs="Arial"/>
          <w:snapToGrid w:val="0"/>
          <w:sz w:val="24"/>
          <w:szCs w:val="24"/>
          <w:lang w:val="en-GB" w:eastAsia="it-IT"/>
        </w:rPr>
        <w:t xml:space="preserve">Harris and Burrows, 1891 from the Italian Neogene. </w:t>
      </w:r>
      <w:r w:rsidRPr="00C33319">
        <w:rPr>
          <w:rFonts w:ascii="Arial" w:eastAsia="Times New Roman" w:hAnsi="Arial" w:cs="Arial"/>
          <w:i/>
          <w:iCs/>
          <w:snapToGrid w:val="0"/>
          <w:sz w:val="24"/>
          <w:szCs w:val="24"/>
          <w:lang w:eastAsia="it-IT"/>
        </w:rPr>
        <w:t xml:space="preserve">Mem. Sci. Geol., </w:t>
      </w:r>
      <w:r w:rsidRPr="00C33319">
        <w:rPr>
          <w:rFonts w:ascii="Arial" w:eastAsia="Times New Roman" w:hAnsi="Arial" w:cs="Arial"/>
          <w:snapToGrid w:val="0"/>
          <w:sz w:val="24"/>
          <w:szCs w:val="24"/>
          <w:lang w:eastAsia="it-IT"/>
        </w:rPr>
        <w:t>49:37-64, Padova,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*307 -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Salvador Reguant, Bryozoologist. In: </w:t>
      </w:r>
      <w:r w:rsidRPr="00C33319">
        <w:rPr>
          <w:rFonts w:ascii="Arial" w:eastAsia="Times New Roman" w:hAnsi="Arial" w:cs="Arial"/>
          <w:i/>
          <w:iCs/>
          <w:snapToGrid w:val="0"/>
          <w:sz w:val="24"/>
          <w:szCs w:val="24"/>
          <w:lang w:eastAsia="it-IT"/>
        </w:rPr>
        <w:t>Homenatge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al dr. Salvador Reguant i Serra</w:t>
      </w:r>
      <w:r w:rsidRPr="00C33319">
        <w:rPr>
          <w:rFonts w:ascii="Arial" w:eastAsia="Times New Roman" w:hAnsi="Arial" w:cs="Arial"/>
          <w:snapToGrid w:val="0"/>
          <w:sz w:val="24"/>
          <w:szCs w:val="24"/>
          <w:lang w:eastAsia="it-IT"/>
        </w:rPr>
        <w:t>, a cura de Consol Blanch i Colat  et Al., Vic, p. 63-70, Barcelona,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*308 -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Profili biografici : P. Doderlain, G. Meneghini, G. Omboni, G. Dalla Vedova, A. Negri, F. Bassani, R. Panebianco, T. A. Catullo. In: </w:t>
      </w:r>
      <w:r w:rsidRPr="00C33319">
        <w:rPr>
          <w:rFonts w:ascii="Arial" w:eastAsia="Times New Roman" w:hAnsi="Arial" w:cs="Arial"/>
          <w:i/>
          <w:iCs/>
          <w:snapToGrid w:val="0"/>
          <w:sz w:val="24"/>
          <w:szCs w:val="24"/>
          <w:lang w:eastAsia="it-IT"/>
        </w:rPr>
        <w:t>Profili 1</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Professori di materie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scientifiche all'Università di Padova nell'Ottocento </w:t>
      </w:r>
      <w:r w:rsidRPr="00C33319">
        <w:rPr>
          <w:rFonts w:ascii="Arial" w:eastAsia="Times New Roman" w:hAnsi="Arial" w:cs="Arial"/>
          <w:snapToGrid w:val="0"/>
          <w:sz w:val="24"/>
          <w:szCs w:val="24"/>
          <w:lang w:eastAsia="it-IT"/>
        </w:rPr>
        <w:t>/ a cura di S.Casellato e L. Pigatto. Trieste, 1996 (pag. varia).</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LISTA N. 10</w:t>
      </w:r>
      <w:r w:rsidRPr="00C33319">
        <w:rPr>
          <w:rFonts w:ascii="Arial" w:eastAsia="Times New Roman" w:hAnsi="Arial" w:cs="Arial"/>
          <w:b/>
          <w:bCs/>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snapToGrid w:val="0"/>
          <w:sz w:val="24"/>
          <w:szCs w:val="24"/>
          <w:lang w:eastAsia="it-IT"/>
        </w:rPr>
        <w:t>Pubblicazioni 1997/1998</w:t>
      </w: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 xml:space="preserve">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309 - D'ALESSANDRO A. &amp;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Pliocene and Pleistocene depositional environments in the Pesculuse area (Salento, Italy). </w:t>
      </w:r>
      <w:r w:rsidRPr="00C33319">
        <w:rPr>
          <w:rFonts w:ascii="Arial" w:eastAsia="Times New Roman" w:hAnsi="Arial" w:cs="Arial"/>
          <w:i/>
          <w:iCs/>
          <w:snapToGrid w:val="0"/>
          <w:sz w:val="24"/>
          <w:szCs w:val="24"/>
          <w:lang w:eastAsia="it-IT"/>
        </w:rPr>
        <w:t>Rivista ital. Paleont. Stratigr</w:t>
      </w:r>
      <w:r w:rsidRPr="00C33319">
        <w:rPr>
          <w:rFonts w:ascii="Arial" w:eastAsia="Times New Roman" w:hAnsi="Arial" w:cs="Arial"/>
          <w:snapToGrid w:val="0"/>
          <w:sz w:val="24"/>
          <w:szCs w:val="24"/>
          <w:lang w:eastAsia="it-IT"/>
        </w:rPr>
        <w:t>., 103(2):221-258,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eastAsia="it-IT"/>
        </w:rPr>
        <w:t xml:space="preserve">*310 -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Il Brenta : rapporti tra fiume e falda, una situazione da considerare nei progetti idraulici. </w:t>
      </w:r>
      <w:r w:rsidRPr="00C33319">
        <w:rPr>
          <w:rFonts w:ascii="Arial" w:eastAsia="Times New Roman" w:hAnsi="Arial" w:cs="Arial"/>
          <w:i/>
          <w:iCs/>
          <w:snapToGrid w:val="0"/>
          <w:sz w:val="24"/>
          <w:szCs w:val="24"/>
          <w:lang w:eastAsia="it-IT"/>
        </w:rPr>
        <w:t xml:space="preserve">L'Aqua : rivista bimestrale dell'Associazione idrotecnica italiana, </w:t>
      </w:r>
      <w:r w:rsidRPr="00C33319">
        <w:rPr>
          <w:rFonts w:ascii="Arial" w:eastAsia="Times New Roman" w:hAnsi="Arial" w:cs="Arial"/>
          <w:snapToGrid w:val="0"/>
          <w:sz w:val="24"/>
          <w:szCs w:val="24"/>
          <w:lang w:eastAsia="it-IT"/>
        </w:rPr>
        <w:t>5:56-57, 1997</w:t>
      </w:r>
      <w:r w:rsidRPr="00C33319">
        <w:rPr>
          <w:rFonts w:ascii="Arial" w:eastAsia="Times New Roman" w:hAnsi="Arial" w:cs="Arial"/>
          <w:i/>
          <w:iCs/>
          <w:snapToGrid w:val="0"/>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311 -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 Alpine geology and historical evolution of the orogenic concept. </w:t>
      </w:r>
      <w:r w:rsidRPr="00C33319">
        <w:rPr>
          <w:rFonts w:ascii="Arial" w:eastAsia="Times New Roman" w:hAnsi="Arial" w:cs="Arial"/>
          <w:i/>
          <w:iCs/>
          <w:snapToGrid w:val="0"/>
          <w:sz w:val="24"/>
          <w:szCs w:val="24"/>
          <w:lang w:eastAsia="it-IT"/>
        </w:rPr>
        <w:t>Acc. Sc. Torino - Memorie di Sc. Fisiche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Storia e filosofia della scienza</w:t>
      </w:r>
      <w:r w:rsidRPr="00C33319">
        <w:rPr>
          <w:rFonts w:ascii="Arial" w:eastAsia="Times New Roman" w:hAnsi="Arial" w:cs="Arial"/>
          <w:snapToGrid w:val="0"/>
          <w:sz w:val="24"/>
          <w:szCs w:val="24"/>
          <w:lang w:eastAsia="it-IT"/>
        </w:rPr>
        <w:t xml:space="preserve">, 21:49-83,1997.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*312 -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CHANNELL J.E.T., BERTOLI R., </w:t>
      </w:r>
      <w:r w:rsidRPr="00C33319">
        <w:rPr>
          <w:rFonts w:ascii="Arial" w:eastAsia="Times New Roman" w:hAnsi="Arial" w:cs="Arial"/>
          <w:b/>
          <w:bCs/>
          <w:snapToGrid w:val="0"/>
          <w:sz w:val="24"/>
          <w:szCs w:val="24"/>
          <w:lang w:eastAsia="it-IT"/>
        </w:rPr>
        <w:t>POLI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M.S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VERGERIO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P.P.</w:t>
      </w:r>
      <w:r w:rsidRPr="00C33319">
        <w:rPr>
          <w:rFonts w:ascii="Arial" w:eastAsia="Times New Roman" w:hAnsi="Arial" w:cs="Arial"/>
          <w:snapToGrid w:val="0"/>
          <w:sz w:val="24"/>
          <w:szCs w:val="24"/>
          <w:lang w:eastAsia="it-IT"/>
        </w:rPr>
        <w:t xml:space="preserve">, RAFFI I., SPROVIERI R., THUNELL R.C.: Pliocene sapropels in the northern Adriatic area: chronology and paleoenvironmental significance. </w:t>
      </w:r>
      <w:r w:rsidRPr="00C33319">
        <w:rPr>
          <w:rFonts w:ascii="Arial" w:eastAsia="Times New Roman" w:hAnsi="Arial" w:cs="Arial"/>
          <w:i/>
          <w:iCs/>
          <w:snapToGrid w:val="0"/>
          <w:sz w:val="24"/>
          <w:szCs w:val="24"/>
          <w:lang w:eastAsia="it-IT"/>
        </w:rPr>
        <w:t>PALAEO</w:t>
      </w:r>
      <w:r w:rsidRPr="00C33319">
        <w:rPr>
          <w:rFonts w:ascii="Arial" w:eastAsia="Times New Roman" w:hAnsi="Arial" w:cs="Arial"/>
          <w:snapToGrid w:val="0"/>
          <w:sz w:val="24"/>
          <w:szCs w:val="24"/>
          <w:lang w:eastAsia="it-IT"/>
        </w:rPr>
        <w:t xml:space="preserve">, 135:1-25, 1997.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eastAsia="it-IT"/>
        </w:rPr>
        <w:t xml:space="preserve">*313 - </w:t>
      </w:r>
      <w:r w:rsidRPr="00C33319">
        <w:rPr>
          <w:rFonts w:ascii="Arial" w:eastAsia="Times New Roman" w:hAnsi="Arial" w:cs="Arial"/>
          <w:b/>
          <w:bCs/>
          <w:snapToGrid w:val="0"/>
          <w:sz w:val="24"/>
          <w:szCs w:val="24"/>
          <w:lang w:eastAsia="it-IT"/>
        </w:rPr>
        <w:t>MASSIRONI M</w:t>
      </w:r>
      <w:r w:rsidRPr="00C33319">
        <w:rPr>
          <w:rFonts w:ascii="Arial" w:eastAsia="Times New Roman" w:hAnsi="Arial" w:cs="Arial"/>
          <w:snapToGrid w:val="0"/>
          <w:sz w:val="24"/>
          <w:szCs w:val="24"/>
          <w:lang w:eastAsia="it-IT"/>
        </w:rPr>
        <w:t xml:space="preserve">., BAGGIO P.,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LOIZZO R.: Brittle tectonics in North-Western Alps: remote-sensing applications. </w:t>
      </w:r>
      <w:r w:rsidRPr="00C33319">
        <w:rPr>
          <w:rFonts w:ascii="Arial" w:eastAsia="Times New Roman" w:hAnsi="Arial" w:cs="Arial"/>
          <w:snapToGrid w:val="0"/>
          <w:sz w:val="24"/>
          <w:szCs w:val="24"/>
          <w:lang w:val="en-GB" w:eastAsia="it-IT"/>
        </w:rPr>
        <w:t>In: E</w:t>
      </w:r>
      <w:r w:rsidRPr="00C33319">
        <w:rPr>
          <w:rFonts w:ascii="Arial" w:eastAsia="Times New Roman" w:hAnsi="Arial" w:cs="Arial"/>
          <w:i/>
          <w:iCs/>
          <w:snapToGrid w:val="0"/>
          <w:sz w:val="24"/>
          <w:szCs w:val="24"/>
          <w:lang w:val="en-GB" w:eastAsia="it-IT"/>
        </w:rPr>
        <w:t xml:space="preserve">arth surface remote sensing : proceedings of SPIE :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London</w:t>
          </w:r>
        </w:smartTag>
      </w:smartTag>
      <w:r w:rsidRPr="00C33319">
        <w:rPr>
          <w:rFonts w:ascii="Arial" w:eastAsia="Times New Roman" w:hAnsi="Arial" w:cs="Arial"/>
          <w:i/>
          <w:iCs/>
          <w:snapToGrid w:val="0"/>
          <w:sz w:val="24"/>
          <w:szCs w:val="24"/>
          <w:lang w:val="en-GB" w:eastAsia="it-IT"/>
        </w:rPr>
        <w:t>, 22-25 September 1997</w:t>
      </w:r>
      <w:r w:rsidRPr="00C33319">
        <w:rPr>
          <w:rFonts w:ascii="Arial" w:eastAsia="Times New Roman" w:hAnsi="Arial" w:cs="Arial"/>
          <w:snapToGrid w:val="0"/>
          <w:sz w:val="24"/>
          <w:szCs w:val="24"/>
          <w:lang w:val="en-GB" w:eastAsia="it-IT"/>
        </w:rPr>
        <w:t xml:space="preserve">, edited by G. Cecchi et al. </w:t>
      </w:r>
      <w:smartTag w:uri="urn:schemas-microsoft-com:office:smarttags" w:element="State">
        <w:smartTag w:uri="urn:schemas-microsoft-com:office:smarttags" w:element="place">
          <w:r w:rsidRPr="00C33319">
            <w:rPr>
              <w:rFonts w:ascii="Arial" w:eastAsia="Times New Roman" w:hAnsi="Arial" w:cs="Arial"/>
              <w:snapToGrid w:val="0"/>
              <w:sz w:val="24"/>
              <w:szCs w:val="24"/>
              <w:lang w:eastAsia="it-IT"/>
            </w:rPr>
            <w:t>Washington</w:t>
          </w:r>
        </w:smartTag>
      </w:smartTag>
      <w:r w:rsidRPr="00C33319">
        <w:rPr>
          <w:rFonts w:ascii="Arial" w:eastAsia="Times New Roman" w:hAnsi="Arial" w:cs="Arial"/>
          <w:snapToGrid w:val="0"/>
          <w:sz w:val="24"/>
          <w:szCs w:val="24"/>
          <w:lang w:eastAsia="it-IT"/>
        </w:rPr>
        <w:t>, p. 329-339, 1997</w:t>
      </w:r>
      <w:r w:rsidRPr="00C33319">
        <w:rPr>
          <w:rFonts w:ascii="Arial" w:eastAsia="Times New Roman" w:hAnsi="Arial" w:cs="Arial"/>
          <w:i/>
          <w:iCs/>
          <w:snapToGrid w:val="0"/>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314 -</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 xml:space="preserve">La Lessinia nella storia dell'antico mare della Tetide. In: </w:t>
      </w:r>
      <w:r w:rsidRPr="00C33319">
        <w:rPr>
          <w:rFonts w:ascii="Arial" w:eastAsia="Times New Roman" w:hAnsi="Arial" w:cs="Arial"/>
          <w:i/>
          <w:iCs/>
          <w:snapToGrid w:val="0"/>
          <w:sz w:val="24"/>
          <w:szCs w:val="24"/>
          <w:lang w:eastAsia="it-IT"/>
        </w:rPr>
        <w:t>La Lessinia</w:t>
      </w:r>
      <w:r w:rsidRPr="00C33319">
        <w:rPr>
          <w:rFonts w:ascii="Arial" w:eastAsia="Times New Roman" w:hAnsi="Arial" w:cs="Arial"/>
          <w:snapToGrid w:val="0"/>
          <w:sz w:val="24"/>
          <w:szCs w:val="24"/>
          <w:lang w:eastAsia="it-IT"/>
        </w:rPr>
        <w:t xml:space="preserve"> - </w:t>
      </w:r>
      <w:r w:rsidRPr="00C33319">
        <w:rPr>
          <w:rFonts w:ascii="Arial" w:eastAsia="Times New Roman" w:hAnsi="Arial" w:cs="Arial"/>
          <w:i/>
          <w:iCs/>
          <w:snapToGrid w:val="0"/>
          <w:sz w:val="24"/>
          <w:szCs w:val="24"/>
          <w:lang w:eastAsia="it-IT"/>
        </w:rPr>
        <w:t>ieri oggi domani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Quaderno culturale</w:t>
      </w:r>
      <w:r w:rsidRPr="00C33319">
        <w:rPr>
          <w:rFonts w:ascii="Arial" w:eastAsia="Times New Roman" w:hAnsi="Arial" w:cs="Arial"/>
          <w:snapToGrid w:val="0"/>
          <w:sz w:val="24"/>
          <w:szCs w:val="24"/>
          <w:lang w:eastAsia="it-IT"/>
        </w:rPr>
        <w:t xml:space="preserve"> n. 20. p. 79-84,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315 - </w:t>
      </w:r>
      <w:r w:rsidRPr="00C33319">
        <w:rPr>
          <w:rFonts w:ascii="Arial" w:eastAsia="Times New Roman" w:hAnsi="Arial" w:cs="Arial"/>
          <w:b/>
          <w:bCs/>
          <w:snapToGrid w:val="0"/>
          <w:sz w:val="24"/>
          <w:szCs w:val="24"/>
          <w:lang w:val="en-GB" w:eastAsia="it-IT"/>
        </w:rPr>
        <w:t>FABBRI P</w:t>
      </w:r>
      <w:r w:rsidRPr="00C33319">
        <w:rPr>
          <w:rFonts w:ascii="Arial" w:eastAsia="Times New Roman" w:hAnsi="Arial" w:cs="Arial"/>
          <w:snapToGrid w:val="0"/>
          <w:sz w:val="24"/>
          <w:szCs w:val="24"/>
          <w:lang w:val="en-GB" w:eastAsia="it-IT"/>
        </w:rPr>
        <w:t xml:space="preserve">. : Transmissivity in the geothermal euganean basin : a geostatistical analysis. </w:t>
      </w:r>
      <w:r w:rsidRPr="00C33319">
        <w:rPr>
          <w:rFonts w:ascii="Arial" w:eastAsia="Times New Roman" w:hAnsi="Arial" w:cs="Arial"/>
          <w:i/>
          <w:iCs/>
          <w:snapToGrid w:val="0"/>
          <w:sz w:val="24"/>
          <w:szCs w:val="24"/>
          <w:lang w:val="en-GB" w:eastAsia="it-IT"/>
        </w:rPr>
        <w:t>Ground Water</w:t>
      </w:r>
      <w:r w:rsidRPr="00C33319">
        <w:rPr>
          <w:rFonts w:ascii="Arial" w:eastAsia="Times New Roman" w:hAnsi="Arial" w:cs="Arial"/>
          <w:snapToGrid w:val="0"/>
          <w:sz w:val="24"/>
          <w:szCs w:val="24"/>
          <w:lang w:val="en-GB" w:eastAsia="it-IT"/>
        </w:rPr>
        <w:t xml:space="preserve">, 35(5):881-887, 1997.    </w:t>
      </w: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316 - CASTIGLIONI B.,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TOLLER A.:Drumlin-like morphology overlying rockslide debris: two examples from Nova Ponente (Alto Adige/South Tyrol). </w:t>
      </w:r>
      <w:r w:rsidRPr="00C33319">
        <w:rPr>
          <w:rFonts w:ascii="Arial" w:eastAsia="Times New Roman" w:hAnsi="Arial" w:cs="Arial"/>
          <w:i/>
          <w:iCs/>
          <w:snapToGrid w:val="0"/>
          <w:sz w:val="24"/>
          <w:szCs w:val="24"/>
          <w:lang w:eastAsia="it-IT"/>
        </w:rPr>
        <w:t>Studi Trentini di scienze nat</w:t>
      </w:r>
      <w:r w:rsidRPr="00C33319">
        <w:rPr>
          <w:rFonts w:ascii="Arial" w:eastAsia="Times New Roman" w:hAnsi="Arial" w:cs="Arial"/>
          <w:snapToGrid w:val="0"/>
          <w:sz w:val="24"/>
          <w:szCs w:val="24"/>
          <w:lang w:eastAsia="it-IT"/>
        </w:rPr>
        <w:t xml:space="preserve">. - </w:t>
      </w:r>
      <w:r w:rsidRPr="00C33319">
        <w:rPr>
          <w:rFonts w:ascii="Arial" w:eastAsia="Times New Roman" w:hAnsi="Arial" w:cs="Arial"/>
          <w:i/>
          <w:iCs/>
          <w:snapToGrid w:val="0"/>
          <w:sz w:val="24"/>
          <w:szCs w:val="24"/>
          <w:lang w:eastAsia="it-IT"/>
        </w:rPr>
        <w:t>Acta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Geologica</w:t>
      </w:r>
      <w:r w:rsidRPr="00C33319">
        <w:rPr>
          <w:rFonts w:ascii="Arial" w:eastAsia="Times New Roman" w:hAnsi="Arial" w:cs="Arial"/>
          <w:snapToGrid w:val="0"/>
          <w:sz w:val="24"/>
          <w:szCs w:val="24"/>
          <w:lang w:eastAsia="it-IT"/>
        </w:rPr>
        <w:t xml:space="preserve">, 72:31-39, 1995.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317 - CATANZARITI R.,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and MARTELLI L.:Late Eocene to Oligocene Calcareous Nannofossil biostratigraphy in Northern Apennines: the Ranzano Sandstone. </w:t>
      </w:r>
      <w:r w:rsidRPr="00C33319">
        <w:rPr>
          <w:rFonts w:ascii="Arial" w:eastAsia="Times New Roman" w:hAnsi="Arial" w:cs="Arial"/>
          <w:i/>
          <w:iCs/>
          <w:snapToGrid w:val="0"/>
          <w:sz w:val="24"/>
          <w:szCs w:val="24"/>
          <w:lang w:val="en-US" w:eastAsia="it-IT"/>
        </w:rPr>
        <w:t>Mem. Sci. Geol</w:t>
      </w:r>
      <w:r w:rsidRPr="00C33319">
        <w:rPr>
          <w:rFonts w:ascii="Arial" w:eastAsia="Times New Roman" w:hAnsi="Arial" w:cs="Arial"/>
          <w:snapToGrid w:val="0"/>
          <w:sz w:val="24"/>
          <w:szCs w:val="24"/>
          <w:lang w:val="en-US" w:eastAsia="it-IT"/>
        </w:rPr>
        <w:t xml:space="preserve">., 49:207-253, Padova, 1997.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318 - </w:t>
      </w:r>
      <w:r w:rsidRPr="00C33319">
        <w:rPr>
          <w:rFonts w:ascii="Arial" w:eastAsia="Times New Roman" w:hAnsi="Arial" w:cs="Arial"/>
          <w:b/>
          <w:bCs/>
          <w:snapToGrid w:val="0"/>
          <w:sz w:val="24"/>
          <w:szCs w:val="24"/>
          <w:lang w:val="en-US" w:eastAsia="it-IT"/>
        </w:rPr>
        <w:t>ZAMPIERI D.,</w:t>
      </w:r>
      <w:r w:rsidRPr="00C33319">
        <w:rPr>
          <w:rFonts w:ascii="Arial" w:eastAsia="Times New Roman" w:hAnsi="Arial" w:cs="Arial"/>
          <w:snapToGrid w:val="0"/>
          <w:sz w:val="24"/>
          <w:szCs w:val="24"/>
          <w:lang w:val="en-US" w:eastAsia="it-IT"/>
        </w:rPr>
        <w:t xml:space="preserve"> GANDINI F.: The transfer zone between normal faults of Mt. Purga of Velo Veronese, Lessini Mountains, Southern Alps. </w:t>
      </w:r>
      <w:r w:rsidRPr="00C33319">
        <w:rPr>
          <w:rFonts w:ascii="Arial" w:eastAsia="Times New Roman" w:hAnsi="Arial" w:cs="Arial"/>
          <w:i/>
          <w:iCs/>
          <w:snapToGrid w:val="0"/>
          <w:sz w:val="24"/>
          <w:szCs w:val="24"/>
          <w:lang w:eastAsia="it-IT"/>
        </w:rPr>
        <w:t>Atti Tic. Sc. Terra,</w:t>
      </w:r>
      <w:r w:rsidRPr="00C33319">
        <w:rPr>
          <w:rFonts w:ascii="Arial" w:eastAsia="Times New Roman" w:hAnsi="Arial" w:cs="Arial"/>
          <w:snapToGrid w:val="0"/>
          <w:sz w:val="24"/>
          <w:szCs w:val="24"/>
          <w:lang w:eastAsia="it-IT"/>
        </w:rPr>
        <w:t xml:space="preserve"> S.p., 5:7-14,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*319 -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Un rosto priaboniano di </w:t>
      </w:r>
      <w:r w:rsidRPr="00C33319">
        <w:rPr>
          <w:rFonts w:ascii="Arial" w:eastAsia="Times New Roman" w:hAnsi="Arial" w:cs="Arial"/>
          <w:i/>
          <w:iCs/>
          <w:snapToGrid w:val="0"/>
          <w:sz w:val="24"/>
          <w:szCs w:val="24"/>
          <w:lang w:eastAsia="it-IT"/>
        </w:rPr>
        <w:t xml:space="preserve">Spirulirostra </w:t>
      </w:r>
      <w:r w:rsidRPr="00C33319">
        <w:rPr>
          <w:rFonts w:ascii="Arial" w:eastAsia="Times New Roman" w:hAnsi="Arial" w:cs="Arial"/>
          <w:snapToGrid w:val="0"/>
          <w:sz w:val="24"/>
          <w:szCs w:val="24"/>
          <w:lang w:eastAsia="it-IT"/>
        </w:rPr>
        <w:t>e la</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 xml:space="preserve">specie </w:t>
      </w:r>
      <w:r w:rsidRPr="00C33319">
        <w:rPr>
          <w:rFonts w:ascii="Arial" w:eastAsia="Times New Roman" w:hAnsi="Arial" w:cs="Arial"/>
          <w:i/>
          <w:iCs/>
          <w:snapToGrid w:val="0"/>
          <w:sz w:val="24"/>
          <w:szCs w:val="24"/>
          <w:lang w:eastAsia="it-IT"/>
        </w:rPr>
        <w:t>Spirulirostra georgii</w:t>
      </w:r>
      <w:r w:rsidRPr="00C33319">
        <w:rPr>
          <w:rFonts w:ascii="Arial" w:eastAsia="Times New Roman" w:hAnsi="Arial" w:cs="Arial"/>
          <w:snapToGrid w:val="0"/>
          <w:sz w:val="24"/>
          <w:szCs w:val="24"/>
          <w:lang w:eastAsia="it-IT"/>
        </w:rPr>
        <w:t xml:space="preserve"> Fornasiero, 1997. </w:t>
      </w:r>
      <w:r w:rsidRPr="00C33319">
        <w:rPr>
          <w:rFonts w:ascii="Arial" w:eastAsia="Times New Roman" w:hAnsi="Arial" w:cs="Arial"/>
          <w:i/>
          <w:iCs/>
          <w:snapToGrid w:val="0"/>
          <w:sz w:val="24"/>
          <w:szCs w:val="24"/>
          <w:lang w:eastAsia="it-IT"/>
        </w:rPr>
        <w:t xml:space="preserve">Studi e ricerche, </w:t>
      </w:r>
      <w:r w:rsidRPr="00C33319">
        <w:rPr>
          <w:rFonts w:ascii="Arial" w:eastAsia="Times New Roman" w:hAnsi="Arial" w:cs="Arial"/>
          <w:snapToGrid w:val="0"/>
          <w:sz w:val="24"/>
          <w:szCs w:val="24"/>
          <w:lang w:eastAsia="it-IT"/>
        </w:rPr>
        <w:t>Assoc. Amici Mus. civ. "G. Zannato”, p. 5-10,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320 - </w:t>
      </w:r>
      <w:r w:rsidRPr="00C33319">
        <w:rPr>
          <w:rFonts w:ascii="Arial" w:eastAsia="Times New Roman" w:hAnsi="Arial" w:cs="Arial"/>
          <w:b/>
          <w:bCs/>
          <w:snapToGrid w:val="0"/>
          <w:sz w:val="24"/>
          <w:szCs w:val="24"/>
          <w:lang w:eastAsia="it-IT"/>
        </w:rPr>
        <w:t>GATTO G.O.</w:t>
      </w:r>
      <w:r w:rsidRPr="00C33319">
        <w:rPr>
          <w:rFonts w:ascii="Arial" w:eastAsia="Times New Roman" w:hAnsi="Arial" w:cs="Arial"/>
          <w:snapToGrid w:val="0"/>
          <w:sz w:val="24"/>
          <w:szCs w:val="24"/>
          <w:lang w:eastAsia="it-IT"/>
        </w:rPr>
        <w:t xml:space="preserve">, CANE G., SPIESS R. &amp; VILLI V.: Riunione annuale dei ricercatori alpini : guida alle escursioni. </w:t>
      </w:r>
      <w:r w:rsidRPr="00C33319">
        <w:rPr>
          <w:rFonts w:ascii="Arial" w:eastAsia="Times New Roman" w:hAnsi="Arial" w:cs="Arial"/>
          <w:i/>
          <w:iCs/>
          <w:snapToGrid w:val="0"/>
          <w:sz w:val="24"/>
          <w:szCs w:val="24"/>
          <w:lang w:val="en-GB" w:eastAsia="it-IT"/>
        </w:rPr>
        <w:t xml:space="preserve">Atti Tic. Sc. Terra, </w:t>
      </w:r>
      <w:r w:rsidRPr="00C33319">
        <w:rPr>
          <w:rFonts w:ascii="Arial" w:eastAsia="Times New Roman" w:hAnsi="Arial" w:cs="Arial"/>
          <w:snapToGrid w:val="0"/>
          <w:sz w:val="24"/>
          <w:szCs w:val="24"/>
          <w:lang w:val="en-GB" w:eastAsia="it-IT"/>
        </w:rPr>
        <w:t>s.p</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snapToGrid w:val="0"/>
          <w:sz w:val="24"/>
          <w:szCs w:val="24"/>
          <w:lang w:val="en-GB" w:eastAsia="it-IT"/>
        </w:rPr>
        <w:t>5:147-165, 1997</w:t>
      </w:r>
      <w:r w:rsidRPr="00C33319">
        <w:rPr>
          <w:rFonts w:ascii="Arial" w:eastAsia="Times New Roman" w:hAnsi="Arial" w:cs="Arial"/>
          <w:i/>
          <w:iCs/>
          <w:snapToGrid w:val="0"/>
          <w:sz w:val="24"/>
          <w:szCs w:val="24"/>
          <w:lang w:val="en-GB"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fr-FR" w:eastAsia="it-IT"/>
        </w:rPr>
      </w:pPr>
      <w:r w:rsidRPr="00C33319">
        <w:rPr>
          <w:rFonts w:ascii="Arial" w:eastAsia="Times New Roman" w:hAnsi="Arial" w:cs="Arial"/>
          <w:snapToGrid w:val="0"/>
          <w:sz w:val="24"/>
          <w:szCs w:val="24"/>
          <w:lang w:val="en-GB" w:eastAsia="it-IT"/>
        </w:rPr>
        <w:t xml:space="preserve">*321 - </w:t>
      </w:r>
      <w:r w:rsidRPr="00C33319">
        <w:rPr>
          <w:rFonts w:ascii="Arial" w:eastAsia="Times New Roman" w:hAnsi="Arial" w:cs="Arial"/>
          <w:b/>
          <w:bCs/>
          <w:snapToGrid w:val="0"/>
          <w:sz w:val="24"/>
          <w:szCs w:val="24"/>
          <w:lang w:val="en-GB" w:eastAsia="it-IT"/>
        </w:rPr>
        <w:t xml:space="preserve">GENEVOIS R. </w:t>
      </w:r>
      <w:r w:rsidRPr="00C33319">
        <w:rPr>
          <w:rFonts w:ascii="Arial" w:eastAsia="Times New Roman" w:hAnsi="Arial" w:cs="Arial"/>
          <w:snapToGrid w:val="0"/>
          <w:sz w:val="24"/>
          <w:szCs w:val="24"/>
          <w:lang w:val="en-GB" w:eastAsia="it-IT"/>
        </w:rPr>
        <w:t>(et al.):</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An integrated approach for analysing earthquake-induced surface effects: a case study in the Montese Area (Province of Modena, Northern Apennines, Italy), edited by D. Castaldini, M. Panizza and G. Tosatti. </w:t>
      </w:r>
      <w:r w:rsidRPr="00C33319">
        <w:rPr>
          <w:rFonts w:ascii="Arial" w:eastAsia="Times New Roman" w:hAnsi="Arial" w:cs="Arial"/>
          <w:snapToGrid w:val="0"/>
          <w:sz w:val="24"/>
          <w:szCs w:val="24"/>
          <w:lang w:val="fr-FR" w:eastAsia="it-IT"/>
        </w:rPr>
        <w:t>Strasbourg : CERG, 1998, p. 68.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fr-FR"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fr-FR" w:eastAsia="it-IT"/>
        </w:rPr>
        <w:t xml:space="preserve">*322 - MARCOLONGO B. et </w:t>
      </w:r>
      <w:r w:rsidRPr="00C33319">
        <w:rPr>
          <w:rFonts w:ascii="Arial" w:eastAsia="Times New Roman" w:hAnsi="Arial" w:cs="Arial"/>
          <w:b/>
          <w:bCs/>
          <w:snapToGrid w:val="0"/>
          <w:sz w:val="24"/>
          <w:szCs w:val="24"/>
          <w:lang w:val="fr-FR" w:eastAsia="it-IT"/>
        </w:rPr>
        <w:t>SURIAN N</w:t>
      </w:r>
      <w:r w:rsidRPr="00C33319">
        <w:rPr>
          <w:rFonts w:ascii="Arial" w:eastAsia="Times New Roman" w:hAnsi="Arial" w:cs="Arial"/>
          <w:snapToGrid w:val="0"/>
          <w:sz w:val="24"/>
          <w:szCs w:val="24"/>
          <w:lang w:val="fr-FR" w:eastAsia="it-IT"/>
        </w:rPr>
        <w:t xml:space="preserve">.: Kerma: les sites archeologiques de Kerma et de Kadruka dans leur contexte geomorfologique. </w:t>
      </w:r>
      <w:r w:rsidRPr="00C33319">
        <w:rPr>
          <w:rFonts w:ascii="Arial" w:eastAsia="Times New Roman" w:hAnsi="Arial" w:cs="Arial"/>
          <w:i/>
          <w:iCs/>
          <w:snapToGrid w:val="0"/>
          <w:sz w:val="24"/>
          <w:szCs w:val="24"/>
          <w:lang w:eastAsia="it-IT"/>
        </w:rPr>
        <w:t>Genava</w:t>
      </w:r>
      <w:r w:rsidRPr="00C33319">
        <w:rPr>
          <w:rFonts w:ascii="Arial" w:eastAsia="Times New Roman" w:hAnsi="Arial" w:cs="Arial"/>
          <w:snapToGrid w:val="0"/>
          <w:sz w:val="24"/>
          <w:szCs w:val="24"/>
          <w:lang w:eastAsia="it-IT"/>
        </w:rPr>
        <w:t>, n.s., 45:119-123,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snapToGrid w:val="0"/>
          <w:sz w:val="24"/>
          <w:szCs w:val="24"/>
          <w:lang w:eastAsia="it-IT"/>
        </w:rPr>
        <w:t xml:space="preserve">*323 -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Acque sotterranee: risorsa inesauribile? La situazione tra Piave e Brenta.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Per una nuova civiltà</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dell’acqua : </w:t>
      </w:r>
      <w:smartTag w:uri="urn:schemas-microsoft-com:office:smarttags" w:element="City">
        <w:smartTag w:uri="urn:schemas-microsoft-com:office:smarttags" w:element="place">
          <w:r w:rsidRPr="00C33319">
            <w:rPr>
              <w:rFonts w:ascii="Arial" w:eastAsia="Times New Roman" w:hAnsi="Arial" w:cs="Arial"/>
              <w:i/>
              <w:iCs/>
              <w:snapToGrid w:val="0"/>
              <w:sz w:val="24"/>
              <w:szCs w:val="24"/>
              <w:lang w:val="en-GB" w:eastAsia="it-IT"/>
            </w:rPr>
            <w:t>Treviso</w:t>
          </w:r>
        </w:smartTag>
      </w:smartTag>
      <w:r w:rsidRPr="00C33319">
        <w:rPr>
          <w:rFonts w:ascii="Arial" w:eastAsia="Times New Roman" w:hAnsi="Arial" w:cs="Arial"/>
          <w:i/>
          <w:iCs/>
          <w:snapToGrid w:val="0"/>
          <w:sz w:val="24"/>
          <w:szCs w:val="24"/>
          <w:lang w:val="en-GB" w:eastAsia="it-IT"/>
        </w:rPr>
        <w:t xml:space="preserve"> 10 Giugno 1995. </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*324 -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xml:space="preserve">.: Fluvial processes in the alpine environment during the last 15000 years: a case study from the Venetian Alps,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Geomorphologie : relief, processus, environment</w:t>
      </w:r>
      <w:r w:rsidRPr="00C33319">
        <w:rPr>
          <w:rFonts w:ascii="Arial" w:eastAsia="Times New Roman" w:hAnsi="Arial" w:cs="Arial"/>
          <w:snapToGrid w:val="0"/>
          <w:sz w:val="24"/>
          <w:szCs w:val="24"/>
          <w:lang w:eastAsia="it-IT"/>
        </w:rPr>
        <w:t>, n. 1:17-25,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*325 - BAGLIONI A., </w:t>
      </w:r>
      <w:r w:rsidRPr="00C33319">
        <w:rPr>
          <w:rFonts w:ascii="Arial" w:eastAsia="Times New Roman" w:hAnsi="Arial" w:cs="Arial"/>
          <w:b/>
          <w:bCs/>
          <w:snapToGrid w:val="0"/>
          <w:sz w:val="24"/>
          <w:szCs w:val="24"/>
          <w:lang w:eastAsia="it-IT"/>
        </w:rPr>
        <w:t>DE FLORENTIIS N., FRANCESE R., R. GENEVOIS, GRESPAN A., ILICETO V., SEDEA R., VALLESE C.</w:t>
      </w:r>
      <w:r w:rsidRPr="00C33319">
        <w:rPr>
          <w:rFonts w:ascii="Arial" w:eastAsia="Times New Roman" w:hAnsi="Arial" w:cs="Arial"/>
          <w:snapToGrid w:val="0"/>
          <w:sz w:val="24"/>
          <w:szCs w:val="24"/>
          <w:lang w:eastAsia="it-IT"/>
        </w:rPr>
        <w:t xml:space="preserve">: Applicazione di rilievi sismici ad alta risoluzione per la valutazione e lo studio di corpi franosi (casi di studio). In: </w:t>
      </w:r>
      <w:r w:rsidRPr="00C33319">
        <w:rPr>
          <w:rFonts w:ascii="Arial" w:eastAsia="Times New Roman" w:hAnsi="Arial" w:cs="Arial"/>
          <w:i/>
          <w:iCs/>
          <w:snapToGrid w:val="0"/>
          <w:sz w:val="24"/>
          <w:szCs w:val="24"/>
          <w:lang w:eastAsia="it-IT"/>
        </w:rPr>
        <w:t>9. Congresso Nazion. dei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Geologi</w:t>
      </w:r>
      <w:r w:rsidRPr="00C33319">
        <w:rPr>
          <w:rFonts w:ascii="Arial" w:eastAsia="Times New Roman" w:hAnsi="Arial" w:cs="Arial"/>
          <w:snapToGrid w:val="0"/>
          <w:sz w:val="24"/>
          <w:szCs w:val="24"/>
          <w:lang w:eastAsia="it-IT"/>
        </w:rPr>
        <w:t xml:space="preserve"> : </w:t>
      </w:r>
      <w:r w:rsidRPr="00C33319">
        <w:rPr>
          <w:rFonts w:ascii="Arial" w:eastAsia="Times New Roman" w:hAnsi="Arial" w:cs="Arial"/>
          <w:i/>
          <w:iCs/>
          <w:snapToGrid w:val="0"/>
          <w:sz w:val="24"/>
          <w:szCs w:val="24"/>
          <w:lang w:eastAsia="it-IT"/>
        </w:rPr>
        <w:t>Pre print</w:t>
      </w:r>
      <w:r w:rsidRPr="00C33319">
        <w:rPr>
          <w:rFonts w:ascii="Arial" w:eastAsia="Times New Roman" w:hAnsi="Arial" w:cs="Arial"/>
          <w:snapToGrid w:val="0"/>
          <w:sz w:val="24"/>
          <w:szCs w:val="24"/>
          <w:lang w:eastAsia="it-IT"/>
        </w:rPr>
        <w:t>. Roma, 17-20 Aprile 1997.</w:t>
      </w:r>
      <w:r w:rsidRPr="00C33319">
        <w:rPr>
          <w:rFonts w:ascii="Arial" w:eastAsia="Times New Roman" w:hAnsi="Arial" w:cs="Arial"/>
          <w:snapToGrid w:val="0"/>
          <w:sz w:val="24"/>
          <w:szCs w:val="24"/>
          <w:lang w:eastAsia="it-IT"/>
        </w:rPr>
        <w:tab/>
      </w: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326 -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Recensione </w:t>
      </w:r>
      <w:r w:rsidRPr="00C33319">
        <w:rPr>
          <w:rFonts w:ascii="Arial" w:eastAsia="Times New Roman" w:hAnsi="Arial" w:cs="Arial"/>
          <w:snapToGrid w:val="0"/>
          <w:sz w:val="24"/>
          <w:szCs w:val="24"/>
          <w:lang w:eastAsia="it-IT"/>
        </w:rPr>
        <w:t xml:space="preserve">: William A.S. Sarjeant, geologists and the history of geology. Suppl.2 (from 1985 to 1993). Malabar, Florida (USA), Krieger publ.Co, 1996. In: </w:t>
      </w:r>
      <w:r w:rsidRPr="00C33319">
        <w:rPr>
          <w:rFonts w:ascii="Arial" w:eastAsia="Times New Roman" w:hAnsi="Arial" w:cs="Arial"/>
          <w:i/>
          <w:iCs/>
          <w:snapToGrid w:val="0"/>
          <w:sz w:val="24"/>
          <w:szCs w:val="24"/>
          <w:lang w:eastAsia="it-IT"/>
        </w:rPr>
        <w:t>Analisi di lavori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dell’ultimo decennio. Quaderni per la storia dell’Universita di Padova</w:t>
      </w:r>
      <w:r w:rsidRPr="00C33319">
        <w:rPr>
          <w:rFonts w:ascii="Arial" w:eastAsia="Times New Roman" w:hAnsi="Arial" w:cs="Arial"/>
          <w:snapToGrid w:val="0"/>
          <w:sz w:val="24"/>
          <w:szCs w:val="24"/>
          <w:lang w:eastAsia="it-IT"/>
        </w:rPr>
        <w:t>, 30:257-260,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327 - </w:t>
      </w:r>
      <w:r w:rsidRPr="00C33319">
        <w:rPr>
          <w:rFonts w:ascii="Arial" w:eastAsia="Times New Roman" w:hAnsi="Arial" w:cs="Arial"/>
          <w:b/>
          <w:bCs/>
          <w:snapToGrid w:val="0"/>
          <w:sz w:val="24"/>
          <w:szCs w:val="24"/>
          <w:lang w:eastAsia="it-IT"/>
        </w:rPr>
        <w:t>CAPORALI A.</w:t>
      </w:r>
      <w:r w:rsidRPr="00C33319">
        <w:rPr>
          <w:rFonts w:ascii="Arial" w:eastAsia="Times New Roman" w:hAnsi="Arial" w:cs="Arial"/>
          <w:snapToGrid w:val="0"/>
          <w:sz w:val="24"/>
          <w:szCs w:val="24"/>
          <w:lang w:eastAsia="it-IT"/>
        </w:rPr>
        <w:t xml:space="preserve">, BARBIERI C.: The astronomic and geodetic coordinates of the Telescopio Nazionale Galileo, Canary Island. </w:t>
      </w:r>
      <w:r w:rsidRPr="00C33319">
        <w:rPr>
          <w:rFonts w:ascii="Arial" w:eastAsia="Times New Roman" w:hAnsi="Arial" w:cs="Arial"/>
          <w:i/>
          <w:iCs/>
          <w:snapToGrid w:val="0"/>
          <w:sz w:val="24"/>
          <w:szCs w:val="24"/>
          <w:lang w:val="en-GB" w:eastAsia="it-IT"/>
        </w:rPr>
        <w:t>Boll. Geodesia e Sci. Affini</w:t>
      </w:r>
      <w:r w:rsidRPr="00C33319">
        <w:rPr>
          <w:rFonts w:ascii="Arial" w:eastAsia="Times New Roman" w:hAnsi="Arial" w:cs="Arial"/>
          <w:snapToGrid w:val="0"/>
          <w:sz w:val="24"/>
          <w:szCs w:val="24"/>
          <w:lang w:val="en-GB" w:eastAsia="it-IT"/>
        </w:rPr>
        <w:t>, a. 57(2):109-</w:t>
      </w:r>
      <w:r w:rsidRPr="00C33319">
        <w:rPr>
          <w:rFonts w:ascii="Arial" w:eastAsia="Times New Roman" w:hAnsi="Arial" w:cs="Arial"/>
          <w:snapToGrid w:val="0"/>
          <w:sz w:val="24"/>
          <w:szCs w:val="24"/>
          <w:lang w:val="en-GB" w:eastAsia="it-IT"/>
        </w:rPr>
        <w:lastRenderedPageBreak/>
        <w:t>117, 1998.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328*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High-frequency cycles within Pleistocene forced-regressive conglomerate wedges (Bradanic area,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filling collapse scars. </w:t>
      </w:r>
      <w:r w:rsidRPr="00C33319">
        <w:rPr>
          <w:rFonts w:ascii="Arial" w:eastAsia="Times New Roman" w:hAnsi="Arial" w:cs="Arial"/>
          <w:i/>
          <w:iCs/>
          <w:snapToGrid w:val="0"/>
          <w:sz w:val="24"/>
          <w:szCs w:val="24"/>
          <w:lang w:eastAsia="it-IT"/>
        </w:rPr>
        <w:t>Sedimentology,</w:t>
      </w:r>
      <w:r w:rsidRPr="00C33319">
        <w:rPr>
          <w:rFonts w:ascii="Arial" w:eastAsia="Times New Roman" w:hAnsi="Arial" w:cs="Arial"/>
          <w:snapToGrid w:val="0"/>
          <w:sz w:val="24"/>
          <w:szCs w:val="24"/>
          <w:lang w:eastAsia="it-IT"/>
        </w:rPr>
        <w:t xml:space="preserve"> 44:939-958, 1997.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329* -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Note illustrative della Carta geologica d’Italia alla scala 1:50000 : Foglio 197 , Bobbio. Biostratigrafia. A cura di P. Elter et al., Regione Emilia-Romagna, Roma, Servizio Geologico d’Italia, 1997, 106 p. + 1 c. geol.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r w:rsidRPr="00C33319">
        <w:rPr>
          <w:rFonts w:ascii="Arial" w:eastAsia="Times New Roman" w:hAnsi="Arial" w:cs="Arial"/>
          <w:snapToGrid w:val="0"/>
          <w:sz w:val="24"/>
          <w:szCs w:val="24"/>
          <w:lang w:val="en-GB" w:eastAsia="it-IT"/>
        </w:rPr>
        <w:t xml:space="preserve">330* - CASTRADORI D.,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HILGEN F.J. and LOURENS L.J.: The global standard stratotype-section and point (GSSP) of the Piacenzian Stage (Middle Pliocene). </w:t>
      </w:r>
      <w:r w:rsidRPr="00C33319">
        <w:rPr>
          <w:rFonts w:ascii="Arial" w:eastAsia="Times New Roman" w:hAnsi="Arial" w:cs="Arial"/>
          <w:i/>
          <w:iCs/>
          <w:snapToGrid w:val="0"/>
          <w:sz w:val="24"/>
          <w:szCs w:val="24"/>
          <w:lang w:eastAsia="it-IT"/>
        </w:rPr>
        <w:t xml:space="preserve">Episodes, </w:t>
      </w:r>
      <w:r w:rsidRPr="00C33319">
        <w:rPr>
          <w:rFonts w:ascii="Arial" w:eastAsia="Times New Roman" w:hAnsi="Arial" w:cs="Arial"/>
          <w:snapToGrid w:val="0"/>
          <w:sz w:val="24"/>
          <w:szCs w:val="24"/>
          <w:lang w:eastAsia="it-IT"/>
        </w:rPr>
        <w:t>21(2):88-93</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1998</w:t>
      </w:r>
      <w:r w:rsidRPr="00C33319">
        <w:rPr>
          <w:rFonts w:ascii="Arial" w:eastAsia="Times New Roman" w:hAnsi="Arial" w:cs="Arial"/>
          <w:i/>
          <w:iCs/>
          <w:snapToGrid w:val="0"/>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331* - </w:t>
      </w:r>
      <w:r w:rsidRPr="00C33319">
        <w:rPr>
          <w:rFonts w:ascii="Arial" w:eastAsia="Times New Roman" w:hAnsi="Arial" w:cs="Arial"/>
          <w:b/>
          <w:bCs/>
          <w:snapToGrid w:val="0"/>
          <w:sz w:val="24"/>
          <w:szCs w:val="24"/>
          <w:lang w:eastAsia="it-IT"/>
        </w:rPr>
        <w:t>BARBIERI G</w:t>
      </w:r>
      <w:r w:rsidRPr="00C33319">
        <w:rPr>
          <w:rFonts w:ascii="Arial" w:eastAsia="Times New Roman" w:hAnsi="Arial" w:cs="Arial"/>
          <w:snapToGrid w:val="0"/>
          <w:sz w:val="24"/>
          <w:szCs w:val="24"/>
          <w:lang w:eastAsia="it-IT"/>
        </w:rPr>
        <w:t xml:space="preserve">. e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La storia geologica. In: </w:t>
      </w:r>
      <w:r w:rsidRPr="00C33319">
        <w:rPr>
          <w:rFonts w:ascii="Arial" w:eastAsia="Times New Roman" w:hAnsi="Arial" w:cs="Arial"/>
          <w:i/>
          <w:iCs/>
          <w:snapToGrid w:val="0"/>
          <w:sz w:val="24"/>
          <w:szCs w:val="24"/>
          <w:lang w:eastAsia="it-IT"/>
        </w:rPr>
        <w:t>Storia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dell’ Altipiano dei Sette Comuni</w:t>
      </w:r>
      <w:r w:rsidRPr="00C33319">
        <w:rPr>
          <w:rFonts w:ascii="Arial" w:eastAsia="Times New Roman" w:hAnsi="Arial" w:cs="Arial"/>
          <w:snapToGrid w:val="0"/>
          <w:sz w:val="24"/>
          <w:szCs w:val="24"/>
          <w:lang w:eastAsia="it-IT"/>
        </w:rPr>
        <w:t>. Vicenza, Accademia Olimpica, 1994, p.25-31.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332*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SAURO U.: Linemaneti geomorfologici. In: </w:t>
      </w:r>
      <w:r w:rsidRPr="00C33319">
        <w:rPr>
          <w:rFonts w:ascii="Arial" w:eastAsia="Times New Roman" w:hAnsi="Arial" w:cs="Arial"/>
          <w:i/>
          <w:iCs/>
          <w:snapToGrid w:val="0"/>
          <w:sz w:val="24"/>
          <w:szCs w:val="24"/>
          <w:lang w:eastAsia="it-IT"/>
        </w:rPr>
        <w:t>Storia dell’Altipiano dei Sette Comuni</w:t>
      </w:r>
      <w:r w:rsidRPr="00C33319">
        <w:rPr>
          <w:rFonts w:ascii="Arial" w:eastAsia="Times New Roman" w:hAnsi="Arial" w:cs="Arial"/>
          <w:snapToGrid w:val="0"/>
          <w:sz w:val="24"/>
          <w:szCs w:val="24"/>
          <w:lang w:eastAsia="it-IT"/>
        </w:rPr>
        <w:t>. Vicenza, Accademia Olimpica, 1994, p. 33-42.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333* - </w:t>
      </w:r>
      <w:r w:rsidRPr="00C33319">
        <w:rPr>
          <w:rFonts w:ascii="Arial" w:eastAsia="Times New Roman" w:hAnsi="Arial" w:cs="Arial"/>
          <w:b/>
          <w:bCs/>
          <w:snapToGrid w:val="0"/>
          <w:sz w:val="24"/>
          <w:szCs w:val="24"/>
          <w:lang w:eastAsia="it-IT"/>
        </w:rPr>
        <w:t>TARTAROTTI P.</w:t>
      </w:r>
      <w:r w:rsidRPr="00C33319">
        <w:rPr>
          <w:rFonts w:ascii="Arial" w:eastAsia="Times New Roman" w:hAnsi="Arial" w:cs="Arial"/>
          <w:snapToGrid w:val="0"/>
          <w:sz w:val="24"/>
          <w:szCs w:val="24"/>
          <w:lang w:eastAsia="it-IT"/>
        </w:rPr>
        <w:t xml:space="preserve">, AYADI M., PEZARD P.A., LAVERNE C. &amp; DE LAROUZIERE F.D.: Multi-scalar structure at DSDP/ODP Site 504, Costa Rica Rift, II : fracturing and alteration. </w:t>
      </w:r>
      <w:r w:rsidRPr="00C33319">
        <w:rPr>
          <w:rFonts w:ascii="Arial" w:eastAsia="Times New Roman" w:hAnsi="Arial" w:cs="Arial"/>
          <w:snapToGrid w:val="0"/>
          <w:sz w:val="24"/>
          <w:szCs w:val="24"/>
          <w:lang w:val="en-GB" w:eastAsia="it-IT"/>
        </w:rPr>
        <w:t xml:space="preserve">An integrated study from core, downhole measurements and borehole wall images. In: </w:t>
      </w:r>
      <w:r w:rsidRPr="00C33319">
        <w:rPr>
          <w:rFonts w:ascii="Arial" w:eastAsia="Times New Roman" w:hAnsi="Arial" w:cs="Arial"/>
          <w:i/>
          <w:iCs/>
          <w:snapToGrid w:val="0"/>
          <w:sz w:val="24"/>
          <w:szCs w:val="24"/>
          <w:lang w:val="en-GB" w:eastAsia="it-IT"/>
        </w:rPr>
        <w:t>Core-Log integration</w:t>
      </w:r>
      <w:r w:rsidRPr="00C33319">
        <w:rPr>
          <w:rFonts w:ascii="Arial" w:eastAsia="Times New Roman" w:hAnsi="Arial" w:cs="Arial"/>
          <w:snapToGrid w:val="0"/>
          <w:sz w:val="24"/>
          <w:szCs w:val="24"/>
          <w:lang w:val="en-GB" w:eastAsia="it-IT"/>
        </w:rPr>
        <w:t xml:space="preserve">. ed. by Harvey P.K. &amp; Lovell M.A., Geological Society Special publ., 136:391-412, 1998.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334*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SPROVIERI R., CASTRADORI D. and DI STEFANO E.: The Gelasian Stage (Upper Pliocene): A new unit of the global standard chronostratigraphic scale. </w:t>
      </w:r>
      <w:r w:rsidRPr="00C33319">
        <w:rPr>
          <w:rFonts w:ascii="Arial" w:eastAsia="Times New Roman" w:hAnsi="Arial" w:cs="Arial"/>
          <w:i/>
          <w:iCs/>
          <w:snapToGrid w:val="0"/>
          <w:sz w:val="24"/>
          <w:szCs w:val="24"/>
          <w:lang w:eastAsia="it-IT"/>
        </w:rPr>
        <w:t xml:space="preserve">Episodes, </w:t>
      </w:r>
      <w:r w:rsidRPr="00C33319">
        <w:rPr>
          <w:rFonts w:ascii="Arial" w:eastAsia="Times New Roman" w:hAnsi="Arial" w:cs="Arial"/>
          <w:snapToGrid w:val="0"/>
          <w:sz w:val="24"/>
          <w:szCs w:val="24"/>
          <w:lang w:eastAsia="it-IT"/>
        </w:rPr>
        <w:t>21(1), : 82-87,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snapToGrid w:val="0"/>
          <w:sz w:val="24"/>
          <w:szCs w:val="24"/>
          <w:lang w:eastAsia="it-IT"/>
        </w:rPr>
        <w:t xml:space="preserve">335 -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Lorenzo Sorbini, un ricordo. </w:t>
      </w:r>
      <w:r w:rsidRPr="00C33319">
        <w:rPr>
          <w:rFonts w:ascii="Arial" w:eastAsia="Times New Roman" w:hAnsi="Arial" w:cs="Arial"/>
          <w:i/>
          <w:iCs/>
          <w:snapToGrid w:val="0"/>
          <w:sz w:val="24"/>
          <w:szCs w:val="24"/>
          <w:lang w:eastAsia="it-IT"/>
        </w:rPr>
        <w:t>La Lessinia ieri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oggi e domani. </w:t>
      </w:r>
      <w:r w:rsidRPr="00C33319">
        <w:rPr>
          <w:rFonts w:ascii="Arial" w:eastAsia="Times New Roman" w:hAnsi="Arial" w:cs="Arial"/>
          <w:i/>
          <w:iCs/>
          <w:snapToGrid w:val="0"/>
          <w:sz w:val="24"/>
          <w:szCs w:val="24"/>
          <w:lang w:val="en-GB" w:eastAsia="it-IT"/>
        </w:rPr>
        <w:t xml:space="preserve">Quaderno culturale, </w:t>
      </w:r>
      <w:r w:rsidRPr="00C33319">
        <w:rPr>
          <w:rFonts w:ascii="Arial" w:eastAsia="Times New Roman" w:hAnsi="Arial" w:cs="Arial"/>
          <w:snapToGrid w:val="0"/>
          <w:sz w:val="24"/>
          <w:szCs w:val="24"/>
          <w:lang w:val="en-GB" w:eastAsia="it-IT"/>
        </w:rPr>
        <w:t>p. 17-20, 1998</w:t>
      </w:r>
      <w:r w:rsidRPr="00C33319">
        <w:rPr>
          <w:rFonts w:ascii="Arial" w:eastAsia="Times New Roman" w:hAnsi="Arial" w:cs="Arial"/>
          <w:i/>
          <w:iCs/>
          <w:snapToGrid w:val="0"/>
          <w:sz w:val="24"/>
          <w:szCs w:val="24"/>
          <w:lang w:val="en-GB"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336*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ZATTIN A., DEL MORO A., MACERA P.: Chronologic constraints for the evolution of the Giudicarie belt (</w:t>
      </w:r>
      <w:smartTag w:uri="urn:schemas-microsoft-com:office:smarttags" w:element="place">
        <w:r w:rsidRPr="00C33319">
          <w:rPr>
            <w:rFonts w:ascii="Arial" w:eastAsia="Times New Roman" w:hAnsi="Arial" w:cs="Arial"/>
            <w:snapToGrid w:val="0"/>
            <w:sz w:val="24"/>
            <w:szCs w:val="24"/>
            <w:lang w:val="en-GB" w:eastAsia="it-IT"/>
          </w:rPr>
          <w:t>Eastern Alps</w:t>
        </w:r>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Annales Tectonicae</w:t>
      </w:r>
      <w:r w:rsidRPr="00C33319">
        <w:rPr>
          <w:rFonts w:ascii="Arial" w:eastAsia="Times New Roman" w:hAnsi="Arial" w:cs="Arial"/>
          <w:snapToGrid w:val="0"/>
          <w:sz w:val="24"/>
          <w:szCs w:val="24"/>
          <w:lang w:eastAsia="it-IT"/>
        </w:rPr>
        <w:t>, 10(1-2):60-79, 1996.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337* - </w:t>
      </w:r>
      <w:r w:rsidRPr="00C33319">
        <w:rPr>
          <w:rFonts w:ascii="Arial" w:eastAsia="Times New Roman" w:hAnsi="Arial" w:cs="Arial"/>
          <w:b/>
          <w:bCs/>
          <w:snapToGrid w:val="0"/>
          <w:sz w:val="24"/>
          <w:szCs w:val="24"/>
          <w:lang w:eastAsia="it-IT"/>
        </w:rPr>
        <w:t>UNIVERSITA’ DI PADOVA, DIPARTIMENTO DI GEOLOGIA, PALEONTOLOGIA e GEOFISICA</w:t>
      </w:r>
      <w:r w:rsidRPr="00C33319">
        <w:rPr>
          <w:rFonts w:ascii="Arial" w:eastAsia="Times New Roman" w:hAnsi="Arial" w:cs="Arial"/>
          <w:snapToGrid w:val="0"/>
          <w:sz w:val="24"/>
          <w:szCs w:val="24"/>
          <w:lang w:eastAsia="it-IT"/>
        </w:rPr>
        <w:t xml:space="preserve">: Evolution of the deep crust in the Central and Eeastern Alps : Padova, Val di Non, July 5-12, 1998. </w:t>
      </w:r>
      <w:r w:rsidRPr="00C33319">
        <w:rPr>
          <w:rFonts w:ascii="Arial" w:eastAsia="Times New Roman" w:hAnsi="Arial" w:cs="Arial"/>
          <w:i/>
          <w:iCs/>
          <w:snapToGrid w:val="0"/>
          <w:sz w:val="24"/>
          <w:szCs w:val="24"/>
          <w:lang w:eastAsia="it-IT"/>
        </w:rPr>
        <w:t>Memorie di Scienze Geologiche</w:t>
      </w:r>
      <w:r w:rsidRPr="00C33319">
        <w:rPr>
          <w:rFonts w:ascii="Arial" w:eastAsia="Times New Roman" w:hAnsi="Arial" w:cs="Arial"/>
          <w:snapToGrid w:val="0"/>
          <w:sz w:val="24"/>
          <w:szCs w:val="24"/>
          <w:lang w:eastAsia="it-IT"/>
        </w:rPr>
        <w:t>, 50:1-100,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snapToGrid w:val="0"/>
          <w:sz w:val="24"/>
          <w:szCs w:val="24"/>
          <w:lang w:eastAsia="it-IT"/>
        </w:rPr>
        <w:t xml:space="preserve">338* -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MARI G.M.: Valutazioni geostatistiche su una rete freatimetrica nella Pianura Veneta (provincie di Padova, Vicenza, Treviso e Venezia). </w:t>
      </w:r>
      <w:r w:rsidRPr="00C33319">
        <w:rPr>
          <w:rFonts w:ascii="Arial" w:eastAsia="Times New Roman" w:hAnsi="Arial" w:cs="Arial"/>
          <w:i/>
          <w:iCs/>
          <w:snapToGrid w:val="0"/>
          <w:sz w:val="24"/>
          <w:szCs w:val="24"/>
          <w:lang w:val="en-GB" w:eastAsia="it-IT"/>
        </w:rPr>
        <w:t>Acque Sotterranee</w:t>
      </w:r>
      <w:r w:rsidRPr="00C33319">
        <w:rPr>
          <w:rFonts w:ascii="Arial" w:eastAsia="Times New Roman" w:hAnsi="Arial" w:cs="Arial"/>
          <w:snapToGrid w:val="0"/>
          <w:sz w:val="24"/>
          <w:szCs w:val="24"/>
          <w:lang w:val="en-GB" w:eastAsia="it-IT"/>
        </w:rPr>
        <w:t xml:space="preserve">, n. 58:19-26, 1998.    </w:t>
      </w: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339* - Van COUVERING J.A., CASTRADORI D., CITA M.B., HILGEN F.J. and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The global boundary stratotype section and point (GSSP) for the Zanclean Stage and Pliocene Series : a proposal. </w:t>
      </w:r>
      <w:r w:rsidRPr="00C33319">
        <w:rPr>
          <w:rFonts w:ascii="Arial" w:eastAsia="Times New Roman" w:hAnsi="Arial" w:cs="Arial"/>
          <w:i/>
          <w:iCs/>
          <w:snapToGrid w:val="0"/>
          <w:sz w:val="24"/>
          <w:szCs w:val="24"/>
          <w:lang w:val="en-GB" w:eastAsia="it-IT"/>
        </w:rPr>
        <w:t>Neogene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Newsletter, </w:t>
      </w:r>
      <w:r w:rsidRPr="00C33319">
        <w:rPr>
          <w:rFonts w:ascii="Arial" w:eastAsia="Times New Roman" w:hAnsi="Arial" w:cs="Arial"/>
          <w:snapToGrid w:val="0"/>
          <w:sz w:val="24"/>
          <w:szCs w:val="24"/>
          <w:lang w:val="en-GB" w:eastAsia="it-IT"/>
        </w:rPr>
        <w:t>Intern. Union Geol. Scien., 5:22-33,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340* -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CASTRADORI D. and Van COUVERING J.A.: Against the lowering of the Pliocene-Pleistocene boundary : memorandum. </w:t>
      </w:r>
      <w:r w:rsidRPr="00C33319">
        <w:rPr>
          <w:rFonts w:ascii="Arial" w:eastAsia="Times New Roman" w:hAnsi="Arial" w:cs="Arial"/>
          <w:i/>
          <w:iCs/>
          <w:snapToGrid w:val="0"/>
          <w:sz w:val="24"/>
          <w:szCs w:val="24"/>
          <w:lang w:eastAsia="it-IT"/>
        </w:rPr>
        <w:t>Neogene Newsletter</w:t>
      </w:r>
      <w:r w:rsidRPr="00C33319">
        <w:rPr>
          <w:rFonts w:ascii="Arial" w:eastAsia="Times New Roman" w:hAnsi="Arial" w:cs="Arial"/>
          <w:snapToGrid w:val="0"/>
          <w:sz w:val="24"/>
          <w:szCs w:val="24"/>
          <w:lang w:eastAsia="it-IT"/>
        </w:rPr>
        <w:t>, Intern. Union Geol.Scien., 5:78-103,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ab/>
      </w:r>
      <w:r w:rsidRPr="00C33319">
        <w:rPr>
          <w:rFonts w:ascii="Arial" w:eastAsia="Times New Roman" w:hAnsi="Arial" w:cs="Arial"/>
          <w:snapToGrid w:val="0"/>
          <w:sz w:val="24"/>
          <w:szCs w:val="24"/>
          <w:lang w:eastAsia="it-IT"/>
        </w:rPr>
        <w:tab/>
      </w:r>
      <w:r w:rsidRPr="00C33319">
        <w:rPr>
          <w:rFonts w:ascii="Arial" w:eastAsia="Times New Roman" w:hAnsi="Arial" w:cs="Arial"/>
          <w:snapToGrid w:val="0"/>
          <w:sz w:val="24"/>
          <w:szCs w:val="24"/>
          <w:lang w:eastAsia="it-IT"/>
        </w:rPr>
        <w:tab/>
      </w: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snapToGrid w:val="0"/>
          <w:sz w:val="24"/>
          <w:szCs w:val="24"/>
          <w:lang w:eastAsia="it-IT"/>
        </w:rPr>
        <w:t>LISTA No. 11</w:t>
      </w:r>
      <w:r w:rsidRPr="00C33319">
        <w:rPr>
          <w:rFonts w:ascii="Arial" w:eastAsia="Times New Roman" w:hAnsi="Arial" w:cs="Arial"/>
          <w:snapToGrid w:val="0"/>
          <w:sz w:val="24"/>
          <w:szCs w:val="24"/>
          <w:lang w:eastAsia="it-IT"/>
        </w:rPr>
        <w:t xml:space="preserve">                                   Padova, 08.11.1999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Pubblicazioni 1998/99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CAPRINI A</w:t>
      </w:r>
      <w:r w:rsidRPr="00C33319">
        <w:rPr>
          <w:rFonts w:ascii="Arial" w:eastAsia="Times New Roman" w:hAnsi="Arial" w:cs="Arial"/>
          <w:snapToGrid w:val="0"/>
          <w:sz w:val="24"/>
          <w:szCs w:val="24"/>
          <w:lang w:val="en-GB" w:eastAsia="it-IT"/>
        </w:rPr>
        <w:t xml:space="preserve">.: The food habits of some Eocene to present-day Equidae deduced from observation of the teeth under the S.E.M. </w:t>
      </w:r>
      <w:r w:rsidRPr="00C33319">
        <w:rPr>
          <w:rFonts w:ascii="Arial" w:eastAsia="Times New Roman" w:hAnsi="Arial" w:cs="Arial"/>
          <w:i/>
          <w:iCs/>
          <w:snapToGrid w:val="0"/>
          <w:sz w:val="24"/>
          <w:szCs w:val="24"/>
          <w:lang w:val="en-GB" w:eastAsia="it-IT"/>
        </w:rPr>
        <w:t xml:space="preserve">Palaeontographia Italica, </w:t>
      </w:r>
      <w:r w:rsidRPr="00C33319">
        <w:rPr>
          <w:rFonts w:ascii="Arial" w:eastAsia="Times New Roman" w:hAnsi="Arial" w:cs="Arial"/>
          <w:snapToGrid w:val="0"/>
          <w:sz w:val="24"/>
          <w:szCs w:val="24"/>
          <w:lang w:val="en-GB" w:eastAsia="it-IT"/>
        </w:rPr>
        <w:t>85:153-176, 7 tav.,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*342 -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Gravimetric constraints on the rheology of the Indian and Tarim Plates in the Karakoram continent-continent collision zone. </w:t>
      </w:r>
      <w:r w:rsidRPr="00C33319">
        <w:rPr>
          <w:rFonts w:ascii="Arial" w:eastAsia="Times New Roman" w:hAnsi="Arial" w:cs="Arial"/>
          <w:i/>
          <w:iCs/>
          <w:snapToGrid w:val="0"/>
          <w:sz w:val="24"/>
          <w:szCs w:val="24"/>
          <w:lang w:eastAsia="it-IT"/>
        </w:rPr>
        <w:t>J.Asian Earth Sci</w:t>
      </w:r>
      <w:r w:rsidRPr="00C33319">
        <w:rPr>
          <w:rFonts w:ascii="Arial" w:eastAsia="Times New Roman" w:hAnsi="Arial" w:cs="Arial"/>
          <w:snapToGrid w:val="0"/>
          <w:sz w:val="24"/>
          <w:szCs w:val="24"/>
          <w:lang w:eastAsia="it-IT"/>
        </w:rPr>
        <w:t>., 16(2-3):313-321,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343 -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&amp;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Evoluzione litosferica e magmatismo nel dominio austro-sudalpino dall’Orogenesi varisica al rifting mesozoico. </w:t>
      </w:r>
      <w:r w:rsidRPr="00C33319">
        <w:rPr>
          <w:rFonts w:ascii="Arial" w:eastAsia="Times New Roman" w:hAnsi="Arial" w:cs="Arial"/>
          <w:i/>
          <w:iCs/>
          <w:snapToGrid w:val="0"/>
          <w:sz w:val="24"/>
          <w:szCs w:val="24"/>
          <w:lang w:eastAsia="it-IT"/>
        </w:rPr>
        <w:t>Mem. Soc. Geol. It</w:t>
      </w:r>
      <w:r w:rsidRPr="00C33319">
        <w:rPr>
          <w:rFonts w:ascii="Arial" w:eastAsia="Times New Roman" w:hAnsi="Arial" w:cs="Arial"/>
          <w:snapToGrid w:val="0"/>
          <w:sz w:val="24"/>
          <w:szCs w:val="24"/>
          <w:lang w:eastAsia="it-IT"/>
        </w:rPr>
        <w:t>., 53:43-62,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344 - DALLA VECCHIA F.M. &amp;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Impronte di rettili terrestri nella Dolomia Principale (Triassico superiore) delle Prealpi Carniche (Pordenone, Friuli). </w:t>
      </w:r>
      <w:r w:rsidRPr="00C33319">
        <w:rPr>
          <w:rFonts w:ascii="Arial" w:eastAsia="Times New Roman" w:hAnsi="Arial" w:cs="Arial"/>
          <w:i/>
          <w:iCs/>
          <w:snapToGrid w:val="0"/>
          <w:sz w:val="24"/>
          <w:szCs w:val="24"/>
          <w:lang w:val="en-US" w:eastAsia="it-IT"/>
        </w:rPr>
        <w:t>Atti Tic. Sc. Terra</w:t>
      </w:r>
      <w:r w:rsidRPr="00C33319">
        <w:rPr>
          <w:rFonts w:ascii="Arial" w:eastAsia="Times New Roman" w:hAnsi="Arial" w:cs="Arial"/>
          <w:snapToGrid w:val="0"/>
          <w:sz w:val="24"/>
          <w:szCs w:val="24"/>
          <w:lang w:val="en-US" w:eastAsia="it-IT"/>
        </w:rPr>
        <w:t xml:space="preserve"> (S.sp.), 7:87-107, 1998.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345 - CASTIGLIONI G.B., </w:t>
      </w:r>
      <w:r w:rsidRPr="00C33319">
        <w:rPr>
          <w:rFonts w:ascii="Arial" w:eastAsia="Times New Roman" w:hAnsi="Arial" w:cs="Arial"/>
          <w:b/>
          <w:bCs/>
          <w:snapToGrid w:val="0"/>
          <w:sz w:val="24"/>
          <w:szCs w:val="24"/>
          <w:lang w:val="en-US" w:eastAsia="it-IT"/>
        </w:rPr>
        <w:t>MIETTO P</w:t>
      </w:r>
      <w:r w:rsidRPr="00C33319">
        <w:rPr>
          <w:rFonts w:ascii="Arial" w:eastAsia="Times New Roman" w:hAnsi="Arial" w:cs="Arial"/>
          <w:snapToGrid w:val="0"/>
          <w:sz w:val="24"/>
          <w:szCs w:val="24"/>
          <w:lang w:val="en-US" w:eastAsia="it-IT"/>
        </w:rPr>
        <w:t xml:space="preserve">., TOLLER A.: Drumlin-like morphology overlying rockslide debirs : two examples from Nova Ponente (Alto Adige/South Tyrol). </w:t>
      </w:r>
      <w:r w:rsidRPr="00C33319">
        <w:rPr>
          <w:rFonts w:ascii="Arial" w:eastAsia="Times New Roman" w:hAnsi="Arial" w:cs="Arial"/>
          <w:i/>
          <w:iCs/>
          <w:snapToGrid w:val="0"/>
          <w:sz w:val="24"/>
          <w:szCs w:val="24"/>
          <w:lang w:eastAsia="it-IT"/>
        </w:rPr>
        <w:t>Studi Trent. Sc. Nat. - Acta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Geol.</w:t>
      </w:r>
      <w:r w:rsidRPr="00C33319">
        <w:rPr>
          <w:rFonts w:ascii="Arial" w:eastAsia="Times New Roman" w:hAnsi="Arial" w:cs="Arial"/>
          <w:snapToGrid w:val="0"/>
          <w:sz w:val="24"/>
          <w:szCs w:val="24"/>
          <w:lang w:eastAsia="it-IT"/>
        </w:rPr>
        <w:t>, 72:31-39, 1997.</w:t>
      </w: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*346 - CIBIN U., TATEO F., </w:t>
      </w:r>
      <w:r w:rsidRPr="00C33319">
        <w:rPr>
          <w:rFonts w:ascii="Arial" w:eastAsia="Times New Roman" w:hAnsi="Arial" w:cs="Arial"/>
          <w:b/>
          <w:bCs/>
          <w:snapToGrid w:val="0"/>
          <w:sz w:val="24"/>
          <w:szCs w:val="24"/>
          <w:lang w:eastAsia="it-IT"/>
        </w:rPr>
        <w:t>CANTAZARITI R.</w:t>
      </w:r>
      <w:r w:rsidRPr="00C33319">
        <w:rPr>
          <w:rFonts w:ascii="Arial" w:eastAsia="Times New Roman" w:hAnsi="Arial" w:cs="Arial"/>
          <w:snapToGrid w:val="0"/>
          <w:sz w:val="24"/>
          <w:szCs w:val="24"/>
          <w:lang w:eastAsia="it-IT"/>
        </w:rPr>
        <w:t xml:space="preserve">, MARTELLI L. &amp;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Composizione, origine ed età del vulcanesimo andesitico oligocenico inferiore dell’Appennino settentrionale: le intercalazioni vulcano-derivate nella Formazione di Ranzano. </w:t>
      </w:r>
      <w:r w:rsidRPr="00C33319">
        <w:rPr>
          <w:rFonts w:ascii="Arial" w:eastAsia="Times New Roman" w:hAnsi="Arial" w:cs="Arial"/>
          <w:i/>
          <w:iCs/>
          <w:snapToGrid w:val="0"/>
          <w:sz w:val="24"/>
          <w:szCs w:val="24"/>
          <w:lang w:eastAsia="it-IT"/>
        </w:rPr>
        <w:t>Boll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Soc. Geol. It.</w:t>
      </w:r>
      <w:r w:rsidRPr="00C33319">
        <w:rPr>
          <w:rFonts w:ascii="Arial" w:eastAsia="Times New Roman" w:hAnsi="Arial" w:cs="Arial"/>
          <w:snapToGrid w:val="0"/>
          <w:sz w:val="24"/>
          <w:szCs w:val="24"/>
          <w:lang w:eastAsia="it-IT"/>
        </w:rPr>
        <w:t>, 117:569-591, 1998.</w:t>
      </w: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347 -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MAZZOLA M., NICEFORO U.: Misure sperimentali sulla dispersione delle acque irrigue alle falde nell’alta pianura del Brenta. </w:t>
      </w:r>
      <w:r w:rsidRPr="00C33319">
        <w:rPr>
          <w:rFonts w:ascii="Arial" w:eastAsia="Times New Roman" w:hAnsi="Arial" w:cs="Arial"/>
          <w:i/>
          <w:iCs/>
          <w:snapToGrid w:val="0"/>
          <w:sz w:val="24"/>
          <w:szCs w:val="24"/>
          <w:lang w:val="en-GB" w:eastAsia="it-IT"/>
        </w:rPr>
        <w:t>Riv.</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di</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Irrig. Dren.</w:t>
      </w:r>
      <w:r w:rsidRPr="00C33319">
        <w:rPr>
          <w:rFonts w:ascii="Arial" w:eastAsia="Times New Roman" w:hAnsi="Arial" w:cs="Arial"/>
          <w:snapToGrid w:val="0"/>
          <w:sz w:val="24"/>
          <w:szCs w:val="24"/>
          <w:lang w:val="en-GB" w:eastAsia="it-IT"/>
        </w:rPr>
        <w:t>, a. 45(3):13-18, 1998.</w:t>
      </w: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*348 - </w:t>
      </w:r>
      <w:r w:rsidRPr="00C33319">
        <w:rPr>
          <w:rFonts w:ascii="Arial" w:eastAsia="Times New Roman" w:hAnsi="Arial" w:cs="Arial"/>
          <w:b/>
          <w:bCs/>
          <w:snapToGrid w:val="0"/>
          <w:sz w:val="24"/>
          <w:szCs w:val="24"/>
          <w:lang w:val="en-GB" w:eastAsia="it-IT"/>
        </w:rPr>
        <w:t>DALLA VECCHIA F.M</w:t>
      </w:r>
      <w:r w:rsidRPr="00C33319">
        <w:rPr>
          <w:rFonts w:ascii="Arial" w:eastAsia="Times New Roman" w:hAnsi="Arial" w:cs="Arial"/>
          <w:snapToGrid w:val="0"/>
          <w:sz w:val="24"/>
          <w:szCs w:val="24"/>
          <w:lang w:val="en-GB" w:eastAsia="it-IT"/>
        </w:rPr>
        <w:t xml:space="preserve">.: Mesozoic Amphibia and Reptilia stored at the </w:t>
      </w:r>
      <w:smartTag w:uri="urn:schemas-microsoft-com:office:smarttags" w:element="place">
        <w:smartTag w:uri="urn:schemas-microsoft-com:office:smarttags" w:element="PlaceType">
          <w:r w:rsidRPr="00C33319">
            <w:rPr>
              <w:rFonts w:ascii="Arial" w:eastAsia="Times New Roman" w:hAnsi="Arial" w:cs="Arial"/>
              <w:snapToGrid w:val="0"/>
              <w:sz w:val="24"/>
              <w:szCs w:val="24"/>
              <w:lang w:val="en-GB" w:eastAsia="it-IT"/>
            </w:rPr>
            <w:t>Museum</w:t>
          </w:r>
        </w:smartTag>
        <w:r w:rsidRPr="00C33319">
          <w:rPr>
            <w:rFonts w:ascii="Arial" w:eastAsia="Times New Roman" w:hAnsi="Arial" w:cs="Arial"/>
            <w:snapToGrid w:val="0"/>
            <w:sz w:val="24"/>
            <w:szCs w:val="24"/>
            <w:lang w:val="en-GB" w:eastAsia="it-IT"/>
          </w:rPr>
          <w:t xml:space="preserve"> of </w:t>
        </w:r>
        <w:smartTag w:uri="urn:schemas-microsoft-com:office:smarttags" w:element="PlaceName">
          <w:r w:rsidRPr="00C33319">
            <w:rPr>
              <w:rFonts w:ascii="Arial" w:eastAsia="Times New Roman" w:hAnsi="Arial" w:cs="Arial"/>
              <w:snapToGrid w:val="0"/>
              <w:sz w:val="24"/>
              <w:szCs w:val="24"/>
              <w:lang w:val="en-GB" w:eastAsia="it-IT"/>
            </w:rPr>
            <w:t>Paleontology</w:t>
          </w:r>
        </w:smartTag>
      </w:smartTag>
      <w:r w:rsidRPr="00C33319">
        <w:rPr>
          <w:rFonts w:ascii="Arial" w:eastAsia="Times New Roman" w:hAnsi="Arial" w:cs="Arial"/>
          <w:snapToGrid w:val="0"/>
          <w:sz w:val="24"/>
          <w:szCs w:val="24"/>
          <w:lang w:val="en-GB" w:eastAsia="it-IT"/>
        </w:rPr>
        <w:t xml:space="preserve"> of the </w:t>
      </w:r>
      <w:smartTag w:uri="urn:schemas-microsoft-com:office:smarttags" w:element="place">
        <w:smartTag w:uri="urn:schemas-microsoft-com:office:smarttags" w:element="PlaceType">
          <w:r w:rsidRPr="00C33319">
            <w:rPr>
              <w:rFonts w:ascii="Arial" w:eastAsia="Times New Roman" w:hAnsi="Arial" w:cs="Arial"/>
              <w:snapToGrid w:val="0"/>
              <w:sz w:val="24"/>
              <w:szCs w:val="24"/>
              <w:lang w:val="en-GB" w:eastAsia="it-IT"/>
            </w:rPr>
            <w:t>University</w:t>
          </w:r>
        </w:smartTag>
        <w:r w:rsidRPr="00C33319">
          <w:rPr>
            <w:rFonts w:ascii="Arial" w:eastAsia="Times New Roman" w:hAnsi="Arial" w:cs="Arial"/>
            <w:snapToGrid w:val="0"/>
            <w:sz w:val="24"/>
            <w:szCs w:val="24"/>
            <w:lang w:val="en-GB" w:eastAsia="it-IT"/>
          </w:rPr>
          <w:t xml:space="preserve"> of </w:t>
        </w:r>
        <w:smartTag w:uri="urn:schemas-microsoft-com:office:smarttags" w:element="PlaceName">
          <w:r w:rsidRPr="00C33319">
            <w:rPr>
              <w:rFonts w:ascii="Arial" w:eastAsia="Times New Roman" w:hAnsi="Arial" w:cs="Arial"/>
              <w:snapToGrid w:val="0"/>
              <w:sz w:val="24"/>
              <w:szCs w:val="24"/>
              <w:lang w:val="en-GB" w:eastAsia="it-IT"/>
            </w:rPr>
            <w:t>Padua</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Natura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Nascosta</w:t>
      </w:r>
      <w:r w:rsidRPr="00C33319">
        <w:rPr>
          <w:rFonts w:ascii="Arial" w:eastAsia="Times New Roman" w:hAnsi="Arial" w:cs="Arial"/>
          <w:snapToGrid w:val="0"/>
          <w:sz w:val="24"/>
          <w:szCs w:val="24"/>
          <w:lang w:val="en-GB" w:eastAsia="it-IT"/>
        </w:rPr>
        <w:t>, n. 15:34-43, 1997.</w:t>
      </w: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5245"/>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*349 - </w:t>
      </w:r>
      <w:r w:rsidRPr="00C33319">
        <w:rPr>
          <w:rFonts w:ascii="Arial" w:eastAsia="Times New Roman" w:hAnsi="Arial" w:cs="Arial"/>
          <w:b/>
          <w:bCs/>
          <w:snapToGrid w:val="0"/>
          <w:sz w:val="24"/>
          <w:szCs w:val="24"/>
          <w:lang w:val="en-GB" w:eastAsia="it-IT"/>
        </w:rPr>
        <w:t>GIANOLLA P</w:t>
      </w:r>
      <w:r w:rsidRPr="00C33319">
        <w:rPr>
          <w:rFonts w:ascii="Arial" w:eastAsia="Times New Roman" w:hAnsi="Arial" w:cs="Arial"/>
          <w:snapToGrid w:val="0"/>
          <w:sz w:val="24"/>
          <w:szCs w:val="24"/>
          <w:lang w:val="en-GB" w:eastAsia="it-IT"/>
        </w:rPr>
        <w:t xml:space="preserve">. and JACQUIN T.: Triassic sequence stratigraphic framework of western European basins.  In:  </w:t>
      </w:r>
      <w:r w:rsidRPr="00C33319">
        <w:rPr>
          <w:rFonts w:ascii="Arial" w:eastAsia="Times New Roman" w:hAnsi="Arial" w:cs="Arial"/>
          <w:i/>
          <w:iCs/>
          <w:snapToGrid w:val="0"/>
          <w:sz w:val="24"/>
          <w:szCs w:val="24"/>
          <w:lang w:val="en-GB" w:eastAsia="it-IT"/>
        </w:rPr>
        <w:t>Mesozoic and Cenozoic</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sequence stratigraphy of </w:t>
      </w:r>
      <w:smartTag w:uri="urn:schemas-microsoft-com:office:smarttags" w:element="place">
        <w:smartTag w:uri="urn:schemas-microsoft-com:office:smarttags" w:element="PlaceName">
          <w:r w:rsidRPr="00C33319">
            <w:rPr>
              <w:rFonts w:ascii="Arial" w:eastAsia="Times New Roman" w:hAnsi="Arial" w:cs="Arial"/>
              <w:i/>
              <w:iCs/>
              <w:snapToGrid w:val="0"/>
              <w:sz w:val="24"/>
              <w:szCs w:val="24"/>
              <w:lang w:val="en-GB" w:eastAsia="it-IT"/>
            </w:rPr>
            <w:t>European</w:t>
          </w:r>
        </w:smartTag>
        <w:r w:rsidRPr="00C33319">
          <w:rPr>
            <w:rFonts w:ascii="Arial" w:eastAsia="Times New Roman" w:hAnsi="Arial" w:cs="Arial"/>
            <w:i/>
            <w:iCs/>
            <w:snapToGrid w:val="0"/>
            <w:sz w:val="24"/>
            <w:szCs w:val="24"/>
            <w:lang w:val="en-GB" w:eastAsia="it-IT"/>
          </w:rPr>
          <w:t xml:space="preserve"> </w:t>
        </w:r>
        <w:smartTag w:uri="urn:schemas-microsoft-com:office:smarttags" w:element="PlaceType">
          <w:r w:rsidRPr="00C33319">
            <w:rPr>
              <w:rFonts w:ascii="Arial" w:eastAsia="Times New Roman" w:hAnsi="Arial" w:cs="Arial"/>
              <w:i/>
              <w:iCs/>
              <w:snapToGrid w:val="0"/>
              <w:sz w:val="24"/>
              <w:szCs w:val="24"/>
              <w:lang w:val="en-GB" w:eastAsia="it-IT"/>
            </w:rPr>
            <w:t>Basins</w:t>
          </w:r>
        </w:smartTag>
      </w:smartTag>
      <w:r w:rsidRPr="00C33319">
        <w:rPr>
          <w:rFonts w:ascii="Arial" w:eastAsia="Times New Roman" w:hAnsi="Arial" w:cs="Arial"/>
          <w:snapToGrid w:val="0"/>
          <w:sz w:val="24"/>
          <w:szCs w:val="24"/>
          <w:lang w:val="en-GB" w:eastAsia="it-IT"/>
        </w:rPr>
        <w:t xml:space="preserve">, SEPM Spec.publ., No.60: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643-650,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*350 - </w:t>
      </w:r>
      <w:r w:rsidRPr="00C33319">
        <w:rPr>
          <w:rFonts w:ascii="Arial" w:eastAsia="Times New Roman" w:hAnsi="Arial" w:cs="Arial"/>
          <w:b/>
          <w:bCs/>
          <w:snapToGrid w:val="0"/>
          <w:sz w:val="24"/>
          <w:szCs w:val="24"/>
          <w:lang w:val="en-GB" w:eastAsia="it-IT"/>
        </w:rPr>
        <w:t>GIANOLLA P</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DE ZANCHE V</w:t>
      </w:r>
      <w:r w:rsidRPr="00C33319">
        <w:rPr>
          <w:rFonts w:ascii="Arial" w:eastAsia="Times New Roman" w:hAnsi="Arial" w:cs="Arial"/>
          <w:snapToGrid w:val="0"/>
          <w:sz w:val="24"/>
          <w:szCs w:val="24"/>
          <w:lang w:val="en-GB" w:eastAsia="it-IT"/>
        </w:rPr>
        <w:t xml:space="preserve">. and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Triassic sequence stratigraphy in the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 definition of sequence and basin evolution. In: </w:t>
      </w:r>
      <w:r w:rsidRPr="00C33319">
        <w:rPr>
          <w:rFonts w:ascii="Arial" w:eastAsia="Times New Roman" w:hAnsi="Arial" w:cs="Arial"/>
          <w:i/>
          <w:iCs/>
          <w:snapToGrid w:val="0"/>
          <w:sz w:val="24"/>
          <w:szCs w:val="24"/>
          <w:lang w:val="en-GB" w:eastAsia="it-IT"/>
        </w:rPr>
        <w:t>Mesozoic and Cenozoic sequence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stratigraphy of European Basins</w:t>
      </w:r>
      <w:r w:rsidRPr="00C33319">
        <w:rPr>
          <w:rFonts w:ascii="Arial" w:eastAsia="Times New Roman" w:hAnsi="Arial" w:cs="Arial"/>
          <w:snapToGrid w:val="0"/>
          <w:sz w:val="24"/>
          <w:szCs w:val="24"/>
          <w:lang w:val="en-GB" w:eastAsia="it-IT"/>
        </w:rPr>
        <w:t xml:space="preserve">, SEPM Spec. publ., No. 60:719-747, 1998.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351 - </w:t>
      </w:r>
      <w:r w:rsidRPr="00C33319">
        <w:rPr>
          <w:rFonts w:ascii="Arial" w:eastAsia="Times New Roman" w:hAnsi="Arial" w:cs="Arial"/>
          <w:b/>
          <w:bCs/>
          <w:snapToGrid w:val="0"/>
          <w:sz w:val="24"/>
          <w:szCs w:val="24"/>
          <w:lang w:val="en-GB" w:eastAsia="it-IT"/>
        </w:rPr>
        <w:t>GIANOLLA P</w:t>
      </w:r>
      <w:r w:rsidRPr="00C33319">
        <w:rPr>
          <w:rFonts w:ascii="Arial" w:eastAsia="Times New Roman" w:hAnsi="Arial" w:cs="Arial"/>
          <w:snapToGrid w:val="0"/>
          <w:sz w:val="24"/>
          <w:szCs w:val="24"/>
          <w:lang w:val="en-GB" w:eastAsia="it-IT"/>
        </w:rPr>
        <w:t xml:space="preserve">., RAGAZZI E. &amp; </w:t>
      </w:r>
      <w:r w:rsidRPr="00C33319">
        <w:rPr>
          <w:rFonts w:ascii="Arial" w:eastAsia="Times New Roman" w:hAnsi="Arial" w:cs="Arial"/>
          <w:b/>
          <w:bCs/>
          <w:snapToGrid w:val="0"/>
          <w:sz w:val="24"/>
          <w:szCs w:val="24"/>
          <w:lang w:val="en-GB" w:eastAsia="it-IT"/>
        </w:rPr>
        <w:t>ROGHI G</w:t>
      </w:r>
      <w:r w:rsidRPr="00C33319">
        <w:rPr>
          <w:rFonts w:ascii="Arial" w:eastAsia="Times New Roman" w:hAnsi="Arial" w:cs="Arial"/>
          <w:snapToGrid w:val="0"/>
          <w:sz w:val="24"/>
          <w:szCs w:val="24"/>
          <w:lang w:val="en-GB" w:eastAsia="it-IT"/>
        </w:rPr>
        <w:t xml:space="preserve">.: Upper Triassic Amber from the Dolomites (Northern Italy). A paleoclimatic indicator? </w:t>
      </w:r>
      <w:r w:rsidRPr="00C33319">
        <w:rPr>
          <w:rFonts w:ascii="Arial" w:eastAsia="Times New Roman" w:hAnsi="Arial" w:cs="Arial"/>
          <w:i/>
          <w:iCs/>
          <w:snapToGrid w:val="0"/>
          <w:sz w:val="24"/>
          <w:szCs w:val="24"/>
          <w:lang w:val="en-GB" w:eastAsia="it-IT"/>
        </w:rPr>
        <w:t>Riv. Ital. Paleont. Strat</w:t>
      </w:r>
      <w:r w:rsidRPr="00C33319">
        <w:rPr>
          <w:rFonts w:ascii="Arial" w:eastAsia="Times New Roman" w:hAnsi="Arial" w:cs="Arial"/>
          <w:snapToGrid w:val="0"/>
          <w:sz w:val="24"/>
          <w:szCs w:val="24"/>
          <w:lang w:val="en-GB" w:eastAsia="it-IT"/>
        </w:rPr>
        <w:t>., 104(3):381-389,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*352 - </w:t>
      </w:r>
      <w:r w:rsidRPr="00C33319">
        <w:rPr>
          <w:rFonts w:ascii="Arial" w:eastAsia="Times New Roman" w:hAnsi="Arial" w:cs="Arial"/>
          <w:b/>
          <w:bCs/>
          <w:snapToGrid w:val="0"/>
          <w:sz w:val="24"/>
          <w:szCs w:val="24"/>
          <w:lang w:val="en-GB" w:eastAsia="it-IT"/>
        </w:rPr>
        <w:t>FORNASIERO Mg</w:t>
      </w:r>
      <w:r w:rsidRPr="00C33319">
        <w:rPr>
          <w:rFonts w:ascii="Arial" w:eastAsia="Times New Roman" w:hAnsi="Arial" w:cs="Arial"/>
          <w:snapToGrid w:val="0"/>
          <w:sz w:val="24"/>
          <w:szCs w:val="24"/>
          <w:lang w:val="en-GB" w:eastAsia="it-IT"/>
        </w:rPr>
        <w:t xml:space="preserve">.: A new Middle Eocene coleoid Cephalopod and the distribution of the genus in the Tethys. In: </w:t>
      </w:r>
      <w:r w:rsidRPr="00C33319">
        <w:rPr>
          <w:rFonts w:ascii="Arial" w:eastAsia="Times New Roman" w:hAnsi="Arial" w:cs="Arial"/>
          <w:i/>
          <w:iCs/>
          <w:snapToGrid w:val="0"/>
          <w:sz w:val="24"/>
          <w:szCs w:val="24"/>
          <w:lang w:val="en-GB" w:eastAsia="it-IT"/>
        </w:rPr>
        <w:t>Intern. Symposium</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Shallow Tethys (ST) 5: Chiang Mai, Thailand</w:t>
      </w:r>
      <w:r w:rsidRPr="00C33319">
        <w:rPr>
          <w:rFonts w:ascii="Arial" w:eastAsia="Times New Roman" w:hAnsi="Arial" w:cs="Arial"/>
          <w:snapToGrid w:val="0"/>
          <w:sz w:val="24"/>
          <w:szCs w:val="24"/>
          <w:lang w:val="en-GB" w:eastAsia="it-IT"/>
        </w:rPr>
        <w:t>, edited by B. Ratanasthien and S.L. Rieb, p. 415-423,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*353 - SARTORI S., BAGGIO D. and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A comparision between the vail diagram and some results from a Brachiopod and benthic mollusc diffusion model in the Tethys. In: </w:t>
      </w:r>
      <w:r w:rsidRPr="00C33319">
        <w:rPr>
          <w:rFonts w:ascii="Arial" w:eastAsia="Times New Roman" w:hAnsi="Arial" w:cs="Arial"/>
          <w:i/>
          <w:iCs/>
          <w:snapToGrid w:val="0"/>
          <w:sz w:val="24"/>
          <w:szCs w:val="24"/>
          <w:lang w:val="en-GB" w:eastAsia="it-IT"/>
        </w:rPr>
        <w:t>Intern. Symposium</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Shallow Tethys (ST) 5: Chiang Mai, Thailand</w:t>
      </w:r>
      <w:r w:rsidRPr="00C33319">
        <w:rPr>
          <w:rFonts w:ascii="Arial" w:eastAsia="Times New Roman" w:hAnsi="Arial" w:cs="Arial"/>
          <w:snapToGrid w:val="0"/>
          <w:sz w:val="24"/>
          <w:szCs w:val="24"/>
          <w:lang w:val="en-GB" w:eastAsia="it-IT"/>
        </w:rPr>
        <w:t>, edited by B. Ratanasthien and S.L. Rieb, p. 16-24,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*354 - </w:t>
      </w:r>
      <w:r w:rsidRPr="00C33319">
        <w:rPr>
          <w:rFonts w:ascii="Arial" w:eastAsia="Times New Roman" w:hAnsi="Arial" w:cs="Arial"/>
          <w:b/>
          <w:bCs/>
          <w:snapToGrid w:val="0"/>
          <w:sz w:val="24"/>
          <w:szCs w:val="24"/>
          <w:lang w:val="en-GB" w:eastAsia="it-IT"/>
        </w:rPr>
        <w:t>SCOLARI F</w:t>
      </w:r>
      <w:r w:rsidRPr="00C33319">
        <w:rPr>
          <w:rFonts w:ascii="Arial" w:eastAsia="Times New Roman" w:hAnsi="Arial" w:cs="Arial"/>
          <w:snapToGrid w:val="0"/>
          <w:sz w:val="24"/>
          <w:szCs w:val="24"/>
          <w:lang w:val="en-GB" w:eastAsia="it-IT"/>
        </w:rPr>
        <w:t xml:space="preserve">.: Middle Eocene molluscs from the Eastern and Western Tethys: a discussion on shared taxa. In: </w:t>
      </w:r>
      <w:r w:rsidRPr="00C33319">
        <w:rPr>
          <w:rFonts w:ascii="Arial" w:eastAsia="Times New Roman" w:hAnsi="Arial" w:cs="Arial"/>
          <w:i/>
          <w:iCs/>
          <w:snapToGrid w:val="0"/>
          <w:sz w:val="24"/>
          <w:szCs w:val="24"/>
          <w:lang w:val="en-GB" w:eastAsia="it-IT"/>
        </w:rPr>
        <w:t>Intern. Symposium</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Shallow Tethys (ST) 5: Chiang Mai, Thailand</w:t>
      </w:r>
      <w:r w:rsidRPr="00C33319">
        <w:rPr>
          <w:rFonts w:ascii="Arial" w:eastAsia="Times New Roman" w:hAnsi="Arial" w:cs="Arial"/>
          <w:snapToGrid w:val="0"/>
          <w:sz w:val="24"/>
          <w:szCs w:val="24"/>
          <w:lang w:val="en-GB" w:eastAsia="it-IT"/>
        </w:rPr>
        <w:t>, edited by B. Ratanasthien and S.L. Rieb, p. 403-414,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*355 - AUBRY M.-P., BERGGREN W.A., van COUVERING J.A.,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CASTRADORI D.: The Pliocene-Pleistocene boundary should remain at 1.81 Ma. </w:t>
      </w:r>
      <w:r w:rsidRPr="00C33319">
        <w:rPr>
          <w:rFonts w:ascii="Arial" w:eastAsia="Times New Roman" w:hAnsi="Arial" w:cs="Arial"/>
          <w:i/>
          <w:iCs/>
          <w:snapToGrid w:val="0"/>
          <w:sz w:val="24"/>
          <w:szCs w:val="24"/>
          <w:lang w:val="en-GB" w:eastAsia="it-IT"/>
        </w:rPr>
        <w:t xml:space="preserve">GSA Today, </w:t>
      </w:r>
      <w:r w:rsidRPr="00C33319">
        <w:rPr>
          <w:rFonts w:ascii="Arial" w:eastAsia="Times New Roman" w:hAnsi="Arial" w:cs="Arial"/>
          <w:snapToGrid w:val="0"/>
          <w:sz w:val="24"/>
          <w:szCs w:val="24"/>
          <w:lang w:val="en-GB" w:eastAsia="it-IT"/>
        </w:rPr>
        <w:t>p. 22,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*356 -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RAFFI</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 xml:space="preserve">, BACKMAN J.,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Evolutionary trends of tropical calcareous nannofossils in the late Neogene. </w:t>
      </w:r>
      <w:r w:rsidRPr="00C33319">
        <w:rPr>
          <w:rFonts w:ascii="Arial" w:eastAsia="Times New Roman" w:hAnsi="Arial" w:cs="Arial"/>
          <w:i/>
          <w:iCs/>
          <w:snapToGrid w:val="0"/>
          <w:sz w:val="24"/>
          <w:szCs w:val="24"/>
          <w:lang w:val="en-GB" w:eastAsia="it-IT"/>
        </w:rPr>
        <w:t>Marine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Micropal., </w:t>
      </w:r>
      <w:r w:rsidRPr="00C33319">
        <w:rPr>
          <w:rFonts w:ascii="Arial" w:eastAsia="Times New Roman" w:hAnsi="Arial" w:cs="Arial"/>
          <w:snapToGrid w:val="0"/>
          <w:sz w:val="24"/>
          <w:szCs w:val="24"/>
          <w:lang w:val="en-GB" w:eastAsia="it-IT"/>
        </w:rPr>
        <w:t>35:17-41,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357 - </w:t>
      </w:r>
      <w:r w:rsidRPr="00C33319">
        <w:rPr>
          <w:rFonts w:ascii="Arial" w:eastAsia="Times New Roman" w:hAnsi="Arial" w:cs="Arial"/>
          <w:b/>
          <w:bCs/>
          <w:snapToGrid w:val="0"/>
          <w:sz w:val="24"/>
          <w:szCs w:val="24"/>
          <w:lang w:val="en-GB" w:eastAsia="it-IT"/>
        </w:rPr>
        <w:t>CORTIANA G</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DEL MORO A., HUNZIKER J.C. and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40Ar-39Ar and Rb-Sr dating of the Pillonet klippe and Sesia-Lanzo basal slice in the Ayas valley and evolution of the Austroalpine-Piedmont nappe stack.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50:177-194,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358 - BAGGIO P. and </w:t>
      </w:r>
      <w:r w:rsidRPr="00C33319">
        <w:rPr>
          <w:rFonts w:ascii="Arial" w:eastAsia="Times New Roman" w:hAnsi="Arial" w:cs="Arial"/>
          <w:b/>
          <w:bCs/>
          <w:snapToGrid w:val="0"/>
          <w:sz w:val="24"/>
          <w:szCs w:val="24"/>
          <w:lang w:val="en-GB" w:eastAsia="it-IT"/>
        </w:rPr>
        <w:t>MASSIRONI M</w:t>
      </w:r>
      <w:r w:rsidRPr="00C33319">
        <w:rPr>
          <w:rFonts w:ascii="Arial" w:eastAsia="Times New Roman" w:hAnsi="Arial" w:cs="Arial"/>
          <w:snapToGrid w:val="0"/>
          <w:sz w:val="24"/>
          <w:szCs w:val="24"/>
          <w:lang w:val="en-GB" w:eastAsia="it-IT"/>
        </w:rPr>
        <w:t xml:space="preserve">.: Flood hazard analysis: Geological predisposing causes and tectonic forecast model. </w:t>
      </w: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Earth Surface Remote Sensing 2.: proceed. SPIE</w:t>
      </w:r>
      <w:r w:rsidRPr="00C33319">
        <w:rPr>
          <w:rFonts w:ascii="Arial" w:eastAsia="Times New Roman" w:hAnsi="Arial" w:cs="Arial"/>
          <w:snapToGrid w:val="0"/>
          <w:sz w:val="24"/>
          <w:szCs w:val="24"/>
          <w:lang w:eastAsia="it-IT"/>
        </w:rPr>
        <w:t>, 3496:37-45, Washington, 1998.</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359 - </w:t>
      </w:r>
      <w:r w:rsidRPr="00C33319">
        <w:rPr>
          <w:rFonts w:ascii="Arial" w:eastAsia="Times New Roman" w:hAnsi="Arial" w:cs="Arial"/>
          <w:b/>
          <w:bCs/>
          <w:snapToGrid w:val="0"/>
          <w:sz w:val="24"/>
          <w:szCs w:val="24"/>
          <w:lang w:eastAsia="it-IT"/>
        </w:rPr>
        <w:t>DEL FAVERO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L</w:t>
      </w:r>
      <w:r w:rsidRPr="00C33319">
        <w:rPr>
          <w:rFonts w:ascii="Arial" w:eastAsia="Times New Roman" w:hAnsi="Arial" w:cs="Arial"/>
          <w:snapToGrid w:val="0"/>
          <w:sz w:val="24"/>
          <w:szCs w:val="24"/>
          <w:lang w:eastAsia="it-IT"/>
        </w:rPr>
        <w:t xml:space="preserve">.:  Un esemplare di </w:t>
      </w:r>
      <w:r w:rsidRPr="00C33319">
        <w:rPr>
          <w:rFonts w:ascii="Arial" w:eastAsia="Times New Roman" w:hAnsi="Arial" w:cs="Arial"/>
          <w:i/>
          <w:iCs/>
          <w:snapToGrid w:val="0"/>
          <w:sz w:val="24"/>
          <w:szCs w:val="24"/>
          <w:lang w:eastAsia="it-IT"/>
        </w:rPr>
        <w:t>Diplocynodon</w:t>
      </w:r>
      <w:r w:rsidRPr="00C33319">
        <w:rPr>
          <w:rFonts w:ascii="Arial" w:eastAsia="Times New Roman" w:hAnsi="Arial" w:cs="Arial"/>
          <w:snapToGrid w:val="0"/>
          <w:sz w:val="24"/>
          <w:szCs w:val="24"/>
          <w:lang w:eastAsia="it-IT"/>
        </w:rPr>
        <w:t xml:space="preserve">  Pomel, 1847 (Crocodylia, Leidyosuchidae) conservato nel Museo Geopaleontologi- co dell’Università di Padova. </w:t>
      </w:r>
      <w:r w:rsidRPr="00C33319">
        <w:rPr>
          <w:rFonts w:ascii="Arial" w:eastAsia="Times New Roman" w:hAnsi="Arial" w:cs="Arial"/>
          <w:i/>
          <w:iCs/>
          <w:snapToGrid w:val="0"/>
          <w:sz w:val="24"/>
          <w:szCs w:val="24"/>
          <w:lang w:eastAsia="it-IT"/>
        </w:rPr>
        <w:t>Soc. Ven. Sc. Nat.</w:t>
      </w:r>
      <w:r w:rsidRPr="00C33319">
        <w:rPr>
          <w:rFonts w:ascii="Arial" w:eastAsia="Times New Roman" w:hAnsi="Arial" w:cs="Arial"/>
          <w:snapToGrid w:val="0"/>
          <w:sz w:val="24"/>
          <w:szCs w:val="24"/>
          <w:lang w:eastAsia="it-IT"/>
        </w:rPr>
        <w:t xml:space="preserve">, 24:107-117, 1999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360 -</w:t>
      </w:r>
      <w:r w:rsidRPr="00C33319">
        <w:rPr>
          <w:rFonts w:ascii="Arial" w:eastAsia="Times New Roman" w:hAnsi="Arial" w:cs="Arial"/>
          <w:b/>
          <w:bCs/>
          <w:snapToGrid w:val="0"/>
          <w:sz w:val="24"/>
          <w:szCs w:val="24"/>
          <w:lang w:eastAsia="it-IT"/>
        </w:rPr>
        <w:t xml:space="preserve"> GRANDESSO P., STEFANI C</w:t>
      </w:r>
      <w:r w:rsidRPr="00C33319">
        <w:rPr>
          <w:rFonts w:ascii="Arial" w:eastAsia="Times New Roman" w:hAnsi="Arial" w:cs="Arial"/>
          <w:snapToGrid w:val="0"/>
          <w:sz w:val="24"/>
          <w:szCs w:val="24"/>
          <w:lang w:eastAsia="it-IT"/>
        </w:rPr>
        <w:t>.: La successione aquitaniano-burdi-</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galiana di Piancavallo e Andreis (Alpi Carniche Occidentali, Ita-</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lia). </w:t>
      </w:r>
      <w:r w:rsidRPr="00C33319">
        <w:rPr>
          <w:rFonts w:ascii="Arial" w:eastAsia="Times New Roman" w:hAnsi="Arial" w:cs="Arial"/>
          <w:i/>
          <w:iCs/>
          <w:snapToGrid w:val="0"/>
          <w:sz w:val="24"/>
          <w:szCs w:val="24"/>
          <w:lang w:eastAsia="it-IT"/>
        </w:rPr>
        <w:t xml:space="preserve">Atti Tic. Sc. Terra  (S.sp.), </w:t>
      </w:r>
      <w:r w:rsidRPr="00C33319">
        <w:rPr>
          <w:rFonts w:ascii="Arial" w:eastAsia="Times New Roman" w:hAnsi="Arial" w:cs="Arial"/>
          <w:snapToGrid w:val="0"/>
          <w:sz w:val="24"/>
          <w:szCs w:val="24"/>
          <w:lang w:eastAsia="it-IT"/>
        </w:rPr>
        <w:t>7:59-72, 1998.</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361 - BIZZARINI F.,</w:t>
      </w:r>
      <w:r w:rsidRPr="00C33319">
        <w:rPr>
          <w:rFonts w:ascii="Arial" w:eastAsia="Times New Roman" w:hAnsi="Arial" w:cs="Arial"/>
          <w:b/>
          <w:bCs/>
          <w:snapToGrid w:val="0"/>
          <w:sz w:val="24"/>
          <w:szCs w:val="24"/>
          <w:lang w:eastAsia="it-IT"/>
        </w:rPr>
        <w:t xml:space="preserve"> BRAGA Gp.: </w:t>
      </w:r>
      <w:r w:rsidRPr="00C33319">
        <w:rPr>
          <w:rFonts w:ascii="Arial" w:eastAsia="Times New Roman" w:hAnsi="Arial" w:cs="Arial"/>
          <w:snapToGrid w:val="0"/>
          <w:sz w:val="24"/>
          <w:szCs w:val="24"/>
          <w:lang w:eastAsia="it-IT"/>
        </w:rPr>
        <w:t xml:space="preserve">I Briozoi priaboniani dei dintorni di Crosara (Vicenza-Italia). </w:t>
      </w:r>
      <w:r w:rsidRPr="00C33319">
        <w:rPr>
          <w:rFonts w:ascii="Arial" w:eastAsia="Times New Roman" w:hAnsi="Arial" w:cs="Arial"/>
          <w:i/>
          <w:iCs/>
          <w:snapToGrid w:val="0"/>
          <w:sz w:val="24"/>
          <w:szCs w:val="24"/>
          <w:lang w:eastAsia="it-IT"/>
        </w:rPr>
        <w:t>Ann. Mus. civ. Rovereto, Sez. Arch.</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St. Sc. nat.</w:t>
      </w:r>
      <w:r w:rsidRPr="00C33319">
        <w:rPr>
          <w:rFonts w:ascii="Arial" w:eastAsia="Times New Roman" w:hAnsi="Arial" w:cs="Arial"/>
          <w:snapToGrid w:val="0"/>
          <w:sz w:val="24"/>
          <w:szCs w:val="24"/>
          <w:lang w:eastAsia="it-IT"/>
        </w:rPr>
        <w:t>, 13:91-126, 1997(1999).</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362 - CENTOMO C.,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Uso didattico della collezione di vegetali fossili del Museo civico “Dott. Domenico Dal Lago”. </w:t>
      </w:r>
      <w:r w:rsidRPr="00C33319">
        <w:rPr>
          <w:rFonts w:ascii="Arial" w:eastAsia="Times New Roman" w:hAnsi="Arial" w:cs="Arial"/>
          <w:snapToGrid w:val="0"/>
          <w:sz w:val="24"/>
          <w:szCs w:val="24"/>
          <w:lang w:val="en-GB" w:eastAsia="it-IT"/>
        </w:rPr>
        <w:t>Liceo “G.G. Trissino”, Valdagno, 26 marzo 1999, 16 pp.</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363 - VESCOVI P., </w:t>
      </w:r>
      <w:r w:rsidRPr="00C33319">
        <w:rPr>
          <w:rFonts w:ascii="Arial" w:eastAsia="Times New Roman" w:hAnsi="Arial" w:cs="Arial"/>
          <w:b/>
          <w:bCs/>
          <w:snapToGrid w:val="0"/>
          <w:sz w:val="24"/>
          <w:szCs w:val="24"/>
          <w:lang w:val="en-GB" w:eastAsia="it-IT"/>
        </w:rPr>
        <w:t>FORNACIARI E.</w:t>
      </w:r>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b/>
            <w:bCs/>
            <w:snapToGrid w:val="0"/>
            <w:sz w:val="24"/>
            <w:szCs w:val="24"/>
            <w:lang w:val="en-GB" w:eastAsia="it-IT"/>
          </w:rPr>
          <w:t>RIO</w:t>
        </w:r>
      </w:smartTag>
      <w:r w:rsidRPr="00C33319">
        <w:rPr>
          <w:rFonts w:ascii="Arial" w:eastAsia="Times New Roman" w:hAnsi="Arial" w:cs="Arial"/>
          <w:b/>
          <w:bCs/>
          <w:snapToGrid w:val="0"/>
          <w:sz w:val="24"/>
          <w:szCs w:val="24"/>
          <w:lang w:val="en-GB" w:eastAsia="it-IT"/>
        </w:rPr>
        <w:t xml:space="preserve"> D.</w:t>
      </w:r>
      <w:r w:rsidRPr="00C33319">
        <w:rPr>
          <w:rFonts w:ascii="Arial" w:eastAsia="Times New Roman" w:hAnsi="Arial" w:cs="Arial"/>
          <w:snapToGrid w:val="0"/>
          <w:sz w:val="24"/>
          <w:szCs w:val="24"/>
          <w:lang w:val="en-GB" w:eastAsia="it-IT"/>
        </w:rPr>
        <w:t xml:space="preserve"> &amp; VALLONI R.: The Basal Complex Stratigraphy of the Helminthoid Monte Cassio Flysh: a key to the Eoalpine tectonics of the </w:t>
      </w:r>
      <w:smartTag w:uri="urn:schemas-microsoft-com:office:smarttags" w:element="place">
        <w:r w:rsidRPr="00C33319">
          <w:rPr>
            <w:rFonts w:ascii="Arial" w:eastAsia="Times New Roman" w:hAnsi="Arial" w:cs="Arial"/>
            <w:snapToGrid w:val="0"/>
            <w:sz w:val="24"/>
            <w:szCs w:val="24"/>
            <w:lang w:val="en-GB" w:eastAsia="it-IT"/>
          </w:rPr>
          <w:t>Northern Apennines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Riv. It. Paleont. Strat., </w:t>
      </w:r>
      <w:r w:rsidRPr="00C33319">
        <w:rPr>
          <w:rFonts w:ascii="Arial" w:eastAsia="Times New Roman" w:hAnsi="Arial" w:cs="Arial"/>
          <w:snapToGrid w:val="0"/>
          <w:sz w:val="24"/>
          <w:szCs w:val="24"/>
          <w:lang w:val="en-GB" w:eastAsia="it-IT"/>
        </w:rPr>
        <w:t xml:space="preserve">105(1):101-128, 1999. </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364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SGAVETTI M.,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D’ALESSANDRO A., PROSSER G.: Composite sedimentary record of falling stages of Pleistocene glacio-eustatic cycles in a shelf setting (Crotone basin, south Italy). </w:t>
      </w:r>
      <w:r w:rsidRPr="00C33319">
        <w:rPr>
          <w:rFonts w:ascii="Arial" w:eastAsia="Times New Roman" w:hAnsi="Arial" w:cs="Arial"/>
          <w:i/>
          <w:iCs/>
          <w:snapToGrid w:val="0"/>
          <w:sz w:val="24"/>
          <w:szCs w:val="24"/>
          <w:lang w:eastAsia="it-IT"/>
        </w:rPr>
        <w:t>Sedim. Geol.</w:t>
      </w:r>
      <w:r w:rsidRPr="00C33319">
        <w:rPr>
          <w:rFonts w:ascii="Arial" w:eastAsia="Times New Roman" w:hAnsi="Arial" w:cs="Arial"/>
          <w:snapToGrid w:val="0"/>
          <w:sz w:val="24"/>
          <w:szCs w:val="24"/>
          <w:lang w:eastAsia="it-IT"/>
        </w:rPr>
        <w:t>, 127:85-110, 1999.</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365 –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Effetti degli interventi antropici sulla morfodinamica del fiume Piave (Alpi Orientali).</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i/>
          <w:iCs/>
          <w:snapToGrid w:val="0"/>
          <w:sz w:val="24"/>
          <w:szCs w:val="24"/>
          <w:lang w:val="en-GB" w:eastAsia="it-IT"/>
        </w:rPr>
        <w:t>Geol. dell’Ambiente</w:t>
      </w:r>
      <w:r w:rsidRPr="00C33319">
        <w:rPr>
          <w:rFonts w:ascii="Arial" w:eastAsia="Times New Roman" w:hAnsi="Arial" w:cs="Arial"/>
          <w:snapToGrid w:val="0"/>
          <w:sz w:val="24"/>
          <w:szCs w:val="24"/>
          <w:lang w:val="en-GB" w:eastAsia="it-IT"/>
        </w:rPr>
        <w:t>, 7(1):18-21,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366* -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xml:space="preserve"> and ANDREWS E.D.: Estimation of geomorphically significant flows in alpine streams of the rocky mountain, Colorado (USA). </w:t>
      </w:r>
      <w:r w:rsidRPr="00C33319">
        <w:rPr>
          <w:rFonts w:ascii="Arial" w:eastAsia="Times New Roman" w:hAnsi="Arial" w:cs="Arial"/>
          <w:i/>
          <w:iCs/>
          <w:snapToGrid w:val="0"/>
          <w:sz w:val="24"/>
          <w:szCs w:val="24"/>
          <w:lang w:val="en-GB" w:eastAsia="it-IT"/>
        </w:rPr>
        <w:t>Regul. Rivers: Res. Mgmt.</w:t>
      </w:r>
      <w:r w:rsidRPr="00C33319">
        <w:rPr>
          <w:rFonts w:ascii="Arial" w:eastAsia="Times New Roman" w:hAnsi="Arial" w:cs="Arial"/>
          <w:snapToGrid w:val="0"/>
          <w:sz w:val="24"/>
          <w:szCs w:val="24"/>
          <w:lang w:val="en-GB" w:eastAsia="it-IT"/>
        </w:rPr>
        <w:t xml:space="preserve">, 15:273-288, 1999.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keepNext/>
        <w:widowControl w:val="0"/>
        <w:tabs>
          <w:tab w:val="left" w:pos="8675"/>
        </w:tabs>
        <w:spacing w:after="0" w:line="240" w:lineRule="auto"/>
        <w:ind w:left="567"/>
        <w:jc w:val="both"/>
        <w:outlineLvl w:val="2"/>
        <w:rPr>
          <w:rFonts w:ascii="Arial" w:eastAsia="Times New Roman" w:hAnsi="Arial" w:cs="Arial"/>
          <w:noProof/>
          <w:snapToGrid w:val="0"/>
          <w:sz w:val="24"/>
          <w:szCs w:val="24"/>
          <w:lang w:val="en-GB" w:eastAsia="it-IT"/>
        </w:rPr>
      </w:pPr>
      <w:r w:rsidRPr="00C33319">
        <w:rPr>
          <w:rFonts w:ascii="Arial" w:eastAsia="Times New Roman" w:hAnsi="Arial" w:cs="Arial"/>
          <w:noProof/>
          <w:snapToGrid w:val="0"/>
          <w:sz w:val="24"/>
          <w:szCs w:val="24"/>
          <w:lang w:val="en-GB" w:eastAsia="it-IT"/>
        </w:rPr>
        <w:t>LISTA No. 12:   Pubblicazioni 1999/2000          Padova, 09.11.2000</w:t>
      </w:r>
    </w:p>
    <w:p w:rsidR="00C33319" w:rsidRPr="00C33319" w:rsidRDefault="00C33319" w:rsidP="00C33319">
      <w:pPr>
        <w:widowControl w:val="0"/>
        <w:tabs>
          <w:tab w:val="left" w:pos="8675"/>
        </w:tabs>
        <w:spacing w:after="0" w:line="240" w:lineRule="auto"/>
        <w:rPr>
          <w:rFonts w:ascii="Arial" w:eastAsia="Times New Roman" w:hAnsi="Arial" w:cs="Arial"/>
          <w:b/>
          <w:bCs/>
          <w:snapToGrid w:val="0"/>
          <w:sz w:val="24"/>
          <w:szCs w:val="24"/>
          <w:lang w:val="en-GB"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*367 -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xml:space="preserve">.: Channel changes due to river regulation: the case of the Piave river,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Earth surf. process. landforms</w:t>
      </w:r>
      <w:r w:rsidRPr="00C33319">
        <w:rPr>
          <w:rFonts w:ascii="Arial" w:eastAsia="Times New Roman" w:hAnsi="Arial" w:cs="Arial"/>
          <w:snapToGrid w:val="0"/>
          <w:sz w:val="24"/>
          <w:szCs w:val="24"/>
          <w:lang w:eastAsia="it-IT"/>
        </w:rPr>
        <w:t>, 24:1135-1151, 1999.</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*368 - </w:t>
      </w:r>
      <w:r w:rsidRPr="00C33319">
        <w:rPr>
          <w:rFonts w:ascii="Arial" w:eastAsia="Times New Roman" w:hAnsi="Arial" w:cs="Arial"/>
          <w:b/>
          <w:bCs/>
          <w:snapToGrid w:val="0"/>
          <w:sz w:val="24"/>
          <w:szCs w:val="24"/>
          <w:lang w:eastAsia="it-IT"/>
        </w:rPr>
        <w:t>VERGERIO P.P</w:t>
      </w:r>
      <w:r w:rsidRPr="00C33319">
        <w:rPr>
          <w:rFonts w:ascii="Arial" w:eastAsia="Times New Roman" w:hAnsi="Arial" w:cs="Arial"/>
          <w:snapToGrid w:val="0"/>
          <w:sz w:val="24"/>
          <w:szCs w:val="24"/>
          <w:lang w:eastAsia="it-IT"/>
        </w:rPr>
        <w:t xml:space="preserve">., MEGGIOLARO V., COLANGELO A., MANCINI A.: Petroarcheometria della facciata del Palazzo dell’Annunziata a Sulmona. </w:t>
      </w:r>
      <w:r w:rsidRPr="00C33319">
        <w:rPr>
          <w:rFonts w:ascii="Arial" w:eastAsia="Times New Roman" w:hAnsi="Arial" w:cs="Arial"/>
          <w:i/>
          <w:iCs/>
          <w:snapToGrid w:val="0"/>
          <w:sz w:val="24"/>
          <w:szCs w:val="24"/>
          <w:lang w:val="en-US" w:eastAsia="it-IT"/>
        </w:rPr>
        <w:t>Geologia tecnica &amp; ambientale</w:t>
      </w:r>
      <w:r w:rsidRPr="00C33319">
        <w:rPr>
          <w:rFonts w:ascii="Arial" w:eastAsia="Times New Roman" w:hAnsi="Arial" w:cs="Arial"/>
          <w:snapToGrid w:val="0"/>
          <w:sz w:val="24"/>
          <w:szCs w:val="24"/>
          <w:lang w:val="en-US" w:eastAsia="it-IT"/>
        </w:rPr>
        <w:t>, n. 2:19-28, 1999.</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*369 - CITA M.B., </w:t>
      </w:r>
      <w:r w:rsidRPr="00C33319">
        <w:rPr>
          <w:rFonts w:ascii="Arial" w:eastAsia="Times New Roman" w:hAnsi="Arial" w:cs="Arial"/>
          <w:b/>
          <w:bCs/>
          <w:snapToGrid w:val="0"/>
          <w:sz w:val="24"/>
          <w:szCs w:val="24"/>
          <w:lang w:val="en-US" w:eastAsia="it-IT"/>
        </w:rPr>
        <w:t>RIO D.</w:t>
      </w:r>
      <w:r w:rsidRPr="00C33319">
        <w:rPr>
          <w:rFonts w:ascii="Arial" w:eastAsia="Times New Roman" w:hAnsi="Arial" w:cs="Arial"/>
          <w:snapToGrid w:val="0"/>
          <w:sz w:val="24"/>
          <w:szCs w:val="24"/>
          <w:lang w:val="en-US" w:eastAsia="it-IT"/>
        </w:rPr>
        <w:t xml:space="preserve"> and SPROVIERI R.: The Pliocene series:  chronology of the type Mediterranean record and standard chronostratigraphy.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The Pliocene: time of change</w:t>
      </w:r>
      <w:r w:rsidRPr="00C33319">
        <w:rPr>
          <w:rFonts w:ascii="Arial" w:eastAsia="Times New Roman" w:hAnsi="Arial" w:cs="Arial"/>
          <w:snapToGrid w:val="0"/>
          <w:sz w:val="24"/>
          <w:szCs w:val="24"/>
          <w:lang w:val="en-GB" w:eastAsia="it-IT"/>
        </w:rPr>
        <w:t xml:space="preserve">, Wrenn J.-H. et al. </w:t>
      </w:r>
      <w:r w:rsidRPr="00C33319">
        <w:rPr>
          <w:rFonts w:ascii="Arial" w:eastAsia="Times New Roman" w:hAnsi="Arial" w:cs="Arial"/>
          <w:snapToGrid w:val="0"/>
          <w:sz w:val="24"/>
          <w:szCs w:val="24"/>
          <w:lang w:eastAsia="it-IT"/>
        </w:rPr>
        <w:t>(eds.), AASP Foundation, p. 49-63, 1999.</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370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DE ROSSI P., LESO M., SILOTTI A.: Carta idrogeologica dell’alta Pianura Veronese occidentale: scala 1:30000. CNR, Gruppo Naz. difesa catastrofi idrogeol., pubbl. n. 1953 (SELCA, Firenze),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*371 – CASTIGLIONI G.B., BIANCOTTI A.,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et al.: Geomorphological map of the Po Plain, Italy, at a scale of 1:250000. </w:t>
      </w:r>
      <w:r w:rsidRPr="00C33319">
        <w:rPr>
          <w:rFonts w:ascii="Arial" w:eastAsia="Times New Roman" w:hAnsi="Arial" w:cs="Arial"/>
          <w:i/>
          <w:iCs/>
          <w:snapToGrid w:val="0"/>
          <w:sz w:val="24"/>
          <w:szCs w:val="24"/>
          <w:lang w:val="en-GB" w:eastAsia="it-IT"/>
        </w:rPr>
        <w:t>Earth surf. process. and landforms</w:t>
      </w:r>
      <w:r w:rsidRPr="00C33319">
        <w:rPr>
          <w:rFonts w:ascii="Arial" w:eastAsia="Times New Roman" w:hAnsi="Arial" w:cs="Arial"/>
          <w:snapToGrid w:val="0"/>
          <w:sz w:val="24"/>
          <w:szCs w:val="24"/>
          <w:lang w:val="en-GB" w:eastAsia="it-IT"/>
        </w:rPr>
        <w:t>, 24:1115-1120,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372 – </w:t>
      </w:r>
      <w:r w:rsidRPr="00C33319">
        <w:rPr>
          <w:rFonts w:ascii="Arial" w:eastAsia="Times New Roman" w:hAnsi="Arial" w:cs="Arial"/>
          <w:b/>
          <w:bCs/>
          <w:snapToGrid w:val="0"/>
          <w:sz w:val="24"/>
          <w:szCs w:val="24"/>
          <w:lang w:val="en-GB" w:eastAsia="it-IT"/>
        </w:rPr>
        <w:t>BRAGA Gp.</w:t>
      </w:r>
      <w:r w:rsidRPr="00C33319">
        <w:rPr>
          <w:rFonts w:ascii="Arial" w:eastAsia="Times New Roman" w:hAnsi="Arial" w:cs="Arial"/>
          <w:snapToGrid w:val="0"/>
          <w:sz w:val="24"/>
          <w:szCs w:val="24"/>
          <w:lang w:val="en-GB" w:eastAsia="it-IT"/>
        </w:rPr>
        <w:t xml:space="preserve"> &amp; FINOTTI F.: Experimental investigation on paleoenvironmental characters of Venetia Region using zoarial growth-forms of Tertiary Bryozoa. </w:t>
      </w:r>
      <w:r w:rsidRPr="00C33319">
        <w:rPr>
          <w:rFonts w:ascii="Arial" w:eastAsia="Times New Roman" w:hAnsi="Arial" w:cs="Arial"/>
          <w:i/>
          <w:iCs/>
          <w:snapToGrid w:val="0"/>
          <w:sz w:val="24"/>
          <w:szCs w:val="24"/>
          <w:lang w:eastAsia="it-IT"/>
        </w:rPr>
        <w:t xml:space="preserve">Atti Acc. Rov. Agiati, </w:t>
      </w:r>
      <w:r w:rsidRPr="00C33319">
        <w:rPr>
          <w:rFonts w:ascii="Arial" w:eastAsia="Times New Roman" w:hAnsi="Arial" w:cs="Arial"/>
          <w:snapToGrid w:val="0"/>
          <w:sz w:val="24"/>
          <w:szCs w:val="24"/>
          <w:lang w:eastAsia="it-IT"/>
        </w:rPr>
        <w:t>s. 7 v. 9 B:273-283,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373 – </w:t>
      </w:r>
      <w:r w:rsidRPr="00C33319">
        <w:rPr>
          <w:rFonts w:ascii="Arial" w:eastAsia="Times New Roman" w:hAnsi="Arial" w:cs="Arial"/>
          <w:b/>
          <w:bCs/>
          <w:snapToGrid w:val="0"/>
          <w:sz w:val="24"/>
          <w:szCs w:val="24"/>
          <w:lang w:eastAsia="it-IT"/>
        </w:rPr>
        <w:t>ANTONELLI R., FABBRI P.</w:t>
      </w:r>
      <w:r w:rsidRPr="00C33319">
        <w:rPr>
          <w:rFonts w:ascii="Arial" w:eastAsia="Times New Roman" w:hAnsi="Arial" w:cs="Arial"/>
          <w:snapToGrid w:val="0"/>
          <w:sz w:val="24"/>
          <w:szCs w:val="24"/>
          <w:lang w:eastAsia="it-IT"/>
        </w:rPr>
        <w:t xml:space="preserve">, MASON L., ORTOLAN J., SOTTANI A., VERONESE F., </w:t>
      </w:r>
      <w:r w:rsidRPr="00C33319">
        <w:rPr>
          <w:rFonts w:ascii="Arial" w:eastAsia="Times New Roman" w:hAnsi="Arial" w:cs="Arial"/>
          <w:b/>
          <w:bCs/>
          <w:snapToGrid w:val="0"/>
          <w:sz w:val="24"/>
          <w:szCs w:val="24"/>
          <w:lang w:eastAsia="it-IT"/>
        </w:rPr>
        <w:t>VORLICEK P.A.</w:t>
      </w:r>
      <w:r w:rsidRPr="00C33319">
        <w:rPr>
          <w:rFonts w:ascii="Arial" w:eastAsia="Times New Roman" w:hAnsi="Arial" w:cs="Arial"/>
          <w:snapToGrid w:val="0"/>
          <w:sz w:val="24"/>
          <w:szCs w:val="24"/>
          <w:lang w:eastAsia="it-IT"/>
        </w:rPr>
        <w:t xml:space="preserve">: Primi risultati di prove idrogeologiche di tracciamento nel campo pozzi di Villorba (Treviso). </w:t>
      </w:r>
      <w:r w:rsidRPr="00C33319">
        <w:rPr>
          <w:rFonts w:ascii="Arial" w:eastAsia="Times New Roman" w:hAnsi="Arial" w:cs="Arial"/>
          <w:i/>
          <w:iCs/>
          <w:snapToGrid w:val="0"/>
          <w:sz w:val="24"/>
          <w:szCs w:val="24"/>
          <w:lang w:eastAsia="it-IT"/>
        </w:rPr>
        <w:t>Quaderni Geol. Appl.</w:t>
      </w:r>
      <w:r w:rsidRPr="00C33319">
        <w:rPr>
          <w:rFonts w:ascii="Arial" w:eastAsia="Times New Roman" w:hAnsi="Arial" w:cs="Arial"/>
          <w:snapToGrid w:val="0"/>
          <w:sz w:val="24"/>
          <w:szCs w:val="24"/>
          <w:lang w:eastAsia="it-IT"/>
        </w:rPr>
        <w:t>, 6(1):1-10,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lastRenderedPageBreak/>
        <w:t>374 – ALTISSIMO L</w:t>
      </w:r>
      <w:r w:rsidRPr="00C33319">
        <w:rPr>
          <w:rFonts w:ascii="Arial" w:eastAsia="Times New Roman" w:hAnsi="Arial" w:cs="Arial"/>
          <w:b/>
          <w:bCs/>
          <w:snapToGrid w:val="0"/>
          <w:sz w:val="24"/>
          <w:szCs w:val="24"/>
          <w:lang w:eastAsia="it-IT"/>
        </w:rPr>
        <w:t>., DAL PRA’ A.</w:t>
      </w:r>
      <w:r w:rsidRPr="00C33319">
        <w:rPr>
          <w:rFonts w:ascii="Arial" w:eastAsia="Times New Roman" w:hAnsi="Arial" w:cs="Arial"/>
          <w:snapToGrid w:val="0"/>
          <w:sz w:val="24"/>
          <w:szCs w:val="24"/>
          <w:lang w:eastAsia="it-IT"/>
        </w:rPr>
        <w:t xml:space="preserve">: La distribuzione dei nitrati nelle acque superficiali e sotterranee del Vicentino. </w:t>
      </w:r>
      <w:r w:rsidRPr="00C33319">
        <w:rPr>
          <w:rFonts w:ascii="Arial" w:eastAsia="Times New Roman" w:hAnsi="Arial" w:cs="Arial"/>
          <w:i/>
          <w:iCs/>
          <w:snapToGrid w:val="0"/>
          <w:sz w:val="24"/>
          <w:szCs w:val="24"/>
          <w:lang w:eastAsia="it-IT"/>
        </w:rPr>
        <w:t>L’Acqua,</w:t>
      </w:r>
      <w:r w:rsidRPr="00C33319">
        <w:rPr>
          <w:rFonts w:ascii="Arial" w:eastAsia="Times New Roman" w:hAnsi="Arial" w:cs="Arial"/>
          <w:snapToGrid w:val="0"/>
          <w:sz w:val="24"/>
          <w:szCs w:val="24"/>
          <w:lang w:eastAsia="it-IT"/>
        </w:rPr>
        <w:t xml:space="preserve"> 6:61-68,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375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Il passaggio dall’era dei rettili a quella dei mammiferi (con particolare riguardo alla documentazione nel Veneto). </w:t>
      </w:r>
      <w:r w:rsidRPr="00C33319">
        <w:rPr>
          <w:rFonts w:ascii="Arial" w:eastAsia="Times New Roman" w:hAnsi="Arial" w:cs="Arial"/>
          <w:i/>
          <w:iCs/>
          <w:snapToGrid w:val="0"/>
          <w:sz w:val="24"/>
          <w:szCs w:val="24"/>
          <w:lang w:eastAsia="it-IT"/>
        </w:rPr>
        <w:t>L’uomo la terra, il cielo : conferenze pubbliche</w:t>
      </w:r>
      <w:r w:rsidRPr="00C33319">
        <w:rPr>
          <w:rFonts w:ascii="Arial" w:eastAsia="Times New Roman" w:hAnsi="Arial" w:cs="Arial"/>
          <w:snapToGrid w:val="0"/>
          <w:sz w:val="24"/>
          <w:szCs w:val="24"/>
          <w:lang w:eastAsia="it-IT"/>
        </w:rPr>
        <w:t>, a cura del Centro Musei Scientifici, Università degli Studi di Padova, Padova 18 febbraio 2000, 15 p.</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376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Le piante fossili come testimoni delle variazioni climatiche nel Veneto durante gli ultimi 60 milioni di anni. </w:t>
      </w:r>
      <w:r w:rsidRPr="00C33319">
        <w:rPr>
          <w:rFonts w:ascii="Arial" w:eastAsia="Times New Roman" w:hAnsi="Arial" w:cs="Arial"/>
          <w:i/>
          <w:iCs/>
          <w:snapToGrid w:val="0"/>
          <w:sz w:val="24"/>
          <w:szCs w:val="24"/>
          <w:lang w:eastAsia="it-IT"/>
        </w:rPr>
        <w:t>L’uomo, la terra, il cielo : conferenze pubbliche</w:t>
      </w:r>
      <w:r w:rsidRPr="00C33319">
        <w:rPr>
          <w:rFonts w:ascii="Arial" w:eastAsia="Times New Roman" w:hAnsi="Arial" w:cs="Arial"/>
          <w:snapToGrid w:val="0"/>
          <w:sz w:val="24"/>
          <w:szCs w:val="24"/>
          <w:lang w:eastAsia="it-IT"/>
        </w:rPr>
        <w:t xml:space="preserve">, a cura del Centro Musei Scientifici, Università degli Studi di Padova, Padova 10 marzo 2000, 16 p.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377 –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GIAGGIO C.,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TOFFOLETTO F.: Applicazioni GIS nella cartografia geomorfologica: l’esempio del Foglio “Belluno” (Regione del Veneto). </w:t>
      </w:r>
      <w:r w:rsidRPr="00C33319">
        <w:rPr>
          <w:rFonts w:ascii="Arial" w:eastAsia="Times New Roman" w:hAnsi="Arial" w:cs="Arial"/>
          <w:i/>
          <w:iCs/>
          <w:snapToGrid w:val="0"/>
          <w:sz w:val="24"/>
          <w:szCs w:val="24"/>
          <w:lang w:val="en-GB" w:eastAsia="it-IT"/>
        </w:rPr>
        <w:t>Documenti del territorio</w:t>
      </w:r>
      <w:r w:rsidRPr="00C33319">
        <w:rPr>
          <w:rFonts w:ascii="Arial" w:eastAsia="Times New Roman" w:hAnsi="Arial" w:cs="Arial"/>
          <w:snapToGrid w:val="0"/>
          <w:sz w:val="24"/>
          <w:szCs w:val="24"/>
          <w:lang w:val="en-GB" w:eastAsia="it-IT"/>
        </w:rPr>
        <w:t>, A. XII., n. 41:28-31,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378 – </w:t>
      </w:r>
      <w:r w:rsidRPr="00C33319">
        <w:rPr>
          <w:rFonts w:ascii="Arial" w:eastAsia="Times New Roman" w:hAnsi="Arial" w:cs="Arial"/>
          <w:b/>
          <w:bCs/>
          <w:snapToGrid w:val="0"/>
          <w:sz w:val="24"/>
          <w:szCs w:val="24"/>
          <w:lang w:val="en-GB" w:eastAsia="it-IT"/>
        </w:rPr>
        <w:t>BISTACCHI A</w:t>
      </w:r>
      <w:r w:rsidRPr="00C33319">
        <w:rPr>
          <w:rFonts w:ascii="Arial" w:eastAsia="Times New Roman" w:hAnsi="Arial" w:cs="Arial"/>
          <w:snapToGrid w:val="0"/>
          <w:sz w:val="24"/>
          <w:szCs w:val="24"/>
          <w:lang w:val="en-GB" w:eastAsia="it-IT"/>
        </w:rPr>
        <w:t xml:space="preserve">., EVA E., </w:t>
      </w:r>
      <w:r w:rsidRPr="00C33319">
        <w:rPr>
          <w:rFonts w:ascii="Arial" w:eastAsia="Times New Roman" w:hAnsi="Arial" w:cs="Arial"/>
          <w:b/>
          <w:bCs/>
          <w:snapToGrid w:val="0"/>
          <w:sz w:val="24"/>
          <w:szCs w:val="24"/>
          <w:lang w:val="en-GB" w:eastAsia="it-IT"/>
        </w:rPr>
        <w:t>MASSIRONI M.,</w:t>
      </w:r>
      <w:r w:rsidRPr="00C33319">
        <w:rPr>
          <w:rFonts w:ascii="Arial" w:eastAsia="Times New Roman" w:hAnsi="Arial" w:cs="Arial"/>
          <w:snapToGrid w:val="0"/>
          <w:sz w:val="24"/>
          <w:szCs w:val="24"/>
          <w:lang w:val="en-GB" w:eastAsia="it-IT"/>
        </w:rPr>
        <w:t xml:space="preserve"> SOLARINO S.: Miocene to Present kinematics of the NW-Alps: evidences from remote sensing, structural analysis, seismotectonics and thermochronology</w:t>
      </w:r>
      <w:r w:rsidRPr="00C33319">
        <w:rPr>
          <w:rFonts w:ascii="Arial" w:eastAsia="Times New Roman" w:hAnsi="Arial" w:cs="Arial"/>
          <w:i/>
          <w:iCs/>
          <w:snapToGrid w:val="0"/>
          <w:sz w:val="24"/>
          <w:szCs w:val="24"/>
          <w:lang w:val="en-GB" w:eastAsia="it-IT"/>
        </w:rPr>
        <w:t>. J. Geodynamics</w:t>
      </w:r>
      <w:r w:rsidRPr="00C33319">
        <w:rPr>
          <w:rFonts w:ascii="Arial" w:eastAsia="Times New Roman" w:hAnsi="Arial" w:cs="Arial"/>
          <w:snapToGrid w:val="0"/>
          <w:sz w:val="24"/>
          <w:szCs w:val="24"/>
          <w:lang w:val="en-GB" w:eastAsia="it-IT"/>
        </w:rPr>
        <w:t>, 30:205-228,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379 – </w:t>
      </w:r>
      <w:r w:rsidRPr="00C33319">
        <w:rPr>
          <w:rFonts w:ascii="Arial" w:eastAsia="Times New Roman" w:hAnsi="Arial" w:cs="Arial"/>
          <w:b/>
          <w:bCs/>
          <w:snapToGrid w:val="0"/>
          <w:sz w:val="24"/>
          <w:szCs w:val="24"/>
          <w:lang w:val="en-GB" w:eastAsia="it-IT"/>
        </w:rPr>
        <w:t>ZAMPIERI</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D.</w:t>
      </w:r>
      <w:r w:rsidRPr="00C33319">
        <w:rPr>
          <w:rFonts w:ascii="Arial" w:eastAsia="Times New Roman" w:hAnsi="Arial" w:cs="Arial"/>
          <w:snapToGrid w:val="0"/>
          <w:sz w:val="24"/>
          <w:szCs w:val="24"/>
          <w:lang w:val="en-GB" w:eastAsia="it-IT"/>
        </w:rPr>
        <w:t xml:space="preserve">: Segmentation and linkage of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Lessini</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Mountains</w:t>
          </w:r>
        </w:smartTag>
      </w:smartTag>
      <w:r w:rsidRPr="00C33319">
        <w:rPr>
          <w:rFonts w:ascii="Arial" w:eastAsia="Times New Roman" w:hAnsi="Arial" w:cs="Arial"/>
          <w:snapToGrid w:val="0"/>
          <w:sz w:val="24"/>
          <w:szCs w:val="24"/>
          <w:lang w:val="en-GB" w:eastAsia="it-IT"/>
        </w:rPr>
        <w:t xml:space="preserve"> normal faults,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Tectonophysics</w:t>
      </w:r>
      <w:r w:rsidRPr="00C33319">
        <w:rPr>
          <w:rFonts w:ascii="Arial" w:eastAsia="Times New Roman" w:hAnsi="Arial" w:cs="Arial"/>
          <w:snapToGrid w:val="0"/>
          <w:sz w:val="24"/>
          <w:szCs w:val="24"/>
          <w:lang w:eastAsia="it-IT"/>
        </w:rPr>
        <w:t>, 319:19-31,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380 – CIOCHETTO G., DABAS M., GIOVELLI A., GORINI F., </w:t>
      </w:r>
      <w:r w:rsidRPr="00C33319">
        <w:rPr>
          <w:rFonts w:ascii="Arial" w:eastAsia="Times New Roman" w:hAnsi="Arial" w:cs="Arial"/>
          <w:b/>
          <w:bCs/>
          <w:snapToGrid w:val="0"/>
          <w:sz w:val="24"/>
          <w:szCs w:val="24"/>
          <w:lang w:eastAsia="it-IT"/>
        </w:rPr>
        <w:t>GRESPAN A</w:t>
      </w:r>
      <w:r w:rsidRPr="00C33319">
        <w:rPr>
          <w:rFonts w:ascii="Arial" w:eastAsia="Times New Roman" w:hAnsi="Arial" w:cs="Arial"/>
          <w:snapToGrid w:val="0"/>
          <w:sz w:val="24"/>
          <w:szCs w:val="24"/>
          <w:lang w:eastAsia="it-IT"/>
        </w:rPr>
        <w:t xml:space="preserve">., JOLIVET A.,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ROCCATO D.: Indagini geofisiche radar multifrequenziale, elettrostatica e multielettrodo in Prato della Valle (Padova) per il rilevamento del Teatro Romano “Zairo”. </w:t>
      </w:r>
      <w:r w:rsidRPr="00C33319">
        <w:rPr>
          <w:rFonts w:ascii="Arial" w:eastAsia="Times New Roman" w:hAnsi="Arial" w:cs="Arial"/>
          <w:i/>
          <w:iCs/>
          <w:snapToGrid w:val="0"/>
          <w:sz w:val="24"/>
          <w:szCs w:val="24"/>
          <w:lang w:val="en-GB" w:eastAsia="it-IT"/>
        </w:rPr>
        <w:t>Geologia Tecnica &amp; Ambientale</w:t>
      </w:r>
      <w:r w:rsidRPr="00C33319">
        <w:rPr>
          <w:rFonts w:ascii="Arial" w:eastAsia="Times New Roman" w:hAnsi="Arial" w:cs="Arial"/>
          <w:snapToGrid w:val="0"/>
          <w:sz w:val="24"/>
          <w:szCs w:val="24"/>
          <w:lang w:val="en-GB" w:eastAsia="it-IT"/>
        </w:rPr>
        <w:t>, n. 4:25-31,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*381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The gravity field of the Karakoram Mountain Range and surrounding areas. In: </w:t>
      </w:r>
      <w:r w:rsidRPr="00C33319">
        <w:rPr>
          <w:rFonts w:ascii="Arial" w:eastAsia="Times New Roman" w:hAnsi="Arial" w:cs="Arial"/>
          <w:i/>
          <w:iCs/>
          <w:snapToGrid w:val="0"/>
          <w:sz w:val="24"/>
          <w:szCs w:val="24"/>
          <w:lang w:val="en-GB" w:eastAsia="it-IT"/>
        </w:rPr>
        <w:t xml:space="preserve">Tectonics of the Nanga Parbat Syntaxis and the </w:t>
      </w:r>
      <w:smartTag w:uri="urn:schemas-microsoft-com:office:smarttags" w:element="place">
        <w:r w:rsidRPr="00C33319">
          <w:rPr>
            <w:rFonts w:ascii="Arial" w:eastAsia="Times New Roman" w:hAnsi="Arial" w:cs="Arial"/>
            <w:i/>
            <w:iCs/>
            <w:snapToGrid w:val="0"/>
            <w:sz w:val="24"/>
            <w:szCs w:val="24"/>
            <w:lang w:val="en-GB" w:eastAsia="it-IT"/>
          </w:rPr>
          <w:t>Western Himalaya</w:t>
        </w:r>
      </w:smartTag>
      <w:r w:rsidRPr="00C33319">
        <w:rPr>
          <w:rFonts w:ascii="Arial" w:eastAsia="Times New Roman" w:hAnsi="Arial" w:cs="Arial"/>
          <w:snapToGrid w:val="0"/>
          <w:sz w:val="24"/>
          <w:szCs w:val="24"/>
          <w:lang w:val="en-GB" w:eastAsia="it-IT"/>
        </w:rPr>
        <w:t>, M.A. KHAN et al. (eds),</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snapToGrid w:val="0"/>
          <w:sz w:val="24"/>
          <w:szCs w:val="24"/>
          <w:lang w:val="en-GB" w:eastAsia="it-IT"/>
        </w:rPr>
        <w:t>Geol.</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Soc. Spec. Publ. London,. n. 170:7-23, 2000.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*382 -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 Buckling of the lithosphere in western </w:t>
      </w:r>
      <w:smartTag w:uri="urn:schemas-microsoft-com:office:smarttags" w:element="place">
        <w:r w:rsidRPr="00C33319">
          <w:rPr>
            <w:rFonts w:ascii="Arial" w:eastAsia="Times New Roman" w:hAnsi="Arial" w:cs="Arial"/>
            <w:snapToGrid w:val="0"/>
            <w:sz w:val="24"/>
            <w:szCs w:val="24"/>
            <w:lang w:val="en-GB" w:eastAsia="it-IT"/>
          </w:rPr>
          <w:t>Himalaya</w:t>
        </w:r>
      </w:smartTag>
      <w:r w:rsidRPr="00C33319">
        <w:rPr>
          <w:rFonts w:ascii="Arial" w:eastAsia="Times New Roman" w:hAnsi="Arial" w:cs="Arial"/>
          <w:snapToGrid w:val="0"/>
          <w:sz w:val="24"/>
          <w:szCs w:val="24"/>
          <w:lang w:val="en-GB" w:eastAsia="it-IT"/>
        </w:rPr>
        <w:t xml:space="preserve">: constraints from gravity and topography data. </w:t>
      </w:r>
      <w:r w:rsidRPr="00C33319">
        <w:rPr>
          <w:rFonts w:ascii="Arial" w:eastAsia="Times New Roman" w:hAnsi="Arial" w:cs="Arial"/>
          <w:i/>
          <w:iCs/>
          <w:snapToGrid w:val="0"/>
          <w:sz w:val="24"/>
          <w:szCs w:val="24"/>
          <w:lang w:eastAsia="it-IT"/>
        </w:rPr>
        <w:t xml:space="preserve">Journal of Geophysical Research, </w:t>
      </w:r>
      <w:r w:rsidRPr="00C33319">
        <w:rPr>
          <w:rFonts w:ascii="Arial" w:eastAsia="Times New Roman" w:hAnsi="Arial" w:cs="Arial"/>
          <w:snapToGrid w:val="0"/>
          <w:sz w:val="24"/>
          <w:szCs w:val="24"/>
          <w:lang w:eastAsia="it-IT"/>
        </w:rPr>
        <w:t>105(B2):3103-3113,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383 – GINEVRA M., SARALLI M., </w:t>
      </w:r>
      <w:r w:rsidRPr="00C33319">
        <w:rPr>
          <w:rFonts w:ascii="Arial" w:eastAsia="Times New Roman" w:hAnsi="Arial" w:cs="Arial"/>
          <w:b/>
          <w:bCs/>
          <w:snapToGrid w:val="0"/>
          <w:sz w:val="24"/>
          <w:szCs w:val="24"/>
          <w:lang w:eastAsia="it-IT"/>
        </w:rPr>
        <w:t xml:space="preserve">SEDEA R.: </w:t>
      </w:r>
      <w:r w:rsidRPr="00C33319">
        <w:rPr>
          <w:rFonts w:ascii="Arial" w:eastAsia="Times New Roman" w:hAnsi="Arial" w:cs="Arial"/>
          <w:snapToGrid w:val="0"/>
          <w:sz w:val="24"/>
          <w:szCs w:val="24"/>
          <w:lang w:eastAsia="it-IT"/>
        </w:rPr>
        <w:t>Il bacino estrattivo dei Colli Berici. Regione del Veneto-Giunta Regionale, Venezia. 72 p.,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384 – GINEVRA M., SARALLI M., </w:t>
      </w:r>
      <w:r w:rsidRPr="00C33319">
        <w:rPr>
          <w:rFonts w:ascii="Arial" w:eastAsia="Times New Roman" w:hAnsi="Arial" w:cs="Arial"/>
          <w:b/>
          <w:bCs/>
          <w:snapToGrid w:val="0"/>
          <w:sz w:val="24"/>
          <w:szCs w:val="24"/>
          <w:lang w:eastAsia="it-IT"/>
        </w:rPr>
        <w:t>SEDEA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Le cave della Lessinia (la pietra di Prun). Regione del Veneto-Giunta Regionale, Venezia. 95 p.,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385 – </w:t>
      </w:r>
      <w:r w:rsidRPr="00C33319">
        <w:rPr>
          <w:rFonts w:ascii="Arial" w:eastAsia="Times New Roman" w:hAnsi="Arial" w:cs="Arial"/>
          <w:b/>
          <w:bCs/>
          <w:snapToGrid w:val="0"/>
          <w:sz w:val="24"/>
          <w:szCs w:val="24"/>
          <w:lang w:eastAsia="it-IT"/>
        </w:rPr>
        <w:t>GIUSBERTI 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Lenticulina polymorpha</w:t>
      </w:r>
      <w:r w:rsidRPr="00C33319">
        <w:rPr>
          <w:rFonts w:ascii="Arial" w:eastAsia="Times New Roman" w:hAnsi="Arial" w:cs="Arial"/>
          <w:snapToGrid w:val="0"/>
          <w:sz w:val="24"/>
          <w:szCs w:val="24"/>
          <w:lang w:eastAsia="it-IT"/>
        </w:rPr>
        <w:t xml:space="preserve"> (Terquem, 1870) (Foraminiferida, Lagenina) nel Batoniano di Posada (Sardegna orientale). </w:t>
      </w:r>
      <w:r w:rsidRPr="00C33319">
        <w:rPr>
          <w:rFonts w:ascii="Arial" w:eastAsia="Times New Roman" w:hAnsi="Arial" w:cs="Arial"/>
          <w:i/>
          <w:iCs/>
          <w:snapToGrid w:val="0"/>
          <w:sz w:val="24"/>
          <w:szCs w:val="24"/>
          <w:lang w:eastAsia="it-IT"/>
        </w:rPr>
        <w:t>Collana di studi</w:t>
      </w:r>
      <w:r w:rsidRPr="00C33319">
        <w:rPr>
          <w:rFonts w:ascii="Arial" w:eastAsia="Times New Roman" w:hAnsi="Arial" w:cs="Arial"/>
          <w:snapToGrid w:val="0"/>
          <w:sz w:val="24"/>
          <w:szCs w:val="24"/>
          <w:lang w:eastAsia="it-IT"/>
        </w:rPr>
        <w:t>, Accad. Naz. Sci. Lett. Arti di Modena,  21:121-126,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386 – </w:t>
      </w:r>
      <w:r w:rsidRPr="00C33319">
        <w:rPr>
          <w:rFonts w:ascii="Arial" w:eastAsia="Times New Roman" w:hAnsi="Arial" w:cs="Arial"/>
          <w:b/>
          <w:bCs/>
          <w:snapToGrid w:val="0"/>
          <w:sz w:val="24"/>
          <w:szCs w:val="24"/>
          <w:lang w:eastAsia="it-IT"/>
        </w:rPr>
        <w:t>FANTIN M</w:t>
      </w:r>
      <w:r w:rsidRPr="00C33319">
        <w:rPr>
          <w:rFonts w:ascii="Arial" w:eastAsia="Times New Roman" w:hAnsi="Arial" w:cs="Arial"/>
          <w:snapToGrid w:val="0"/>
          <w:sz w:val="24"/>
          <w:szCs w:val="24"/>
          <w:lang w:eastAsia="it-IT"/>
        </w:rPr>
        <w:t xml:space="preserve">.: Il genere </w:t>
      </w:r>
      <w:r w:rsidRPr="00C33319">
        <w:rPr>
          <w:rFonts w:ascii="Arial" w:eastAsia="Times New Roman" w:hAnsi="Arial" w:cs="Arial"/>
          <w:i/>
          <w:iCs/>
          <w:snapToGrid w:val="0"/>
          <w:sz w:val="24"/>
          <w:szCs w:val="24"/>
          <w:lang w:eastAsia="it-IT"/>
        </w:rPr>
        <w:t xml:space="preserve">Micraster </w:t>
      </w:r>
      <w:r w:rsidRPr="00C33319">
        <w:rPr>
          <w:rFonts w:ascii="Arial" w:eastAsia="Times New Roman" w:hAnsi="Arial" w:cs="Arial"/>
          <w:snapToGrid w:val="0"/>
          <w:sz w:val="24"/>
          <w:szCs w:val="24"/>
          <w:lang w:eastAsia="it-IT"/>
        </w:rPr>
        <w:t xml:space="preserve">(Echinoidea, Spatangoida) nel Cretaceo superiore di Gorropu (Sardegna orientale). </w:t>
      </w:r>
      <w:r w:rsidRPr="00C33319">
        <w:rPr>
          <w:rFonts w:ascii="Arial" w:eastAsia="Times New Roman" w:hAnsi="Arial" w:cs="Arial"/>
          <w:i/>
          <w:iCs/>
          <w:snapToGrid w:val="0"/>
          <w:sz w:val="24"/>
          <w:szCs w:val="24"/>
          <w:lang w:eastAsia="it-IT"/>
        </w:rPr>
        <w:t>Collana di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Studi, </w:t>
      </w:r>
      <w:r w:rsidRPr="00C33319">
        <w:rPr>
          <w:rFonts w:ascii="Arial" w:eastAsia="Times New Roman" w:hAnsi="Arial" w:cs="Arial"/>
          <w:snapToGrid w:val="0"/>
          <w:sz w:val="24"/>
          <w:szCs w:val="24"/>
          <w:lang w:eastAsia="it-IT"/>
        </w:rPr>
        <w:t>Accad. Naz. Sci. Lett. Arti di Modena, 21:99-104,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387 – </w:t>
      </w:r>
      <w:r w:rsidRPr="00C33319">
        <w:rPr>
          <w:rFonts w:ascii="Arial" w:eastAsia="Times New Roman" w:hAnsi="Arial" w:cs="Arial"/>
          <w:b/>
          <w:bCs/>
          <w:snapToGrid w:val="0"/>
          <w:sz w:val="24"/>
          <w:szCs w:val="24"/>
          <w:lang w:eastAsia="it-IT"/>
        </w:rPr>
        <w:t>FORTELEONI G</w:t>
      </w:r>
      <w:r w:rsidRPr="00C33319">
        <w:rPr>
          <w:rFonts w:ascii="Arial" w:eastAsia="Times New Roman" w:hAnsi="Arial" w:cs="Arial"/>
          <w:snapToGrid w:val="0"/>
          <w:sz w:val="24"/>
          <w:szCs w:val="24"/>
          <w:lang w:eastAsia="it-IT"/>
        </w:rPr>
        <w:t xml:space="preserve">., ELIASOVA H.: I rapporti tra il bivalve </w:t>
      </w:r>
      <w:r w:rsidRPr="00C33319">
        <w:rPr>
          <w:rFonts w:ascii="Arial" w:eastAsia="Times New Roman" w:hAnsi="Arial" w:cs="Arial"/>
          <w:i/>
          <w:iCs/>
          <w:snapToGrid w:val="0"/>
          <w:sz w:val="24"/>
          <w:szCs w:val="24"/>
          <w:lang w:eastAsia="it-IT"/>
        </w:rPr>
        <w:t>Lithophaga alpina</w:t>
      </w:r>
      <w:r w:rsidRPr="00C33319">
        <w:rPr>
          <w:rFonts w:ascii="Arial" w:eastAsia="Times New Roman" w:hAnsi="Arial" w:cs="Arial"/>
          <w:snapToGrid w:val="0"/>
          <w:sz w:val="24"/>
          <w:szCs w:val="24"/>
          <w:lang w:eastAsia="it-IT"/>
        </w:rPr>
        <w:t xml:space="preserve"> (Zittel, </w:t>
      </w:r>
      <w:r w:rsidRPr="00C33319">
        <w:rPr>
          <w:rFonts w:ascii="Arial" w:eastAsia="Times New Roman" w:hAnsi="Arial" w:cs="Arial"/>
          <w:snapToGrid w:val="0"/>
          <w:sz w:val="24"/>
          <w:szCs w:val="24"/>
          <w:lang w:eastAsia="it-IT"/>
        </w:rPr>
        <w:lastRenderedPageBreak/>
        <w:t>1866) ed il corallo</w:t>
      </w:r>
      <w:r w:rsidRPr="00C33319">
        <w:rPr>
          <w:rFonts w:ascii="Arial" w:eastAsia="Times New Roman" w:hAnsi="Arial" w:cs="Arial"/>
          <w:i/>
          <w:iCs/>
          <w:snapToGrid w:val="0"/>
          <w:sz w:val="24"/>
          <w:szCs w:val="24"/>
          <w:lang w:eastAsia="it-IT"/>
        </w:rPr>
        <w:t xml:space="preserve"> Actinastrea elongata </w:t>
      </w:r>
      <w:r w:rsidRPr="00C33319">
        <w:rPr>
          <w:rFonts w:ascii="Arial" w:eastAsia="Times New Roman" w:hAnsi="Arial" w:cs="Arial"/>
          <w:snapToGrid w:val="0"/>
          <w:sz w:val="24"/>
          <w:szCs w:val="24"/>
          <w:lang w:eastAsia="it-IT"/>
        </w:rPr>
        <w:t xml:space="preserve">Alloiteau, 1954, nel Cretaceo superiore dell’Italia nord-orientale. </w:t>
      </w:r>
      <w:r w:rsidRPr="00C33319">
        <w:rPr>
          <w:rFonts w:ascii="Arial" w:eastAsia="Times New Roman" w:hAnsi="Arial" w:cs="Arial"/>
          <w:i/>
          <w:iCs/>
          <w:snapToGrid w:val="0"/>
          <w:sz w:val="24"/>
          <w:szCs w:val="24"/>
          <w:lang w:val="en-GB" w:eastAsia="it-IT"/>
        </w:rPr>
        <w:t>Boll. Soc. Paleontol. It</w:t>
      </w:r>
      <w:r w:rsidRPr="00C33319">
        <w:rPr>
          <w:rFonts w:ascii="Arial" w:eastAsia="Times New Roman" w:hAnsi="Arial" w:cs="Arial"/>
          <w:snapToGrid w:val="0"/>
          <w:sz w:val="24"/>
          <w:szCs w:val="24"/>
          <w:lang w:val="en-GB" w:eastAsia="it-IT"/>
        </w:rPr>
        <w:t>., 39(1):47-54,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*388 – BERTI M., </w:t>
      </w:r>
      <w:r w:rsidRPr="00C33319">
        <w:rPr>
          <w:rFonts w:ascii="Arial" w:eastAsia="Times New Roman" w:hAnsi="Arial" w:cs="Arial"/>
          <w:b/>
          <w:bCs/>
          <w:snapToGrid w:val="0"/>
          <w:sz w:val="24"/>
          <w:szCs w:val="24"/>
          <w:lang w:val="en-GB" w:eastAsia="it-IT"/>
        </w:rPr>
        <w:t>GENEVOIS R</w:t>
      </w:r>
      <w:r w:rsidRPr="00C33319">
        <w:rPr>
          <w:rFonts w:ascii="Arial" w:eastAsia="Times New Roman" w:hAnsi="Arial" w:cs="Arial"/>
          <w:snapToGrid w:val="0"/>
          <w:sz w:val="24"/>
          <w:szCs w:val="24"/>
          <w:lang w:val="en-GB" w:eastAsia="it-IT"/>
        </w:rPr>
        <w:t xml:space="preserve">., LaHUSEN R., SIMONI A. and TECCA P.R.: Debris flow monitoring in the Acquabona watershed on the Dolomites (Italian Alps). </w:t>
      </w:r>
      <w:r w:rsidRPr="00C33319">
        <w:rPr>
          <w:rFonts w:ascii="Arial" w:eastAsia="Times New Roman" w:hAnsi="Arial" w:cs="Arial"/>
          <w:i/>
          <w:iCs/>
          <w:snapToGrid w:val="0"/>
          <w:sz w:val="24"/>
          <w:szCs w:val="24"/>
          <w:lang w:eastAsia="it-IT"/>
        </w:rPr>
        <w:t>Phys.Chem.Earth (B)</w:t>
      </w:r>
      <w:r w:rsidRPr="00C33319">
        <w:rPr>
          <w:rFonts w:ascii="Arial" w:eastAsia="Times New Roman" w:hAnsi="Arial" w:cs="Arial"/>
          <w:snapToGrid w:val="0"/>
          <w:sz w:val="24"/>
          <w:szCs w:val="24"/>
          <w:lang w:eastAsia="it-IT"/>
        </w:rPr>
        <w:t>, 25(9):707-715,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*389 – </w:t>
      </w:r>
      <w:r w:rsidRPr="00C33319">
        <w:rPr>
          <w:rFonts w:ascii="Arial" w:eastAsia="Times New Roman" w:hAnsi="Arial" w:cs="Arial"/>
          <w:b/>
          <w:bCs/>
          <w:snapToGrid w:val="0"/>
          <w:sz w:val="24"/>
          <w:szCs w:val="24"/>
          <w:lang w:eastAsia="it-IT"/>
        </w:rPr>
        <w:t>TARTAROTTI P</w:t>
      </w:r>
      <w:r w:rsidRPr="00C33319">
        <w:rPr>
          <w:rFonts w:ascii="Arial" w:eastAsia="Times New Roman" w:hAnsi="Arial" w:cs="Arial"/>
          <w:snapToGrid w:val="0"/>
          <w:sz w:val="24"/>
          <w:szCs w:val="24"/>
          <w:lang w:eastAsia="it-IT"/>
        </w:rPr>
        <w:t xml:space="preserve">., BENCIOLINI L. &amp; MONOPOLI B.: Brecce serpentinitiche nel massiccio ultrabasico del Monte Avic (falda ofiolitica piemontese): possibili evidenze di erosione sottomarina. </w:t>
      </w:r>
      <w:r w:rsidRPr="00C33319">
        <w:rPr>
          <w:rFonts w:ascii="Arial" w:eastAsia="Times New Roman" w:hAnsi="Arial" w:cs="Arial"/>
          <w:i/>
          <w:iCs/>
          <w:snapToGrid w:val="0"/>
          <w:sz w:val="24"/>
          <w:szCs w:val="24"/>
          <w:lang w:eastAsia="it-IT"/>
        </w:rPr>
        <w:t>Atti Tic. Sc. Terra</w:t>
      </w:r>
      <w:r w:rsidRPr="00C33319">
        <w:rPr>
          <w:rFonts w:ascii="Arial" w:eastAsia="Times New Roman" w:hAnsi="Arial" w:cs="Arial"/>
          <w:snapToGrid w:val="0"/>
          <w:sz w:val="24"/>
          <w:szCs w:val="24"/>
          <w:lang w:eastAsia="it-IT"/>
        </w:rPr>
        <w:t>, serie spec. 7:73-86,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*390 – AYADI M., PEZARD P.A., BRONNER G., </w:t>
      </w:r>
      <w:r w:rsidRPr="00C33319">
        <w:rPr>
          <w:rFonts w:ascii="Arial" w:eastAsia="Times New Roman" w:hAnsi="Arial" w:cs="Arial"/>
          <w:b/>
          <w:bCs/>
          <w:snapToGrid w:val="0"/>
          <w:sz w:val="24"/>
          <w:szCs w:val="24"/>
          <w:lang w:eastAsia="it-IT"/>
        </w:rPr>
        <w:t>TARTAROTTI P</w:t>
      </w:r>
      <w:r w:rsidRPr="00C33319">
        <w:rPr>
          <w:rFonts w:ascii="Arial" w:eastAsia="Times New Roman" w:hAnsi="Arial" w:cs="Arial"/>
          <w:snapToGrid w:val="0"/>
          <w:sz w:val="24"/>
          <w:szCs w:val="24"/>
          <w:lang w:eastAsia="it-IT"/>
        </w:rPr>
        <w:t xml:space="preserve">. &amp; LAVERNE C.: Multi-scalar structure at DSDP/ODP Site 504, Costa Rica Rift, III: faulting and fluid ciculation. </w:t>
      </w:r>
      <w:r w:rsidRPr="00C33319">
        <w:rPr>
          <w:rFonts w:ascii="Arial" w:eastAsia="Times New Roman" w:hAnsi="Arial" w:cs="Arial"/>
          <w:snapToGrid w:val="0"/>
          <w:sz w:val="24"/>
          <w:szCs w:val="24"/>
          <w:lang w:val="en-GB" w:eastAsia="it-IT"/>
        </w:rPr>
        <w:t>Constraints from integration of FMS images, geophysical logs and core data. In:</w:t>
      </w:r>
      <w:r w:rsidRPr="00C33319">
        <w:rPr>
          <w:rFonts w:ascii="Arial" w:eastAsia="Times New Roman" w:hAnsi="Arial" w:cs="Arial"/>
          <w:i/>
          <w:iCs/>
          <w:snapToGrid w:val="0"/>
          <w:sz w:val="24"/>
          <w:szCs w:val="24"/>
          <w:lang w:val="en-GB" w:eastAsia="it-IT"/>
        </w:rPr>
        <w:t xml:space="preserve"> Core-log integration</w:t>
      </w:r>
      <w:r w:rsidRPr="00C33319">
        <w:rPr>
          <w:rFonts w:ascii="Arial" w:eastAsia="Times New Roman" w:hAnsi="Arial" w:cs="Arial"/>
          <w:snapToGrid w:val="0"/>
          <w:sz w:val="24"/>
          <w:szCs w:val="24"/>
          <w:lang w:val="en-GB" w:eastAsia="it-IT"/>
        </w:rPr>
        <w:t>, Harvey P.K. &amp; Lovell M.A. (eds.), Geol. Soc. Spec. Publ. London, 136:311-326, 1998.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*391 – </w:t>
      </w:r>
      <w:r w:rsidRPr="00C33319">
        <w:rPr>
          <w:rFonts w:ascii="Arial" w:eastAsia="Times New Roman" w:hAnsi="Arial" w:cs="Arial"/>
          <w:b/>
          <w:bCs/>
          <w:snapToGrid w:val="0"/>
          <w:sz w:val="24"/>
          <w:szCs w:val="24"/>
          <w:lang w:val="en-GB" w:eastAsia="it-IT"/>
        </w:rPr>
        <w:t xml:space="preserve">DIENI </w:t>
      </w:r>
      <w:smartTag w:uri="urn:schemas-microsoft-com:office:smarttags" w:element="place">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r w:rsidRPr="00C33319">
        <w:rPr>
          <w:rFonts w:ascii="Arial" w:eastAsia="Times New Roman" w:hAnsi="Arial" w:cs="Arial"/>
          <w:snapToGrid w:val="0"/>
          <w:sz w:val="24"/>
          <w:szCs w:val="24"/>
          <w:lang w:val="en-GB" w:eastAsia="it-IT"/>
        </w:rPr>
        <w:t xml:space="preserve"> &amp; RADOICIC R.: </w:t>
      </w:r>
      <w:r w:rsidRPr="00C33319">
        <w:rPr>
          <w:rFonts w:ascii="Arial" w:eastAsia="Times New Roman" w:hAnsi="Arial" w:cs="Arial"/>
          <w:i/>
          <w:iCs/>
          <w:snapToGrid w:val="0"/>
          <w:sz w:val="24"/>
          <w:szCs w:val="24"/>
          <w:lang w:val="en-GB" w:eastAsia="it-IT"/>
        </w:rPr>
        <w:t>Clypeina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dragastani</w:t>
      </w:r>
      <w:r w:rsidRPr="00C33319">
        <w:rPr>
          <w:rFonts w:ascii="Arial" w:eastAsia="Times New Roman" w:hAnsi="Arial" w:cs="Arial"/>
          <w:snapToGrid w:val="0"/>
          <w:sz w:val="24"/>
          <w:szCs w:val="24"/>
          <w:lang w:val="en-GB" w:eastAsia="it-IT"/>
        </w:rPr>
        <w:t xml:space="preserve"> sp. nov., </w:t>
      </w:r>
      <w:r w:rsidRPr="00C33319">
        <w:rPr>
          <w:rFonts w:ascii="Arial" w:eastAsia="Times New Roman" w:hAnsi="Arial" w:cs="Arial"/>
          <w:i/>
          <w:iCs/>
          <w:snapToGrid w:val="0"/>
          <w:sz w:val="24"/>
          <w:szCs w:val="24"/>
          <w:lang w:val="en-GB" w:eastAsia="it-IT"/>
        </w:rPr>
        <w:t>Salpingoporella granieri</w:t>
      </w:r>
      <w:r w:rsidRPr="00C33319">
        <w:rPr>
          <w:rFonts w:ascii="Arial" w:eastAsia="Times New Roman" w:hAnsi="Arial" w:cs="Arial"/>
          <w:snapToGrid w:val="0"/>
          <w:sz w:val="24"/>
          <w:szCs w:val="24"/>
          <w:lang w:val="en-GB" w:eastAsia="it-IT"/>
        </w:rPr>
        <w:t xml:space="preserve"> sp. nov. and other dasycladalean algae from the Berriasian of Eastern Sardinia. </w:t>
      </w:r>
      <w:r w:rsidRPr="00C33319">
        <w:rPr>
          <w:rFonts w:ascii="Arial" w:eastAsia="Times New Roman" w:hAnsi="Arial" w:cs="Arial"/>
          <w:i/>
          <w:iCs/>
          <w:snapToGrid w:val="0"/>
          <w:sz w:val="24"/>
          <w:szCs w:val="24"/>
          <w:lang w:val="en-GB" w:eastAsia="it-IT"/>
        </w:rPr>
        <w:t>Acta Palaeont. Romaniae</w:t>
      </w:r>
      <w:r w:rsidRPr="00C33319">
        <w:rPr>
          <w:rFonts w:ascii="Arial" w:eastAsia="Times New Roman" w:hAnsi="Arial" w:cs="Arial"/>
          <w:snapToGrid w:val="0"/>
          <w:sz w:val="24"/>
          <w:szCs w:val="24"/>
          <w:lang w:val="en-GB" w:eastAsia="it-IT"/>
        </w:rPr>
        <w:t>, 2:105-123(1999),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*392 – MANZELLA A., VOLPI G. and </w:t>
      </w:r>
      <w:r w:rsidRPr="00C33319">
        <w:rPr>
          <w:rFonts w:ascii="Arial" w:eastAsia="Times New Roman" w:hAnsi="Arial" w:cs="Arial"/>
          <w:b/>
          <w:bCs/>
          <w:snapToGrid w:val="0"/>
          <w:sz w:val="24"/>
          <w:szCs w:val="24"/>
          <w:lang w:val="en-GB" w:eastAsia="it-IT"/>
        </w:rPr>
        <w:t>ZAJA A</w:t>
      </w:r>
      <w:r w:rsidRPr="00C33319">
        <w:rPr>
          <w:rFonts w:ascii="Arial" w:eastAsia="Times New Roman" w:hAnsi="Arial" w:cs="Arial"/>
          <w:snapToGrid w:val="0"/>
          <w:sz w:val="24"/>
          <w:szCs w:val="24"/>
          <w:lang w:val="en-GB" w:eastAsia="it-IT"/>
        </w:rPr>
        <w:t xml:space="preserve">.: New magnetotelluric soundings in the Mt. Somma-Vesuvius volcanic complex: preliminary results. </w:t>
      </w:r>
      <w:r w:rsidRPr="00C33319">
        <w:rPr>
          <w:rFonts w:ascii="Arial" w:eastAsia="Times New Roman" w:hAnsi="Arial" w:cs="Arial"/>
          <w:i/>
          <w:iCs/>
          <w:snapToGrid w:val="0"/>
          <w:sz w:val="24"/>
          <w:szCs w:val="24"/>
          <w:lang w:val="en-GB" w:eastAsia="it-IT"/>
        </w:rPr>
        <w:t>Annali di Geofisica</w:t>
      </w:r>
      <w:r w:rsidRPr="00C33319">
        <w:rPr>
          <w:rFonts w:ascii="Arial" w:eastAsia="Times New Roman" w:hAnsi="Arial" w:cs="Arial"/>
          <w:snapToGrid w:val="0"/>
          <w:sz w:val="24"/>
          <w:szCs w:val="24"/>
          <w:lang w:val="en-GB" w:eastAsia="it-IT"/>
        </w:rPr>
        <w:t>, 43(2):259-270,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*393 – </w:t>
      </w:r>
      <w:r w:rsidRPr="00C33319">
        <w:rPr>
          <w:rFonts w:ascii="Arial" w:eastAsia="Times New Roman" w:hAnsi="Arial" w:cs="Arial"/>
          <w:b/>
          <w:bCs/>
          <w:snapToGrid w:val="0"/>
          <w:sz w:val="24"/>
          <w:szCs w:val="24"/>
          <w:lang w:val="en-GB" w:eastAsia="it-IT"/>
        </w:rPr>
        <w:t>GALGARO 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FINZI E</w:t>
      </w:r>
      <w:r w:rsidRPr="00C33319">
        <w:rPr>
          <w:rFonts w:ascii="Arial" w:eastAsia="Times New Roman" w:hAnsi="Arial" w:cs="Arial"/>
          <w:snapToGrid w:val="0"/>
          <w:sz w:val="24"/>
          <w:szCs w:val="24"/>
          <w:lang w:val="en-GB" w:eastAsia="it-IT"/>
        </w:rPr>
        <w:t xml:space="preserve">. and TOSI L.: An experiment on a sand-dune environment in Southern Venetian coast based on GPR, VES and documentary evidence. </w:t>
      </w:r>
      <w:r w:rsidRPr="00C33319">
        <w:rPr>
          <w:rFonts w:ascii="Arial" w:eastAsia="Times New Roman" w:hAnsi="Arial" w:cs="Arial"/>
          <w:i/>
          <w:iCs/>
          <w:snapToGrid w:val="0"/>
          <w:sz w:val="24"/>
          <w:szCs w:val="24"/>
          <w:lang w:val="en-GB" w:eastAsia="it-IT"/>
        </w:rPr>
        <w:t>Annali di Geofisica</w:t>
      </w:r>
      <w:r w:rsidRPr="00C33319">
        <w:rPr>
          <w:rFonts w:ascii="Arial" w:eastAsia="Times New Roman" w:hAnsi="Arial" w:cs="Arial"/>
          <w:snapToGrid w:val="0"/>
          <w:sz w:val="24"/>
          <w:szCs w:val="24"/>
          <w:lang w:val="en-GB" w:eastAsia="it-IT"/>
        </w:rPr>
        <w:t>, 43(2):289-295,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*394 – SURIAN N. &amp; </w:t>
      </w:r>
      <w:r w:rsidRPr="00C33319">
        <w:rPr>
          <w:rFonts w:ascii="Arial" w:eastAsia="Times New Roman" w:hAnsi="Arial" w:cs="Arial"/>
          <w:b/>
          <w:bCs/>
          <w:snapToGrid w:val="0"/>
          <w:sz w:val="24"/>
          <w:szCs w:val="24"/>
          <w:lang w:val="en-GB" w:eastAsia="it-IT"/>
        </w:rPr>
        <w:t>PELLEGRINI G.B</w:t>
      </w:r>
      <w:r w:rsidRPr="00C33319">
        <w:rPr>
          <w:rFonts w:ascii="Arial" w:eastAsia="Times New Roman" w:hAnsi="Arial" w:cs="Arial"/>
          <w:snapToGrid w:val="0"/>
          <w:sz w:val="24"/>
          <w:szCs w:val="24"/>
          <w:lang w:val="en-GB" w:eastAsia="it-IT"/>
        </w:rPr>
        <w:t xml:space="preserve">.: Paraglacial sedimentation in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Piave</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Valley</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r w:rsidRPr="00C33319">
          <w:rPr>
            <w:rFonts w:ascii="Arial" w:eastAsia="Times New Roman" w:hAnsi="Arial" w:cs="Arial"/>
            <w:snapToGrid w:val="0"/>
            <w:sz w:val="24"/>
            <w:szCs w:val="24"/>
            <w:lang w:val="en-GB" w:eastAsia="it-IT"/>
          </w:rPr>
          <w:t>Eastern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an example of fluvial processes conditioned by glaciation. </w:t>
      </w:r>
      <w:r w:rsidRPr="00C33319">
        <w:rPr>
          <w:rFonts w:ascii="Arial" w:eastAsia="Times New Roman" w:hAnsi="Arial" w:cs="Arial"/>
          <w:i/>
          <w:iCs/>
          <w:snapToGrid w:val="0"/>
          <w:sz w:val="24"/>
          <w:szCs w:val="24"/>
          <w:lang w:val="en-GB" w:eastAsia="it-IT"/>
        </w:rPr>
        <w:t>Geogr. Fis. Dinam. Qu</w:t>
      </w:r>
      <w:r w:rsidRPr="00C33319">
        <w:rPr>
          <w:rFonts w:ascii="Arial" w:eastAsia="Times New Roman" w:hAnsi="Arial" w:cs="Arial"/>
          <w:snapToGrid w:val="0"/>
          <w:sz w:val="24"/>
          <w:szCs w:val="24"/>
          <w:lang w:val="en-GB" w:eastAsia="it-IT"/>
        </w:rPr>
        <w:t>at., 23:87-92,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*395 – GODARD G.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Petrogenesis of kelyphites in garnet peridotites: a case study from the Ulten zone, Italian Alps. </w:t>
      </w:r>
      <w:r w:rsidRPr="00C33319">
        <w:rPr>
          <w:rFonts w:ascii="Arial" w:eastAsia="Times New Roman" w:hAnsi="Arial" w:cs="Arial"/>
          <w:i/>
          <w:iCs/>
          <w:snapToGrid w:val="0"/>
          <w:sz w:val="24"/>
          <w:szCs w:val="24"/>
          <w:lang w:val="en-GB" w:eastAsia="it-IT"/>
        </w:rPr>
        <w:t>J</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Geodynamics</w:t>
      </w:r>
      <w:r w:rsidRPr="00C33319">
        <w:rPr>
          <w:rFonts w:ascii="Arial" w:eastAsia="Times New Roman" w:hAnsi="Arial" w:cs="Arial"/>
          <w:snapToGrid w:val="0"/>
          <w:sz w:val="24"/>
          <w:szCs w:val="24"/>
          <w:lang w:val="en-GB" w:eastAsia="it-IT"/>
        </w:rPr>
        <w:t>, 30:117-145,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*396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First results from GPS measurements on present day alpine kinematics. </w:t>
      </w:r>
      <w:r w:rsidRPr="00C33319">
        <w:rPr>
          <w:rFonts w:ascii="Arial" w:eastAsia="Times New Roman" w:hAnsi="Arial" w:cs="Arial"/>
          <w:i/>
          <w:iCs/>
          <w:snapToGrid w:val="0"/>
          <w:sz w:val="24"/>
          <w:szCs w:val="24"/>
          <w:lang w:val="en-GB" w:eastAsia="it-IT"/>
        </w:rPr>
        <w:t>J. Geodynamics</w:t>
      </w:r>
      <w:r w:rsidRPr="00C33319">
        <w:rPr>
          <w:rFonts w:ascii="Arial" w:eastAsia="Times New Roman" w:hAnsi="Arial" w:cs="Arial"/>
          <w:snapToGrid w:val="0"/>
          <w:sz w:val="24"/>
          <w:szCs w:val="24"/>
          <w:lang w:val="en-GB" w:eastAsia="it-IT"/>
        </w:rPr>
        <w:t>, 30:275-283,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*397 – DEL MORO A.,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and G. PROSSER: Migmatites of the Ulten zone (NE Italy), a record of melt transfer in deep crust. </w:t>
      </w:r>
      <w:r w:rsidRPr="00C33319">
        <w:rPr>
          <w:rFonts w:ascii="Arial" w:eastAsia="Times New Roman" w:hAnsi="Arial" w:cs="Arial"/>
          <w:i/>
          <w:iCs/>
          <w:snapToGrid w:val="0"/>
          <w:sz w:val="24"/>
          <w:szCs w:val="24"/>
          <w:lang w:val="en-GB" w:eastAsia="it-IT"/>
        </w:rPr>
        <w:t>J.</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Petrology</w:t>
      </w:r>
      <w:r w:rsidRPr="00C33319">
        <w:rPr>
          <w:rFonts w:ascii="Arial" w:eastAsia="Times New Roman" w:hAnsi="Arial" w:cs="Arial"/>
          <w:snapToGrid w:val="0"/>
          <w:sz w:val="24"/>
          <w:szCs w:val="24"/>
          <w:lang w:val="en-GB" w:eastAsia="it-IT"/>
        </w:rPr>
        <w:t>, 40(12):1803-1826,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398 –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and POLINO R. (eds.): Proceedings of the workshop “Fission track analysis: theory and applications” : Chatillon (Aosta Valley, Italy), 11-14 July 1999. </w:t>
      </w:r>
      <w:r w:rsidRPr="00C33319">
        <w:rPr>
          <w:rFonts w:ascii="Arial" w:eastAsia="Times New Roman" w:hAnsi="Arial" w:cs="Arial"/>
          <w:i/>
          <w:iCs/>
          <w:snapToGrid w:val="0"/>
          <w:sz w:val="24"/>
          <w:szCs w:val="24"/>
          <w:lang w:eastAsia="it-IT"/>
        </w:rPr>
        <w:t>Mem.Sci.Geol</w:t>
      </w:r>
      <w:r w:rsidRPr="00C33319">
        <w:rPr>
          <w:rFonts w:ascii="Arial" w:eastAsia="Times New Roman" w:hAnsi="Arial" w:cs="Arial"/>
          <w:snapToGrid w:val="0"/>
          <w:sz w:val="24"/>
          <w:szCs w:val="24"/>
          <w:lang w:eastAsia="it-IT"/>
        </w:rPr>
        <w:t>., 51(2): 431-515,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*399 – </w:t>
      </w:r>
      <w:r w:rsidRPr="00C33319">
        <w:rPr>
          <w:rFonts w:ascii="Arial" w:eastAsia="Times New Roman" w:hAnsi="Arial" w:cs="Arial"/>
          <w:b/>
          <w:bCs/>
          <w:snapToGrid w:val="0"/>
          <w:sz w:val="24"/>
          <w:szCs w:val="24"/>
          <w:lang w:eastAsia="it-IT"/>
        </w:rPr>
        <w:t>MASSIRONI M., SURIAN N</w:t>
      </w:r>
      <w:r w:rsidRPr="00C33319">
        <w:rPr>
          <w:rFonts w:ascii="Arial" w:eastAsia="Times New Roman" w:hAnsi="Arial" w:cs="Arial"/>
          <w:snapToGrid w:val="0"/>
          <w:sz w:val="24"/>
          <w:szCs w:val="24"/>
          <w:lang w:eastAsia="it-IT"/>
        </w:rPr>
        <w:t xml:space="preserve">., FELLIN M.G., </w:t>
      </w:r>
      <w:r w:rsidRPr="00C33319">
        <w:rPr>
          <w:rFonts w:ascii="Arial" w:eastAsia="Times New Roman" w:hAnsi="Arial" w:cs="Arial"/>
          <w:b/>
          <w:bCs/>
          <w:snapToGrid w:val="0"/>
          <w:sz w:val="24"/>
          <w:szCs w:val="24"/>
          <w:lang w:eastAsia="it-IT"/>
        </w:rPr>
        <w:t>MARTIN 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PELLEGRINI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G.B</w:t>
      </w:r>
      <w:r w:rsidRPr="00C33319">
        <w:rPr>
          <w:rFonts w:ascii="Arial" w:eastAsia="Times New Roman" w:hAnsi="Arial" w:cs="Arial"/>
          <w:snapToGrid w:val="0"/>
          <w:sz w:val="24"/>
          <w:szCs w:val="24"/>
          <w:lang w:eastAsia="it-IT"/>
        </w:rPr>
        <w:t xml:space="preserve">., PICCIN Gl.: Approccio multiscalare per un’analisi dei rapporti fra tettonica e geomorfologia in area alpina (Gruppo Ortles-Cevedale).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Atti 4. Conferenza naz. ASITA</w:t>
      </w:r>
      <w:r w:rsidRPr="00C33319">
        <w:rPr>
          <w:rFonts w:ascii="Arial" w:eastAsia="Times New Roman" w:hAnsi="Arial" w:cs="Arial"/>
          <w:snapToGrid w:val="0"/>
          <w:sz w:val="24"/>
          <w:szCs w:val="24"/>
          <w:lang w:val="en-GB" w:eastAsia="it-IT"/>
        </w:rPr>
        <w:t>, Genova 3-6 ott. 2000, 2:1073-1080,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lastRenderedPageBreak/>
        <w:t xml:space="preserve">*400 – </w:t>
      </w:r>
      <w:r w:rsidRPr="00C33319">
        <w:rPr>
          <w:rFonts w:ascii="Arial" w:eastAsia="Times New Roman" w:hAnsi="Arial" w:cs="Arial"/>
          <w:b/>
          <w:bCs/>
          <w:snapToGrid w:val="0"/>
          <w:sz w:val="24"/>
          <w:szCs w:val="24"/>
          <w:lang w:val="en-GB" w:eastAsia="it-IT"/>
        </w:rPr>
        <w:t>MELLERE D</w:t>
      </w:r>
      <w:r w:rsidRPr="00C33319">
        <w:rPr>
          <w:rFonts w:ascii="Arial" w:eastAsia="Times New Roman" w:hAnsi="Arial" w:cs="Arial"/>
          <w:snapToGrid w:val="0"/>
          <w:sz w:val="24"/>
          <w:szCs w:val="24"/>
          <w:lang w:val="en-GB" w:eastAsia="it-IT"/>
        </w:rPr>
        <w:t xml:space="preserve">. and STEEL D.J.: Facies architecture and sequentiality of nearshore and ‘shelf’ sandbodies; Haystack Mountains Formation,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Wyoming</w:t>
          </w:r>
        </w:smartTag>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USA</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Sedimentology</w:t>
      </w:r>
      <w:r w:rsidRPr="00C33319">
        <w:rPr>
          <w:rFonts w:ascii="Arial" w:eastAsia="Times New Roman" w:hAnsi="Arial" w:cs="Arial"/>
          <w:snapToGrid w:val="0"/>
          <w:sz w:val="24"/>
          <w:szCs w:val="24"/>
          <w:lang w:val="en-GB" w:eastAsia="it-IT"/>
        </w:rPr>
        <w:t>, 42:551-574, 1995.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*401 – OLSEN T.R., </w:t>
      </w:r>
      <w:r w:rsidRPr="00C33319">
        <w:rPr>
          <w:rFonts w:ascii="Arial" w:eastAsia="Times New Roman" w:hAnsi="Arial" w:cs="Arial"/>
          <w:b/>
          <w:bCs/>
          <w:snapToGrid w:val="0"/>
          <w:sz w:val="24"/>
          <w:szCs w:val="24"/>
          <w:lang w:val="en-GB" w:eastAsia="it-IT"/>
        </w:rPr>
        <w:t>MELLERE D</w:t>
      </w:r>
      <w:r w:rsidRPr="00C33319">
        <w:rPr>
          <w:rFonts w:ascii="Arial" w:eastAsia="Times New Roman" w:hAnsi="Arial" w:cs="Arial"/>
          <w:snapToGrid w:val="0"/>
          <w:sz w:val="24"/>
          <w:szCs w:val="24"/>
          <w:lang w:val="en-GB" w:eastAsia="it-IT"/>
        </w:rPr>
        <w:t xml:space="preserve">. and OLSEN T.: Facies architecture and geometry of lanward-stepping shoreface tongues: the Upper Cretaceous Cliff House sandstone (Mancos Canyon, south-west Colorado). </w:t>
      </w:r>
      <w:r w:rsidRPr="00C33319">
        <w:rPr>
          <w:rFonts w:ascii="Arial" w:eastAsia="Times New Roman" w:hAnsi="Arial" w:cs="Arial"/>
          <w:i/>
          <w:iCs/>
          <w:snapToGrid w:val="0"/>
          <w:sz w:val="24"/>
          <w:szCs w:val="24"/>
          <w:lang w:val="en-GB" w:eastAsia="it-IT"/>
        </w:rPr>
        <w:t>Sedimentology</w:t>
      </w:r>
      <w:r w:rsidRPr="00C33319">
        <w:rPr>
          <w:rFonts w:ascii="Arial" w:eastAsia="Times New Roman" w:hAnsi="Arial" w:cs="Arial"/>
          <w:snapToGrid w:val="0"/>
          <w:sz w:val="24"/>
          <w:szCs w:val="24"/>
          <w:lang w:val="en-GB" w:eastAsia="it-IT"/>
        </w:rPr>
        <w:t>, 46:603-625,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*402 – </w:t>
      </w:r>
      <w:r w:rsidRPr="00C33319">
        <w:rPr>
          <w:rFonts w:ascii="Arial" w:eastAsia="Times New Roman" w:hAnsi="Arial" w:cs="Arial"/>
          <w:b/>
          <w:bCs/>
          <w:snapToGrid w:val="0"/>
          <w:sz w:val="24"/>
          <w:szCs w:val="24"/>
          <w:lang w:val="en-GB" w:eastAsia="it-IT"/>
        </w:rPr>
        <w:t>MELLERE D</w:t>
      </w:r>
      <w:r w:rsidRPr="00C33319">
        <w:rPr>
          <w:rFonts w:ascii="Arial" w:eastAsia="Times New Roman" w:hAnsi="Arial" w:cs="Arial"/>
          <w:snapToGrid w:val="0"/>
          <w:sz w:val="24"/>
          <w:szCs w:val="24"/>
          <w:lang w:val="en-GB" w:eastAsia="it-IT"/>
        </w:rPr>
        <w:t xml:space="preserve">. &amp; STEEL R.: Style contrast between forced regressive and lowstand/transgressive wedges in the Campanian of south-central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Wyoming</w:t>
          </w:r>
        </w:smartTag>
      </w:smartTag>
      <w:r w:rsidRPr="00C33319">
        <w:rPr>
          <w:rFonts w:ascii="Arial" w:eastAsia="Times New Roman" w:hAnsi="Arial" w:cs="Arial"/>
          <w:snapToGrid w:val="0"/>
          <w:sz w:val="24"/>
          <w:szCs w:val="24"/>
          <w:lang w:val="en-GB" w:eastAsia="it-IT"/>
        </w:rPr>
        <w:t xml:space="preserve"> (Hatfield Member of the Haystack Mountains Formation). In: </w:t>
      </w:r>
      <w:r w:rsidRPr="00C33319">
        <w:rPr>
          <w:rFonts w:ascii="Arial" w:eastAsia="Times New Roman" w:hAnsi="Arial" w:cs="Arial"/>
          <w:i/>
          <w:iCs/>
          <w:snapToGrid w:val="0"/>
          <w:sz w:val="24"/>
          <w:szCs w:val="24"/>
          <w:lang w:val="en-GB" w:eastAsia="it-IT"/>
        </w:rPr>
        <w:t>Sedimentary responses to forced regression</w:t>
      </w:r>
      <w:r w:rsidRPr="00C33319">
        <w:rPr>
          <w:rFonts w:ascii="Arial" w:eastAsia="Times New Roman" w:hAnsi="Arial" w:cs="Arial"/>
          <w:snapToGrid w:val="0"/>
          <w:sz w:val="24"/>
          <w:szCs w:val="24"/>
          <w:lang w:val="en-GB" w:eastAsia="it-IT"/>
        </w:rPr>
        <w:t>, Hunt D. et al. (eds.), Geol. Soc. Spec. Publ. London, 172:141-162,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*403 – </w:t>
      </w:r>
      <w:r w:rsidRPr="00C33319">
        <w:rPr>
          <w:rFonts w:ascii="Arial" w:eastAsia="Times New Roman" w:hAnsi="Arial" w:cs="Arial"/>
          <w:b/>
          <w:bCs/>
          <w:snapToGrid w:val="0"/>
          <w:sz w:val="24"/>
          <w:szCs w:val="24"/>
          <w:lang w:val="en-GB" w:eastAsia="it-IT"/>
        </w:rPr>
        <w:t>MELLERE D., STEFANI C</w:t>
      </w:r>
      <w:r w:rsidRPr="00C33319">
        <w:rPr>
          <w:rFonts w:ascii="Arial" w:eastAsia="Times New Roman" w:hAnsi="Arial" w:cs="Arial"/>
          <w:snapToGrid w:val="0"/>
          <w:sz w:val="24"/>
          <w:szCs w:val="24"/>
          <w:lang w:val="en-GB" w:eastAsia="it-IT"/>
        </w:rPr>
        <w:t xml:space="preserve">. and ANGEVINE: Polyphase tectonics through subsidence analysis: the Oligo-Miocene Venetian and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Friuli</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Basin</w:t>
          </w:r>
        </w:smartTag>
      </w:smartTag>
      <w:r w:rsidRPr="00C33319">
        <w:rPr>
          <w:rFonts w:ascii="Arial" w:eastAsia="Times New Roman" w:hAnsi="Arial" w:cs="Arial"/>
          <w:snapToGrid w:val="0"/>
          <w:sz w:val="24"/>
          <w:szCs w:val="24"/>
          <w:lang w:val="en-GB" w:eastAsia="it-IT"/>
        </w:rPr>
        <w:t xml:space="preserve">, north-east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Basin Research</w:t>
      </w:r>
      <w:r w:rsidRPr="00C33319">
        <w:rPr>
          <w:rFonts w:ascii="Arial" w:eastAsia="Times New Roman" w:hAnsi="Arial" w:cs="Arial"/>
          <w:snapToGrid w:val="0"/>
          <w:sz w:val="24"/>
          <w:szCs w:val="24"/>
          <w:lang w:val="en-GB" w:eastAsia="it-IT"/>
        </w:rPr>
        <w:t>, 12:159-182, 2000.</w:t>
      </w:r>
      <w:r w:rsidRPr="00C33319">
        <w:rPr>
          <w:rFonts w:ascii="Arial" w:eastAsia="Times New Roman" w:hAnsi="Arial" w:cs="Arial"/>
          <w:snapToGrid w:val="0"/>
          <w:sz w:val="24"/>
          <w:szCs w:val="24"/>
          <w:lang w:val="en-GB" w:eastAsia="it-IT"/>
        </w:rPr>
        <w:tab/>
      </w: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*404 – </w:t>
      </w:r>
      <w:r w:rsidRPr="00C33319">
        <w:rPr>
          <w:rFonts w:ascii="Arial" w:eastAsia="Times New Roman" w:hAnsi="Arial" w:cs="Arial"/>
          <w:b/>
          <w:bCs/>
          <w:snapToGrid w:val="0"/>
          <w:sz w:val="24"/>
          <w:szCs w:val="24"/>
          <w:lang w:val="en-GB" w:eastAsia="it-IT"/>
        </w:rPr>
        <w:t>MELLERE D.</w:t>
      </w:r>
      <w:r w:rsidRPr="00C33319">
        <w:rPr>
          <w:rFonts w:ascii="Arial" w:eastAsia="Times New Roman" w:hAnsi="Arial" w:cs="Arial"/>
          <w:snapToGrid w:val="0"/>
          <w:sz w:val="24"/>
          <w:szCs w:val="24"/>
          <w:lang w:val="en-GB" w:eastAsia="it-IT"/>
        </w:rPr>
        <w:t xml:space="preserve">: Thrust-generated, back-fill stacking of alluvial fan sequences, south-central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Pyrenees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Spain</w:t>
          </w:r>
        </w:smartTag>
      </w:smartTag>
      <w:r w:rsidRPr="00C33319">
        <w:rPr>
          <w:rFonts w:ascii="Arial" w:eastAsia="Times New Roman" w:hAnsi="Arial" w:cs="Arial"/>
          <w:snapToGrid w:val="0"/>
          <w:sz w:val="24"/>
          <w:szCs w:val="24"/>
          <w:lang w:val="en-GB" w:eastAsia="it-IT"/>
        </w:rPr>
        <w:t xml:space="preserve"> (La Pobla de Segur Conglomerates). </w:t>
      </w:r>
      <w:r w:rsidRPr="00C33319">
        <w:rPr>
          <w:rFonts w:ascii="Arial" w:eastAsia="Times New Roman" w:hAnsi="Arial" w:cs="Arial"/>
          <w:i/>
          <w:iCs/>
          <w:snapToGrid w:val="0"/>
          <w:sz w:val="24"/>
          <w:szCs w:val="24"/>
          <w:lang w:eastAsia="it-IT"/>
        </w:rPr>
        <w:t>Spec.Publs. IAS</w:t>
      </w:r>
      <w:r w:rsidRPr="00C33319">
        <w:rPr>
          <w:rFonts w:ascii="Arial" w:eastAsia="Times New Roman" w:hAnsi="Arial" w:cs="Arial"/>
          <w:snapToGrid w:val="0"/>
          <w:sz w:val="24"/>
          <w:szCs w:val="24"/>
          <w:lang w:eastAsia="it-IT"/>
        </w:rPr>
        <w:t>, 20:259-276, 1993.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*405 – AVANZINI M., DALLA VECCHIA F.M.,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GIANOLLA P.,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PRETO N</w:t>
      </w:r>
      <w:r w:rsidRPr="00C33319">
        <w:rPr>
          <w:rFonts w:ascii="Arial" w:eastAsia="Times New Roman" w:hAnsi="Arial" w:cs="Arial"/>
          <w:snapToGrid w:val="0"/>
          <w:sz w:val="24"/>
          <w:szCs w:val="24"/>
          <w:lang w:eastAsia="it-IT"/>
        </w:rPr>
        <w:t xml:space="preserve">., ROGHI G.: Aspetti stratigrafici relativi alla presenza di tetrapodi nelle piattaforme carbonatiche mesozoiche del Sudalpino. </w:t>
      </w:r>
      <w:r w:rsidRPr="00C33319">
        <w:rPr>
          <w:rFonts w:ascii="Arial" w:eastAsia="Times New Roman" w:hAnsi="Arial" w:cs="Arial"/>
          <w:i/>
          <w:iCs/>
          <w:snapToGrid w:val="0"/>
          <w:sz w:val="24"/>
          <w:szCs w:val="24"/>
          <w:lang w:eastAsia="it-IT"/>
        </w:rPr>
        <w:t>Collana di studi</w:t>
      </w:r>
      <w:r w:rsidRPr="00C33319">
        <w:rPr>
          <w:rFonts w:ascii="Arial" w:eastAsia="Times New Roman" w:hAnsi="Arial" w:cs="Arial"/>
          <w:snapToGrid w:val="0"/>
          <w:sz w:val="24"/>
          <w:szCs w:val="24"/>
          <w:lang w:eastAsia="it-IT"/>
        </w:rPr>
        <w:t>, Accad. Naz. Sci.L ett. Arti di Modena, , 21:15-20,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406 – BROGLIO LORIGA C., CIRILLI S.,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DI BARI D., </w:t>
      </w:r>
      <w:r w:rsidRPr="00C33319">
        <w:rPr>
          <w:rFonts w:ascii="Arial" w:eastAsia="Times New Roman" w:hAnsi="Arial" w:cs="Arial"/>
          <w:b/>
          <w:bCs/>
          <w:snapToGrid w:val="0"/>
          <w:sz w:val="24"/>
          <w:szCs w:val="24"/>
          <w:lang w:eastAsia="it-IT"/>
        </w:rPr>
        <w:t>GIANOLLA P</w:t>
      </w:r>
      <w:r w:rsidRPr="00C33319">
        <w:rPr>
          <w:rFonts w:ascii="Arial" w:eastAsia="Times New Roman" w:hAnsi="Arial" w:cs="Arial"/>
          <w:snapToGrid w:val="0"/>
          <w:sz w:val="24"/>
          <w:szCs w:val="24"/>
          <w:lang w:eastAsia="it-IT"/>
        </w:rPr>
        <w:t xml:space="preserve">., LAGHI G.F., LOWRIE W., </w:t>
      </w:r>
      <w:r w:rsidRPr="00C33319">
        <w:rPr>
          <w:rFonts w:ascii="Arial" w:eastAsia="Times New Roman" w:hAnsi="Arial" w:cs="Arial"/>
          <w:b/>
          <w:bCs/>
          <w:snapToGrid w:val="0"/>
          <w:sz w:val="24"/>
          <w:szCs w:val="24"/>
          <w:lang w:eastAsia="it-IT"/>
        </w:rPr>
        <w:t>MANFRIN S</w:t>
      </w:r>
      <w:r w:rsidRPr="00C33319">
        <w:rPr>
          <w:rFonts w:ascii="Arial" w:eastAsia="Times New Roman" w:hAnsi="Arial" w:cs="Arial"/>
          <w:snapToGrid w:val="0"/>
          <w:sz w:val="24"/>
          <w:szCs w:val="24"/>
          <w:lang w:eastAsia="it-IT"/>
        </w:rPr>
        <w:t xml:space="preserve">., MASTRANDEA A.,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MUTTONI G., NERI C., POSENATO R., RECHICHI Mc., RETTORI R. &amp;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The Prati di Stores/Stuores Wiesen section (Dolomites, Italy): a candidate Global Stratotype Section and point for the base of the Carnian Stage. </w:t>
      </w:r>
      <w:r w:rsidRPr="00C33319">
        <w:rPr>
          <w:rFonts w:ascii="Arial" w:eastAsia="Times New Roman" w:hAnsi="Arial" w:cs="Arial"/>
          <w:i/>
          <w:iCs/>
          <w:snapToGrid w:val="0"/>
          <w:sz w:val="24"/>
          <w:szCs w:val="24"/>
          <w:lang w:eastAsia="it-IT"/>
        </w:rPr>
        <w:t>Riv.It.Paleont.Strat</w:t>
      </w:r>
      <w:r w:rsidRPr="00C33319">
        <w:rPr>
          <w:rFonts w:ascii="Arial" w:eastAsia="Times New Roman" w:hAnsi="Arial" w:cs="Arial"/>
          <w:snapToGrid w:val="0"/>
          <w:sz w:val="24"/>
          <w:szCs w:val="24"/>
          <w:lang w:eastAsia="it-IT"/>
        </w:rPr>
        <w:t>., 105(1): 37-78, 1999.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Lista No. 13                               Padova, 30.11.2001</w:t>
      </w:r>
      <w:r w:rsidRPr="00C33319">
        <w:rPr>
          <w:rFonts w:ascii="Arial" w:eastAsia="Times New Roman" w:hAnsi="Arial" w:cs="Arial"/>
          <w:snapToGrid w:val="0"/>
          <w:sz w:val="24"/>
          <w:szCs w:val="24"/>
          <w:lang w:eastAsia="it-IT"/>
        </w:rPr>
        <w:tab/>
      </w: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Pubblicazioni 2000/2001</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*407 – </w:t>
      </w:r>
      <w:r w:rsidRPr="00C33319">
        <w:rPr>
          <w:rFonts w:ascii="Arial" w:eastAsia="Times New Roman" w:hAnsi="Arial" w:cs="Arial"/>
          <w:b/>
          <w:bCs/>
          <w:sz w:val="24"/>
          <w:szCs w:val="24"/>
          <w:lang w:eastAsia="it-IT"/>
        </w:rPr>
        <w:t>PICCOLI G.</w:t>
      </w:r>
      <w:r w:rsidRPr="00C33319">
        <w:rPr>
          <w:rFonts w:ascii="Arial" w:eastAsia="Times New Roman" w:hAnsi="Arial" w:cs="Arial"/>
          <w:sz w:val="24"/>
          <w:szCs w:val="24"/>
          <w:lang w:eastAsia="it-IT"/>
        </w:rPr>
        <w:t>: L’evoluzione geologica del Veneto nel passato antico e recente. Padova, Dipart. Geologia Paleont. e Geofisica, 2000.</w:t>
      </w:r>
    </w:p>
    <w:p w:rsidR="00C33319" w:rsidRPr="00C33319" w:rsidRDefault="00C33319" w:rsidP="00C33319">
      <w:pPr>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 </w:t>
      </w:r>
    </w:p>
    <w:p w:rsidR="00C33319" w:rsidRPr="00C33319" w:rsidRDefault="00C33319" w:rsidP="00C33319">
      <w:pPr>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*408 – </w:t>
      </w:r>
      <w:r w:rsidRPr="00C33319">
        <w:rPr>
          <w:rFonts w:ascii="Arial" w:eastAsia="Times New Roman" w:hAnsi="Arial" w:cs="Arial"/>
          <w:b/>
          <w:bCs/>
          <w:sz w:val="24"/>
          <w:szCs w:val="24"/>
          <w:lang w:eastAsia="it-IT"/>
        </w:rPr>
        <w:t>SURIAN N</w:t>
      </w:r>
      <w:r w:rsidRPr="00C33319">
        <w:rPr>
          <w:rFonts w:ascii="Arial" w:eastAsia="Times New Roman" w:hAnsi="Arial" w:cs="Arial"/>
          <w:sz w:val="24"/>
          <w:szCs w:val="24"/>
          <w:lang w:eastAsia="it-IT"/>
        </w:rPr>
        <w:t xml:space="preserve">.:Sediment size in a gravel-bed river (Piave river, Italy): longitudinal, vertical and temporal variability. </w:t>
      </w:r>
      <w:r w:rsidRPr="00C33319">
        <w:rPr>
          <w:rFonts w:ascii="Arial" w:eastAsia="Times New Roman" w:hAnsi="Arial" w:cs="Arial"/>
          <w:i/>
          <w:iCs/>
          <w:sz w:val="24"/>
          <w:szCs w:val="24"/>
          <w:lang w:eastAsia="it-IT"/>
        </w:rPr>
        <w:t>Quaderni</w:t>
      </w:r>
      <w:r w:rsidRPr="00C33319">
        <w:rPr>
          <w:rFonts w:ascii="Arial" w:eastAsia="Times New Roman" w:hAnsi="Arial" w:cs="Arial"/>
          <w:sz w:val="24"/>
          <w:szCs w:val="24"/>
          <w:lang w:eastAsia="it-IT"/>
        </w:rPr>
        <w:t xml:space="preserve"> </w:t>
      </w:r>
      <w:r w:rsidRPr="00C33319">
        <w:rPr>
          <w:rFonts w:ascii="Arial" w:eastAsia="Times New Roman" w:hAnsi="Arial" w:cs="Arial"/>
          <w:i/>
          <w:iCs/>
          <w:sz w:val="24"/>
          <w:szCs w:val="24"/>
          <w:lang w:eastAsia="it-IT"/>
        </w:rPr>
        <w:t>di idronomia montana</w:t>
      </w:r>
      <w:r w:rsidRPr="00C33319">
        <w:rPr>
          <w:rFonts w:ascii="Arial" w:eastAsia="Times New Roman" w:hAnsi="Arial" w:cs="Arial"/>
          <w:sz w:val="24"/>
          <w:szCs w:val="24"/>
          <w:lang w:eastAsia="it-IT"/>
        </w:rPr>
        <w:t>, sp.issue, 20:131-143, 2000.</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*409 – KASTENS K., BONATTI E., CARESS D., CARRARA G., DAUTEUIL O., FRUEH-</w:t>
      </w:r>
      <w:r w:rsidRPr="00C33319">
        <w:rPr>
          <w:rFonts w:ascii="Arial" w:eastAsia="Times New Roman" w:hAnsi="Arial" w:cs="Arial"/>
          <w:snapToGrid w:val="0"/>
          <w:sz w:val="24"/>
          <w:szCs w:val="24"/>
          <w:lang w:eastAsia="it-IT"/>
        </w:rPr>
        <w:lastRenderedPageBreak/>
        <w:t xml:space="preserve">GREEN G., LIGI M. &amp; </w:t>
      </w:r>
      <w:r w:rsidRPr="00C33319">
        <w:rPr>
          <w:rFonts w:ascii="Arial" w:eastAsia="Times New Roman" w:hAnsi="Arial" w:cs="Arial"/>
          <w:b/>
          <w:bCs/>
          <w:snapToGrid w:val="0"/>
          <w:sz w:val="24"/>
          <w:szCs w:val="24"/>
          <w:lang w:eastAsia="it-IT"/>
        </w:rPr>
        <w:t>TARTAROTTI P</w:t>
      </w:r>
      <w:r w:rsidRPr="00C33319">
        <w:rPr>
          <w:rFonts w:ascii="Arial" w:eastAsia="Times New Roman" w:hAnsi="Arial" w:cs="Arial"/>
          <w:snapToGrid w:val="0"/>
          <w:sz w:val="24"/>
          <w:szCs w:val="24"/>
          <w:lang w:eastAsia="it-IT"/>
        </w:rPr>
        <w:t xml:space="preserve">.: The Vema transverse ridge (Central Atlantic). </w:t>
      </w:r>
      <w:r w:rsidRPr="00C33319">
        <w:rPr>
          <w:rFonts w:ascii="Arial" w:eastAsia="Times New Roman" w:hAnsi="Arial" w:cs="Arial"/>
          <w:i/>
          <w:iCs/>
          <w:snapToGrid w:val="0"/>
          <w:sz w:val="24"/>
          <w:szCs w:val="24"/>
          <w:lang w:val="en-GB" w:eastAsia="it-IT"/>
        </w:rPr>
        <w:t>Marine geophys. resear.</w:t>
      </w:r>
      <w:r w:rsidRPr="00C33319">
        <w:rPr>
          <w:rFonts w:ascii="Arial" w:eastAsia="Times New Roman" w:hAnsi="Arial" w:cs="Arial"/>
          <w:snapToGrid w:val="0"/>
          <w:sz w:val="24"/>
          <w:szCs w:val="24"/>
          <w:lang w:val="en-GB" w:eastAsia="it-IT"/>
        </w:rPr>
        <w:t xml:space="preserve">, 20:533-556, 1998.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*410 – Van COUVERING J.A., CASTRADORI D., CITA M.B., HILGEN F.H. and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The base of the Zanclean Stage and of the Pliocene series. </w:t>
      </w:r>
      <w:r w:rsidRPr="00C33319">
        <w:rPr>
          <w:rFonts w:ascii="Arial" w:eastAsia="Times New Roman" w:hAnsi="Arial" w:cs="Arial"/>
          <w:i/>
          <w:iCs/>
          <w:snapToGrid w:val="0"/>
          <w:sz w:val="24"/>
          <w:szCs w:val="24"/>
          <w:lang w:eastAsia="it-IT"/>
        </w:rPr>
        <w:t>Episodes</w:t>
      </w:r>
      <w:r w:rsidRPr="00C33319">
        <w:rPr>
          <w:rFonts w:ascii="Arial" w:eastAsia="Times New Roman" w:hAnsi="Arial" w:cs="Arial"/>
          <w:snapToGrid w:val="0"/>
          <w:sz w:val="24"/>
          <w:szCs w:val="24"/>
          <w:lang w:eastAsia="it-IT"/>
        </w:rPr>
        <w:t xml:space="preserve">, 23(3): 179-187, 2000.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b/>
          <w:bCs/>
          <w:snapToGrid w:val="0"/>
          <w:sz w:val="24"/>
          <w:szCs w:val="24"/>
          <w:lang w:eastAsia="it-IT"/>
        </w:rPr>
        <w:t>F.s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(a cura di): Carta geomorfologica d’Italia alla scala 1:50000: Foglio 63, Belluno + Note illustrative. Regione del Veneto, Servizio Geologico d’Italia, 1 c. geomorf. color., 141 p., 2000. </w:t>
      </w:r>
      <w:r w:rsidRPr="00C33319">
        <w:rPr>
          <w:rFonts w:ascii="Arial" w:eastAsia="Times New Roman" w:hAnsi="Arial" w:cs="Arial"/>
          <w:snapToGrid w:val="0"/>
          <w:sz w:val="24"/>
          <w:szCs w:val="24"/>
          <w:lang w:val="en-GB" w:eastAsia="it-IT"/>
        </w:rPr>
        <w:t>&lt;Pubblicazione non disponibile&gt;</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*411 – POLI M.S., THUNELL R.C.,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Millennial-scale changes in North Atlantic Deep Water circulation during marine isotope stages 11 and 12: Linkage to Antarctic climate. </w:t>
      </w:r>
      <w:r w:rsidRPr="00C33319">
        <w:rPr>
          <w:rFonts w:ascii="Arial" w:eastAsia="Times New Roman" w:hAnsi="Arial" w:cs="Arial"/>
          <w:i/>
          <w:iCs/>
          <w:snapToGrid w:val="0"/>
          <w:sz w:val="24"/>
          <w:szCs w:val="24"/>
          <w:lang w:val="en-GB" w:eastAsia="it-IT"/>
        </w:rPr>
        <w:t>Geology</w:t>
      </w:r>
      <w:r w:rsidRPr="00C33319">
        <w:rPr>
          <w:rFonts w:ascii="Arial" w:eastAsia="Times New Roman" w:hAnsi="Arial" w:cs="Arial"/>
          <w:snapToGrid w:val="0"/>
          <w:sz w:val="24"/>
          <w:szCs w:val="24"/>
          <w:lang w:val="en-GB" w:eastAsia="it-IT"/>
        </w:rPr>
        <w:t xml:space="preserve">, 28(9):807-810, 2000.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*412 – </w:t>
      </w:r>
      <w:r w:rsidRPr="00C33319">
        <w:rPr>
          <w:rFonts w:ascii="Arial" w:eastAsia="Times New Roman" w:hAnsi="Arial" w:cs="Arial"/>
          <w:b/>
          <w:bCs/>
          <w:snapToGrid w:val="0"/>
          <w:sz w:val="24"/>
          <w:szCs w:val="24"/>
          <w:lang w:val="en-GB" w:eastAsia="it-IT"/>
        </w:rPr>
        <w:t>FORNACIARI E</w:t>
      </w:r>
      <w:r w:rsidRPr="00C33319">
        <w:rPr>
          <w:rFonts w:ascii="Arial" w:eastAsia="Times New Roman" w:hAnsi="Arial" w:cs="Arial"/>
          <w:snapToGrid w:val="0"/>
          <w:sz w:val="24"/>
          <w:szCs w:val="24"/>
          <w:lang w:val="en-GB" w:eastAsia="it-IT"/>
        </w:rPr>
        <w:t xml:space="preserve">.: Calcareous nannofossil biostratigraphy of the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California</w:t>
          </w:r>
        </w:smartTag>
      </w:smartTag>
      <w:r w:rsidRPr="00C33319">
        <w:rPr>
          <w:rFonts w:ascii="Arial" w:eastAsia="Times New Roman" w:hAnsi="Arial" w:cs="Arial"/>
          <w:snapToGrid w:val="0"/>
          <w:sz w:val="24"/>
          <w:szCs w:val="24"/>
          <w:lang w:val="en-GB" w:eastAsia="it-IT"/>
        </w:rPr>
        <w:t xml:space="preserve"> margin. </w:t>
      </w:r>
      <w:r w:rsidRPr="00C33319">
        <w:rPr>
          <w:rFonts w:ascii="Arial" w:eastAsia="Times New Roman" w:hAnsi="Arial" w:cs="Arial"/>
          <w:i/>
          <w:iCs/>
          <w:snapToGrid w:val="0"/>
          <w:sz w:val="24"/>
          <w:szCs w:val="24"/>
          <w:lang w:val="en-GB" w:eastAsia="it-IT"/>
        </w:rPr>
        <w:t>Proceedings O.D.P., Scientific results</w:t>
      </w:r>
      <w:r w:rsidRPr="00C33319">
        <w:rPr>
          <w:rFonts w:ascii="Arial" w:eastAsia="Times New Roman" w:hAnsi="Arial" w:cs="Arial"/>
          <w:snapToGrid w:val="0"/>
          <w:sz w:val="24"/>
          <w:szCs w:val="24"/>
          <w:lang w:val="en-GB" w:eastAsia="it-IT"/>
        </w:rPr>
        <w:t>, 167:3-40,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*413 – STEEL R.J., CRABAUGH J., SCHELLPEPER M., </w:t>
      </w:r>
      <w:r w:rsidRPr="00C33319">
        <w:rPr>
          <w:rFonts w:ascii="Arial" w:eastAsia="Times New Roman" w:hAnsi="Arial" w:cs="Arial"/>
          <w:b/>
          <w:bCs/>
          <w:snapToGrid w:val="0"/>
          <w:sz w:val="24"/>
          <w:szCs w:val="24"/>
          <w:lang w:val="en-GB" w:eastAsia="it-IT"/>
        </w:rPr>
        <w:t>MELLERE D</w:t>
      </w:r>
      <w:r w:rsidRPr="00C33319">
        <w:rPr>
          <w:rFonts w:ascii="Arial" w:eastAsia="Times New Roman" w:hAnsi="Arial" w:cs="Arial"/>
          <w:snapToGrid w:val="0"/>
          <w:sz w:val="24"/>
          <w:szCs w:val="24"/>
          <w:lang w:val="en-GB" w:eastAsia="it-IT"/>
        </w:rPr>
        <w:t xml:space="preserve">., PLINK-BJORKLUND P., DEIBERT J., LOESETH T.: Deltas vs. rivers on the shelf edge: their relative contributions to the growth of shelf-margins and basin-floor fans (Barremian and Eocene, </w:t>
      </w:r>
      <w:smartTag w:uri="urn:schemas-microsoft-com:office:smarttags" w:element="place">
        <w:r w:rsidRPr="00C33319">
          <w:rPr>
            <w:rFonts w:ascii="Arial" w:eastAsia="Times New Roman" w:hAnsi="Arial" w:cs="Arial"/>
            <w:snapToGrid w:val="0"/>
            <w:sz w:val="24"/>
            <w:szCs w:val="24"/>
            <w:lang w:val="en-GB" w:eastAsia="it-IT"/>
          </w:rPr>
          <w:t>Spitsbergen</w:t>
        </w:r>
      </w:smartTag>
      <w:r w:rsidRPr="00C33319">
        <w:rPr>
          <w:rFonts w:ascii="Arial" w:eastAsia="Times New Roman" w:hAnsi="Arial" w:cs="Arial"/>
          <w:snapToGrid w:val="0"/>
          <w:sz w:val="24"/>
          <w:szCs w:val="24"/>
          <w:lang w:val="en-GB" w:eastAsia="it-IT"/>
        </w:rPr>
        <w:t xml:space="preserve">). In: GCSSEPM Foundation, </w:t>
      </w:r>
      <w:r w:rsidRPr="00C33319">
        <w:rPr>
          <w:rFonts w:ascii="Arial" w:eastAsia="Times New Roman" w:hAnsi="Arial" w:cs="Arial"/>
          <w:i/>
          <w:iCs/>
          <w:snapToGrid w:val="0"/>
          <w:sz w:val="24"/>
          <w:szCs w:val="24"/>
          <w:lang w:val="en-GB" w:eastAsia="it-IT"/>
        </w:rPr>
        <w:t xml:space="preserve">20th Annual Research Conference: Deep-Water reservoirs of the World, </w:t>
      </w:r>
      <w:smartTag w:uri="urn:schemas-microsoft-com:office:smarttags" w:element="date">
        <w:smartTagPr>
          <w:attr w:name="Month" w:val="12"/>
          <w:attr w:name="Day" w:val="3"/>
          <w:attr w:name="Year" w:val="2000"/>
        </w:smartTagPr>
        <w:r w:rsidRPr="00C33319">
          <w:rPr>
            <w:rFonts w:ascii="Arial" w:eastAsia="Times New Roman" w:hAnsi="Arial" w:cs="Arial"/>
            <w:i/>
            <w:iCs/>
            <w:snapToGrid w:val="0"/>
            <w:sz w:val="24"/>
            <w:szCs w:val="24"/>
            <w:lang w:val="en-GB" w:eastAsia="it-IT"/>
          </w:rPr>
          <w:t>Dec. 3-6, 2000</w:t>
        </w:r>
      </w:smartTag>
      <w:r w:rsidRPr="00C33319">
        <w:rPr>
          <w:rFonts w:ascii="Arial" w:eastAsia="Times New Roman" w:hAnsi="Arial" w:cs="Arial"/>
          <w:snapToGrid w:val="0"/>
          <w:sz w:val="24"/>
          <w:szCs w:val="24"/>
          <w:lang w:val="en-GB" w:eastAsia="it-IT"/>
        </w:rPr>
        <w:t>, pp. 981-1009.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414 – </w:t>
      </w:r>
      <w:r w:rsidRPr="00C33319">
        <w:rPr>
          <w:rFonts w:ascii="Arial" w:eastAsia="Times New Roman" w:hAnsi="Arial" w:cs="Arial"/>
          <w:b/>
          <w:bCs/>
          <w:snapToGrid w:val="0"/>
          <w:sz w:val="24"/>
          <w:szCs w:val="24"/>
          <w:lang w:val="en-GB" w:eastAsia="it-IT"/>
        </w:rPr>
        <w:t>BISTACCHI A., MASSIRONI M</w:t>
      </w:r>
      <w:r w:rsidRPr="00C33319">
        <w:rPr>
          <w:rFonts w:ascii="Arial" w:eastAsia="Times New Roman" w:hAnsi="Arial" w:cs="Arial"/>
          <w:snapToGrid w:val="0"/>
          <w:sz w:val="24"/>
          <w:szCs w:val="24"/>
          <w:lang w:val="en-GB" w:eastAsia="it-IT"/>
        </w:rPr>
        <w:t xml:space="preserve">.: Post-nappe brittle tectonics and kinematic evolution of the north-western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an integrated approach. </w:t>
      </w:r>
      <w:r w:rsidRPr="00C33319">
        <w:rPr>
          <w:rFonts w:ascii="Arial" w:eastAsia="Times New Roman" w:hAnsi="Arial" w:cs="Arial"/>
          <w:i/>
          <w:iCs/>
          <w:snapToGrid w:val="0"/>
          <w:sz w:val="24"/>
          <w:szCs w:val="24"/>
          <w:lang w:eastAsia="it-IT"/>
        </w:rPr>
        <w:t>Tectonophysics</w:t>
      </w:r>
      <w:r w:rsidRPr="00C33319">
        <w:rPr>
          <w:rFonts w:ascii="Arial" w:eastAsia="Times New Roman" w:hAnsi="Arial" w:cs="Arial"/>
          <w:snapToGrid w:val="0"/>
          <w:sz w:val="24"/>
          <w:szCs w:val="24"/>
          <w:lang w:eastAsia="it-IT"/>
        </w:rPr>
        <w:t>, 327:267-292,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415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ZORZIN R.: Le impronte di dinosauri liassici dei Monti Lessini Veronesi. </w:t>
      </w:r>
      <w:r w:rsidRPr="00C33319">
        <w:rPr>
          <w:rFonts w:ascii="Arial" w:eastAsia="Times New Roman" w:hAnsi="Arial" w:cs="Arial"/>
          <w:i/>
          <w:iCs/>
          <w:snapToGrid w:val="0"/>
          <w:sz w:val="24"/>
          <w:szCs w:val="24"/>
          <w:lang w:eastAsia="it-IT"/>
        </w:rPr>
        <w:t>Boll. Museo Civ. St. Nat</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Verona</w:t>
      </w:r>
      <w:r w:rsidRPr="00C33319">
        <w:rPr>
          <w:rFonts w:ascii="Arial" w:eastAsia="Times New Roman" w:hAnsi="Arial" w:cs="Arial"/>
          <w:snapToGrid w:val="0"/>
          <w:sz w:val="24"/>
          <w:szCs w:val="24"/>
          <w:lang w:eastAsia="it-IT"/>
        </w:rPr>
        <w:t>, 24:55-72,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416 –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GIANOLLA P., </w:t>
      </w:r>
      <w:r w:rsidRPr="00C33319">
        <w:rPr>
          <w:rFonts w:ascii="Arial" w:eastAsia="Times New Roman" w:hAnsi="Arial" w:cs="Arial"/>
          <w:b/>
          <w:bCs/>
          <w:snapToGrid w:val="0"/>
          <w:sz w:val="24"/>
          <w:szCs w:val="24"/>
          <w:lang w:eastAsia="it-IT"/>
        </w:rPr>
        <w:t>ROGHI G</w:t>
      </w:r>
      <w:r w:rsidRPr="00C33319">
        <w:rPr>
          <w:rFonts w:ascii="Arial" w:eastAsia="Times New Roman" w:hAnsi="Arial" w:cs="Arial"/>
          <w:snapToGrid w:val="0"/>
          <w:sz w:val="24"/>
          <w:szCs w:val="24"/>
          <w:lang w:eastAsia="it-IT"/>
        </w:rPr>
        <w:t xml:space="preserve">.: Carnian stratigraphy in the Raibl/Cave del Predil area (Julian Alps, Italy). </w:t>
      </w:r>
      <w:r w:rsidRPr="00C33319">
        <w:rPr>
          <w:rFonts w:ascii="Arial" w:eastAsia="Times New Roman" w:hAnsi="Arial" w:cs="Arial"/>
          <w:i/>
          <w:iCs/>
          <w:snapToGrid w:val="0"/>
          <w:sz w:val="24"/>
          <w:szCs w:val="24"/>
          <w:lang w:eastAsia="it-IT"/>
        </w:rPr>
        <w:t>Eclogae geol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Helv</w:t>
      </w:r>
      <w:r w:rsidRPr="00C33319">
        <w:rPr>
          <w:rFonts w:ascii="Arial" w:eastAsia="Times New Roman" w:hAnsi="Arial" w:cs="Arial"/>
          <w:snapToGrid w:val="0"/>
          <w:sz w:val="24"/>
          <w:szCs w:val="24"/>
          <w:lang w:eastAsia="it-IT"/>
        </w:rPr>
        <w:t>., 93:331-347,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*417 – </w:t>
      </w:r>
      <w:r w:rsidRPr="00C33319">
        <w:rPr>
          <w:rFonts w:ascii="Arial" w:eastAsia="Times New Roman" w:hAnsi="Arial" w:cs="Arial"/>
          <w:b/>
          <w:bCs/>
          <w:snapToGrid w:val="0"/>
          <w:sz w:val="24"/>
          <w:szCs w:val="24"/>
          <w:lang w:eastAsia="it-IT"/>
        </w:rPr>
        <w:t>FORTELEONI G</w:t>
      </w:r>
      <w:r w:rsidRPr="00C33319">
        <w:rPr>
          <w:rFonts w:ascii="Arial" w:eastAsia="Times New Roman" w:hAnsi="Arial" w:cs="Arial"/>
          <w:snapToGrid w:val="0"/>
          <w:sz w:val="24"/>
          <w:szCs w:val="24"/>
          <w:lang w:eastAsia="it-IT"/>
        </w:rPr>
        <w:t xml:space="preserve">.: Sull’autore del taxon </w:t>
      </w:r>
      <w:r w:rsidRPr="00C33319">
        <w:rPr>
          <w:rFonts w:ascii="Arial" w:eastAsia="Times New Roman" w:hAnsi="Arial" w:cs="Arial"/>
          <w:i/>
          <w:iCs/>
          <w:snapToGrid w:val="0"/>
          <w:sz w:val="24"/>
          <w:szCs w:val="24"/>
          <w:lang w:eastAsia="it-IT"/>
        </w:rPr>
        <w:t>Tridentinosaurus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antiquus </w:t>
      </w:r>
      <w:r w:rsidRPr="00C33319">
        <w:rPr>
          <w:rFonts w:ascii="Arial" w:eastAsia="Times New Roman" w:hAnsi="Arial" w:cs="Arial"/>
          <w:snapToGrid w:val="0"/>
          <w:sz w:val="24"/>
          <w:szCs w:val="24"/>
          <w:lang w:eastAsia="it-IT"/>
        </w:rPr>
        <w:t xml:space="preserve">(Reptilia, Protorosauria; Permiano inferiore del Trentino, Italia settentrionale). </w:t>
      </w:r>
      <w:r w:rsidRPr="00C33319">
        <w:rPr>
          <w:rFonts w:ascii="Arial" w:eastAsia="Times New Roman" w:hAnsi="Arial" w:cs="Arial"/>
          <w:i/>
          <w:iCs/>
          <w:snapToGrid w:val="0"/>
          <w:sz w:val="24"/>
          <w:szCs w:val="24"/>
          <w:lang w:eastAsia="it-IT"/>
        </w:rPr>
        <w:t>Studi trent. Sci. nat. – Acta Geologica</w:t>
      </w:r>
      <w:r w:rsidRPr="00C33319">
        <w:rPr>
          <w:rFonts w:ascii="Arial" w:eastAsia="Times New Roman" w:hAnsi="Arial" w:cs="Arial"/>
          <w:snapToGrid w:val="0"/>
          <w:sz w:val="24"/>
          <w:szCs w:val="24"/>
          <w:lang w:eastAsia="it-IT"/>
        </w:rPr>
        <w:t>, 75(1998):107-112,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*418 – </w:t>
      </w:r>
      <w:r w:rsidRPr="00C33319">
        <w:rPr>
          <w:rFonts w:ascii="Arial" w:eastAsia="Times New Roman" w:hAnsi="Arial" w:cs="Arial"/>
          <w:b/>
          <w:bCs/>
          <w:snapToGrid w:val="0"/>
          <w:sz w:val="24"/>
          <w:szCs w:val="24"/>
          <w:lang w:eastAsia="it-IT"/>
        </w:rPr>
        <w:t>BOESSO 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DANIELETTO 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FACCIOLI L</w:t>
      </w:r>
      <w:r w:rsidRPr="00C33319">
        <w:rPr>
          <w:rFonts w:ascii="Arial" w:eastAsia="Times New Roman" w:hAnsi="Arial" w:cs="Arial"/>
          <w:snapToGrid w:val="0"/>
          <w:sz w:val="24"/>
          <w:szCs w:val="24"/>
          <w:lang w:eastAsia="it-IT"/>
        </w:rPr>
        <w:t xml:space="preserve">.: Indice analitico dei lavori pubblicati nelle “Memorie di Scienze Geologiche” (anni 1912-2000).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52(2):353-444, (2000),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*419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Fossili. In: </w:t>
      </w:r>
      <w:r w:rsidRPr="00C33319">
        <w:rPr>
          <w:rFonts w:ascii="Arial" w:eastAsia="Times New Roman" w:hAnsi="Arial" w:cs="Arial"/>
          <w:i/>
          <w:iCs/>
          <w:snapToGrid w:val="0"/>
          <w:sz w:val="24"/>
          <w:szCs w:val="24"/>
          <w:lang w:eastAsia="it-IT"/>
        </w:rPr>
        <w:t>La curiosità 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l’ingegno: collezionismo scientifico…</w:t>
      </w:r>
      <w:r w:rsidRPr="00C33319">
        <w:rPr>
          <w:rFonts w:ascii="Arial" w:eastAsia="Times New Roman" w:hAnsi="Arial" w:cs="Arial"/>
          <w:snapToGrid w:val="0"/>
          <w:sz w:val="24"/>
          <w:szCs w:val="24"/>
          <w:lang w:eastAsia="it-IT"/>
        </w:rPr>
        <w:t xml:space="preserve"> Univ.Studi di Padova, Centro Musei Scientifici, p. 146-159,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*420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DEL FAVERO L</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ASIOLI A</w:t>
      </w:r>
      <w:r w:rsidRPr="00C33319">
        <w:rPr>
          <w:rFonts w:ascii="Arial" w:eastAsia="Times New Roman" w:hAnsi="Arial" w:cs="Arial"/>
          <w:snapToGrid w:val="0"/>
          <w:sz w:val="24"/>
          <w:szCs w:val="24"/>
          <w:lang w:eastAsia="it-IT"/>
        </w:rPr>
        <w:t xml:space="preserve">.: Lo studio dei fossili al microscopio. In: </w:t>
      </w:r>
      <w:r w:rsidRPr="00C33319">
        <w:rPr>
          <w:rFonts w:ascii="Arial" w:eastAsia="Times New Roman" w:hAnsi="Arial" w:cs="Arial"/>
          <w:i/>
          <w:iCs/>
          <w:snapToGrid w:val="0"/>
          <w:sz w:val="24"/>
          <w:szCs w:val="24"/>
          <w:lang w:eastAsia="it-IT"/>
        </w:rPr>
        <w:t>La natura, l’uomo e le arti. Padova 23 marzo – 21 settembre 2001. Dispense del Laboratorio Didattico.</w:t>
      </w:r>
      <w:r w:rsidRPr="00C33319">
        <w:rPr>
          <w:rFonts w:ascii="Arial" w:eastAsia="Times New Roman" w:hAnsi="Arial" w:cs="Arial"/>
          <w:snapToGrid w:val="0"/>
          <w:sz w:val="24"/>
          <w:szCs w:val="24"/>
          <w:lang w:eastAsia="it-IT"/>
        </w:rPr>
        <w:t xml:space="preserve"> Univ. Studi di Padova. p. 9-12,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*421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Le flore e l’evoluzione del clima nel Veneto. </w:t>
      </w:r>
      <w:r w:rsidRPr="00C33319">
        <w:rPr>
          <w:rFonts w:ascii="Arial" w:eastAsia="Times New Roman" w:hAnsi="Arial" w:cs="Arial"/>
          <w:i/>
          <w:iCs/>
          <w:snapToGrid w:val="0"/>
          <w:sz w:val="24"/>
          <w:szCs w:val="24"/>
          <w:lang w:eastAsia="it-IT"/>
        </w:rPr>
        <w:t>Pomeriggi Culturali Duemila</w:t>
      </w:r>
      <w:r w:rsidRPr="00C33319">
        <w:rPr>
          <w:rFonts w:ascii="Arial" w:eastAsia="Times New Roman" w:hAnsi="Arial" w:cs="Arial"/>
          <w:snapToGrid w:val="0"/>
          <w:sz w:val="24"/>
          <w:szCs w:val="24"/>
          <w:lang w:eastAsia="it-IT"/>
        </w:rPr>
        <w:t>, Padova 31 ottobre 2000, 11 p.</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*422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Le flore del Veneto nel tempo geologico. </w:t>
      </w:r>
      <w:r w:rsidRPr="00C33319">
        <w:rPr>
          <w:rFonts w:ascii="Arial" w:eastAsia="Times New Roman" w:hAnsi="Arial" w:cs="Arial"/>
          <w:i/>
          <w:iCs/>
          <w:snapToGrid w:val="0"/>
          <w:sz w:val="24"/>
          <w:szCs w:val="24"/>
          <w:lang w:eastAsia="it-IT"/>
        </w:rPr>
        <w:t>Serate estive al Museo 2000, 27 luglio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 xml:space="preserve">Museo Geopaleontol. Provinciale Cava Bomba (PD), 10 p.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3402"/>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*423 – </w:t>
      </w:r>
      <w:r w:rsidRPr="00C33319">
        <w:rPr>
          <w:rFonts w:ascii="Arial" w:eastAsia="Times New Roman" w:hAnsi="Arial" w:cs="Arial"/>
          <w:b/>
          <w:bCs/>
          <w:snapToGrid w:val="0"/>
          <w:sz w:val="24"/>
          <w:szCs w:val="24"/>
          <w:lang w:val="en-GB" w:eastAsia="it-IT"/>
        </w:rPr>
        <w:t>ANTONELLI R</w:t>
      </w:r>
      <w:r w:rsidRPr="00C33319">
        <w:rPr>
          <w:rFonts w:ascii="Arial" w:eastAsia="Times New Roman" w:hAnsi="Arial" w:cs="Arial"/>
          <w:snapToGrid w:val="0"/>
          <w:sz w:val="24"/>
          <w:szCs w:val="24"/>
          <w:lang w:val="en-GB" w:eastAsia="it-IT"/>
        </w:rPr>
        <w:t xml:space="preserve">., BERTUCCI S.: The recent productive wells drilled in the Euganean Thermal Basin (North-East Italy). The exploitation and management constraints. </w:t>
      </w:r>
      <w:r w:rsidRPr="00C33319">
        <w:rPr>
          <w:rFonts w:ascii="Arial" w:eastAsia="Times New Roman" w:hAnsi="Arial" w:cs="Arial"/>
          <w:i/>
          <w:iCs/>
          <w:snapToGrid w:val="0"/>
          <w:sz w:val="24"/>
          <w:szCs w:val="24"/>
          <w:lang w:val="en-GB" w:eastAsia="it-IT"/>
        </w:rPr>
        <w:t>Geothermal resources council transactions</w:t>
      </w:r>
      <w:r w:rsidRPr="00C33319">
        <w:rPr>
          <w:rFonts w:ascii="Arial" w:eastAsia="Times New Roman" w:hAnsi="Arial" w:cs="Arial"/>
          <w:snapToGrid w:val="0"/>
          <w:sz w:val="24"/>
          <w:szCs w:val="24"/>
          <w:lang w:val="en-GB" w:eastAsia="it-IT"/>
        </w:rPr>
        <w:t>, 24:24-27,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*424 – </w:t>
      </w:r>
      <w:r w:rsidRPr="00C33319">
        <w:rPr>
          <w:rFonts w:ascii="Arial" w:eastAsia="Times New Roman" w:hAnsi="Arial" w:cs="Arial"/>
          <w:b/>
          <w:bCs/>
          <w:snapToGrid w:val="0"/>
          <w:sz w:val="24"/>
          <w:szCs w:val="24"/>
          <w:lang w:val="en-GB" w:eastAsia="it-IT"/>
        </w:rPr>
        <w:t>ANTONELLI R</w:t>
      </w:r>
      <w:r w:rsidRPr="00C33319">
        <w:rPr>
          <w:rFonts w:ascii="Arial" w:eastAsia="Times New Roman" w:hAnsi="Arial" w:cs="Arial"/>
          <w:snapToGrid w:val="0"/>
          <w:sz w:val="24"/>
          <w:szCs w:val="24"/>
          <w:lang w:val="en-GB" w:eastAsia="it-IT"/>
        </w:rPr>
        <w:t xml:space="preserve">., MONTIN S.: Stato delle conoscenze del bacino termale Euganeo dopo le ultime perforazioni profonde. </w:t>
      </w: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GEOfluid</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2000. Problemi di Geoingegneria : Le risorse termo-minerali, Piacenza, 7 ott. 2000</w:t>
      </w:r>
      <w:r w:rsidRPr="00C33319">
        <w:rPr>
          <w:rFonts w:ascii="Arial" w:eastAsia="Times New Roman" w:hAnsi="Arial" w:cs="Arial"/>
          <w:snapToGrid w:val="0"/>
          <w:sz w:val="24"/>
          <w:szCs w:val="24"/>
          <w:lang w:eastAsia="it-IT"/>
        </w:rPr>
        <w:t>. p. 33-41,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*425 – MEROLA R., </w:t>
      </w:r>
      <w:r w:rsidRPr="00C33319">
        <w:rPr>
          <w:rFonts w:ascii="Arial" w:eastAsia="Times New Roman" w:hAnsi="Arial" w:cs="Arial"/>
          <w:b/>
          <w:bCs/>
          <w:snapToGrid w:val="0"/>
          <w:sz w:val="24"/>
          <w:szCs w:val="24"/>
          <w:lang w:eastAsia="it-IT"/>
        </w:rPr>
        <w:t>PRATICELLI 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ZAJA A</w:t>
      </w:r>
      <w:r w:rsidRPr="00C33319">
        <w:rPr>
          <w:rFonts w:ascii="Arial" w:eastAsia="Times New Roman" w:hAnsi="Arial" w:cs="Arial"/>
          <w:snapToGrid w:val="0"/>
          <w:sz w:val="24"/>
          <w:szCs w:val="24"/>
          <w:lang w:eastAsia="it-IT"/>
        </w:rPr>
        <w:t xml:space="preserve">.: Determinazione della velocità e della direzione di deflusso di una falda freatica in sito dell’alta pianura veneta mediante l’impiego di metodologie geofisiche. </w:t>
      </w:r>
      <w:r w:rsidRPr="00C33319">
        <w:rPr>
          <w:rFonts w:ascii="Arial" w:eastAsia="Times New Roman" w:hAnsi="Arial" w:cs="Arial"/>
          <w:i/>
          <w:iCs/>
          <w:snapToGrid w:val="0"/>
          <w:sz w:val="24"/>
          <w:szCs w:val="24"/>
          <w:lang w:eastAsia="it-IT"/>
        </w:rPr>
        <w:t>Acque sotterranee</w:t>
      </w:r>
      <w:r w:rsidRPr="00C33319">
        <w:rPr>
          <w:rFonts w:ascii="Arial" w:eastAsia="Times New Roman" w:hAnsi="Arial" w:cs="Arial"/>
          <w:snapToGrid w:val="0"/>
          <w:sz w:val="24"/>
          <w:szCs w:val="24"/>
          <w:lang w:eastAsia="it-IT"/>
        </w:rPr>
        <w:t>, 68:9-13,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426 – PIZZAFERRI C. &amp; </w:t>
      </w:r>
      <w:r w:rsidRPr="00C33319">
        <w:rPr>
          <w:rFonts w:ascii="Arial" w:eastAsia="Times New Roman" w:hAnsi="Arial" w:cs="Arial"/>
          <w:b/>
          <w:bCs/>
          <w:snapToGrid w:val="0"/>
          <w:sz w:val="24"/>
          <w:szCs w:val="24"/>
          <w:lang w:eastAsia="it-IT"/>
        </w:rPr>
        <w:t>BRAGA Gp</w:t>
      </w:r>
      <w:r w:rsidRPr="00C33319">
        <w:rPr>
          <w:rFonts w:ascii="Arial" w:eastAsia="Times New Roman" w:hAnsi="Arial" w:cs="Arial"/>
          <w:snapToGrid w:val="0"/>
          <w:sz w:val="24"/>
          <w:szCs w:val="24"/>
          <w:lang w:eastAsia="it-IT"/>
        </w:rPr>
        <w:t xml:space="preserve">.: Nuove osservazioni sullo sviluppo astrogenetico di </w:t>
      </w:r>
      <w:r w:rsidRPr="00C33319">
        <w:rPr>
          <w:rFonts w:ascii="Arial" w:eastAsia="Times New Roman" w:hAnsi="Arial" w:cs="Arial"/>
          <w:i/>
          <w:iCs/>
          <w:snapToGrid w:val="0"/>
          <w:sz w:val="24"/>
          <w:szCs w:val="24"/>
          <w:lang w:eastAsia="it-IT"/>
        </w:rPr>
        <w:t>Batopora rosula</w:t>
      </w:r>
      <w:r w:rsidRPr="00C33319">
        <w:rPr>
          <w:rFonts w:ascii="Arial" w:eastAsia="Times New Roman" w:hAnsi="Arial" w:cs="Arial"/>
          <w:snapToGrid w:val="0"/>
          <w:sz w:val="24"/>
          <w:szCs w:val="24"/>
          <w:lang w:eastAsia="it-IT"/>
        </w:rPr>
        <w:t xml:space="preserve"> (REUSS), Bryozoa Cheilostomatida del Miocene del Pedeappennino Parmense. </w:t>
      </w:r>
      <w:r w:rsidRPr="00C33319">
        <w:rPr>
          <w:rFonts w:ascii="Arial" w:eastAsia="Times New Roman" w:hAnsi="Arial" w:cs="Arial"/>
          <w:i/>
          <w:iCs/>
          <w:snapToGrid w:val="0"/>
          <w:sz w:val="24"/>
          <w:szCs w:val="24"/>
          <w:lang w:eastAsia="it-IT"/>
        </w:rPr>
        <w:t>Annali Museo civ</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Rovereto</w:t>
      </w:r>
      <w:r w:rsidRPr="00C33319">
        <w:rPr>
          <w:rFonts w:ascii="Arial" w:eastAsia="Times New Roman" w:hAnsi="Arial" w:cs="Arial"/>
          <w:snapToGrid w:val="0"/>
          <w:sz w:val="24"/>
          <w:szCs w:val="24"/>
          <w:lang w:eastAsia="it-IT"/>
        </w:rPr>
        <w:t>, 14(1998):55-88,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*427 – DAL MOLIN L.,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SAURO U.: Considerazioni sul paleocarsismo terziario dei Monti Berici: la Grotta della Guerra a Lumignano (Longare-Vicenza). </w:t>
      </w:r>
      <w:r w:rsidRPr="00C33319">
        <w:rPr>
          <w:rFonts w:ascii="Arial" w:eastAsia="Times New Roman" w:hAnsi="Arial" w:cs="Arial"/>
          <w:i/>
          <w:iCs/>
          <w:snapToGrid w:val="0"/>
          <w:sz w:val="24"/>
          <w:szCs w:val="24"/>
          <w:lang w:eastAsia="it-IT"/>
        </w:rPr>
        <w:t>Natura Vicentina</w:t>
      </w:r>
      <w:r w:rsidRPr="00C33319">
        <w:rPr>
          <w:rFonts w:ascii="Arial" w:eastAsia="Times New Roman" w:hAnsi="Arial" w:cs="Arial"/>
          <w:snapToGrid w:val="0"/>
          <w:sz w:val="24"/>
          <w:szCs w:val="24"/>
          <w:lang w:eastAsia="it-IT"/>
        </w:rPr>
        <w:t>, 4:33-48,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428a – LESS Gy.,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PAPAZZONI C.A.: The Monti Lessini.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5</w:t>
      </w:r>
      <w:r w:rsidRPr="00C33319">
        <w:rPr>
          <w:rFonts w:ascii="Arial" w:eastAsia="Times New Roman" w:hAnsi="Arial" w:cs="Arial"/>
          <w:i/>
          <w:iCs/>
          <w:snapToGrid w:val="0"/>
          <w:sz w:val="24"/>
          <w:szCs w:val="24"/>
          <w:vertAlign w:val="superscript"/>
          <w:lang w:val="en-GB" w:eastAsia="it-IT"/>
        </w:rPr>
        <w:t>th</w:t>
      </w:r>
      <w:r w:rsidRPr="00C33319">
        <w:rPr>
          <w:rFonts w:ascii="Arial" w:eastAsia="Times New Roman" w:hAnsi="Arial" w:cs="Arial"/>
          <w:i/>
          <w:iCs/>
          <w:snapToGrid w:val="0"/>
          <w:sz w:val="24"/>
          <w:szCs w:val="24"/>
          <w:lang w:val="en-GB" w:eastAsia="it-IT"/>
        </w:rPr>
        <w:t xml:space="preserve"> Meeting of the IGCP 393, Field trip guidebook. Field trip in North-Eastern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Italy (Veneto), July 23-25, 2000: excursion 3,4 and 5</w:t>
      </w:r>
      <w:r w:rsidRPr="00C33319">
        <w:rPr>
          <w:rFonts w:ascii="Arial" w:eastAsia="Times New Roman" w:hAnsi="Arial" w:cs="Arial"/>
          <w:snapToGrid w:val="0"/>
          <w:sz w:val="24"/>
          <w:szCs w:val="24"/>
          <w:lang w:val="en-GB" w:eastAsia="it-IT"/>
        </w:rPr>
        <w:t>. [</w:t>
      </w:r>
      <w:r w:rsidRPr="00C33319">
        <w:rPr>
          <w:rFonts w:ascii="Arial" w:eastAsia="Times New Roman" w:hAnsi="Arial" w:cs="Arial"/>
          <w:i/>
          <w:iCs/>
          <w:snapToGrid w:val="0"/>
          <w:sz w:val="24"/>
          <w:szCs w:val="24"/>
          <w:lang w:val="en-GB" w:eastAsia="it-IT"/>
        </w:rPr>
        <w:t>Annali Univ. Di Ferrara.Sci.Terra</w:t>
      </w:r>
      <w:r w:rsidRPr="00C33319">
        <w:rPr>
          <w:rFonts w:ascii="Arial" w:eastAsia="Times New Roman" w:hAnsi="Arial" w:cs="Arial"/>
          <w:snapToGrid w:val="0"/>
          <w:sz w:val="24"/>
          <w:szCs w:val="24"/>
          <w:lang w:val="en-GB" w:eastAsia="it-IT"/>
        </w:rPr>
        <w:t>, suppl.8(2000)], p. 60-65.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428b –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The Priabonian in the type locality (Vicentinian Prealps, NE Italy): excursion 4. In: </w:t>
      </w:r>
      <w:r w:rsidRPr="00C33319">
        <w:rPr>
          <w:rFonts w:ascii="Arial" w:eastAsia="Times New Roman" w:hAnsi="Arial" w:cs="Arial"/>
          <w:i/>
          <w:iCs/>
          <w:snapToGrid w:val="0"/>
          <w:sz w:val="24"/>
          <w:szCs w:val="24"/>
          <w:lang w:val="en-GB" w:eastAsia="it-IT"/>
        </w:rPr>
        <w:t>5</w:t>
      </w:r>
      <w:r w:rsidRPr="00C33319">
        <w:rPr>
          <w:rFonts w:ascii="Arial" w:eastAsia="Times New Roman" w:hAnsi="Arial" w:cs="Arial"/>
          <w:i/>
          <w:iCs/>
          <w:snapToGrid w:val="0"/>
          <w:sz w:val="24"/>
          <w:szCs w:val="24"/>
          <w:vertAlign w:val="superscript"/>
          <w:lang w:val="en-GB" w:eastAsia="it-IT"/>
        </w:rPr>
        <w:t>th</w:t>
      </w:r>
      <w:r w:rsidRPr="00C33319">
        <w:rPr>
          <w:rFonts w:ascii="Arial" w:eastAsia="Times New Roman" w:hAnsi="Arial" w:cs="Arial"/>
          <w:i/>
          <w:iCs/>
          <w:snapToGrid w:val="0"/>
          <w:sz w:val="24"/>
          <w:szCs w:val="24"/>
          <w:lang w:val="en-GB" w:eastAsia="it-IT"/>
        </w:rPr>
        <w:t xml:space="preserve"> Meeting of the IGCP 393,  Field trip guidebook. Field trip in North-Eastern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Italy (Veneto), July 23-25, 2000: excursion 3,4 and 5., </w:t>
      </w:r>
      <w:r w:rsidRPr="00C33319">
        <w:rPr>
          <w:rFonts w:ascii="Arial" w:eastAsia="Times New Roman" w:hAnsi="Arial" w:cs="Arial"/>
          <w:snapToGrid w:val="0"/>
          <w:sz w:val="24"/>
          <w:szCs w:val="24"/>
          <w:lang w:val="en-GB" w:eastAsia="it-IT"/>
        </w:rPr>
        <w:t>p. 66-75.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429 – AVANZINI M., CEOLONI P., CONTI M.A., LEONARDI G., MANNI R., MARIOTTI N.,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MURARO C., NICOSIA U., SACCHI E., SANTI G. and SPEZZAMONTE M.: Permian and Triassic Tetrapod Ichnofaunal Units of Northern Italy: their potential contribution to continental biochronology. </w:t>
      </w:r>
      <w:r w:rsidRPr="00C33319">
        <w:rPr>
          <w:rFonts w:ascii="Arial" w:eastAsia="Times New Roman" w:hAnsi="Arial" w:cs="Arial"/>
          <w:i/>
          <w:iCs/>
          <w:snapToGrid w:val="0"/>
          <w:sz w:val="24"/>
          <w:szCs w:val="24"/>
          <w:lang w:val="en-GB" w:eastAsia="it-IT"/>
        </w:rPr>
        <w:t>Natura Bresciana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Ann.Mus.Civ.Sc.Nat</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Monografia</w:t>
      </w:r>
      <w:r w:rsidRPr="00C33319">
        <w:rPr>
          <w:rFonts w:ascii="Arial" w:eastAsia="Times New Roman" w:hAnsi="Arial" w:cs="Arial"/>
          <w:snapToGrid w:val="0"/>
          <w:sz w:val="24"/>
          <w:szCs w:val="24"/>
          <w:lang w:val="en-GB" w:eastAsia="it-IT"/>
        </w:rPr>
        <w:t>, 25:89-107,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430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GHIBAUDO G., D’ALESSANDRO A., DAVAUD E.: Water-upwelling pipes and soft-sediment-deformation structures in lower Pleistocene calcarenites (Salento,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GSA Bulletin</w:t>
      </w:r>
      <w:r w:rsidRPr="00C33319">
        <w:rPr>
          <w:rFonts w:ascii="Arial" w:eastAsia="Times New Roman" w:hAnsi="Arial" w:cs="Arial"/>
          <w:snapToGrid w:val="0"/>
          <w:sz w:val="24"/>
          <w:szCs w:val="24"/>
          <w:lang w:eastAsia="it-IT"/>
        </w:rPr>
        <w:t>, 113(5): 545-560,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*431 –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Definizione della fascia di pertinenza fluviale secondo criteri geomorfologici: metodi ed applicazioni. In: </w:t>
      </w:r>
      <w:r w:rsidRPr="00C33319">
        <w:rPr>
          <w:rFonts w:ascii="Arial" w:eastAsia="Times New Roman" w:hAnsi="Arial" w:cs="Arial"/>
          <w:i/>
          <w:iCs/>
          <w:snapToGrid w:val="0"/>
          <w:sz w:val="24"/>
          <w:szCs w:val="24"/>
          <w:lang w:eastAsia="it-IT"/>
        </w:rPr>
        <w:t>Le Pianure, conoscenza e salvaguardia: il contributo delle scienze della terra. Atti del convegno, Ferrara 8-11 novembre 1999</w:t>
      </w:r>
      <w:r w:rsidRPr="00C33319">
        <w:rPr>
          <w:rFonts w:ascii="Arial" w:eastAsia="Times New Roman" w:hAnsi="Arial" w:cs="Arial"/>
          <w:snapToGrid w:val="0"/>
          <w:sz w:val="24"/>
          <w:szCs w:val="24"/>
          <w:lang w:eastAsia="it-IT"/>
        </w:rPr>
        <w:t>, p. 200-201.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*432 – </w:t>
      </w:r>
      <w:r w:rsidRPr="00C33319">
        <w:rPr>
          <w:rFonts w:ascii="Arial" w:eastAsia="Times New Roman" w:hAnsi="Arial" w:cs="Arial"/>
          <w:b/>
          <w:bCs/>
          <w:snapToGrid w:val="0"/>
          <w:sz w:val="24"/>
          <w:szCs w:val="24"/>
          <w:lang w:eastAsia="it-IT"/>
        </w:rPr>
        <w:t>SURIAN N</w:t>
      </w:r>
      <w:r w:rsidRPr="00C33319">
        <w:rPr>
          <w:rFonts w:ascii="Arial" w:eastAsia="Times New Roman" w:hAnsi="Arial" w:cs="Arial"/>
          <w:snapToGrid w:val="0"/>
          <w:sz w:val="24"/>
          <w:szCs w:val="24"/>
          <w:lang w:eastAsia="it-IT"/>
        </w:rPr>
        <w:t xml:space="preserve">.: La morfologia dell’alveo del Piave. In: </w:t>
      </w:r>
      <w:r w:rsidRPr="00C33319">
        <w:rPr>
          <w:rFonts w:ascii="Arial" w:eastAsia="Times New Roman" w:hAnsi="Arial" w:cs="Arial"/>
          <w:i/>
          <w:iCs/>
          <w:snapToGrid w:val="0"/>
          <w:sz w:val="24"/>
          <w:szCs w:val="24"/>
          <w:lang w:eastAsia="it-IT"/>
        </w:rPr>
        <w:t>Il Piave</w:t>
      </w:r>
      <w:r w:rsidRPr="00C33319">
        <w:rPr>
          <w:rFonts w:ascii="Arial" w:eastAsia="Times New Roman" w:hAnsi="Arial" w:cs="Arial"/>
          <w:snapToGrid w:val="0"/>
          <w:sz w:val="24"/>
          <w:szCs w:val="24"/>
          <w:lang w:eastAsia="it-IT"/>
        </w:rPr>
        <w:t>, a cura di Aldino Bondesan et al., Cierre ed., 2000, p. 73-75.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*433 – DEL LONGO M., </w:t>
      </w:r>
      <w:r w:rsidRPr="00C33319">
        <w:rPr>
          <w:rFonts w:ascii="Arial" w:eastAsia="Times New Roman" w:hAnsi="Arial" w:cs="Arial"/>
          <w:b/>
          <w:bCs/>
          <w:snapToGrid w:val="0"/>
          <w:sz w:val="24"/>
          <w:szCs w:val="24"/>
          <w:lang w:eastAsia="it-IT"/>
        </w:rPr>
        <w:t>FINZI 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GALGARO A</w:t>
      </w:r>
      <w:r w:rsidRPr="00C33319">
        <w:rPr>
          <w:rFonts w:ascii="Arial" w:eastAsia="Times New Roman" w:hAnsi="Arial" w:cs="Arial"/>
          <w:snapToGrid w:val="0"/>
          <w:sz w:val="24"/>
          <w:szCs w:val="24"/>
          <w:lang w:eastAsia="it-IT"/>
        </w:rPr>
        <w:t xml:space="preserve">., GODIO A., LUCHETTA A., </w:t>
      </w:r>
      <w:r w:rsidRPr="00C33319">
        <w:rPr>
          <w:rFonts w:ascii="Arial" w:eastAsia="Times New Roman" w:hAnsi="Arial" w:cs="Arial"/>
          <w:b/>
          <w:bCs/>
          <w:snapToGrid w:val="0"/>
          <w:sz w:val="24"/>
          <w:szCs w:val="24"/>
          <w:lang w:eastAsia="it-IT"/>
        </w:rPr>
        <w:lastRenderedPageBreak/>
        <w:t>PELLEGRINI G.B</w:t>
      </w:r>
      <w:r w:rsidRPr="00C33319">
        <w:rPr>
          <w:rFonts w:ascii="Arial" w:eastAsia="Times New Roman" w:hAnsi="Arial" w:cs="Arial"/>
          <w:snapToGrid w:val="0"/>
          <w:sz w:val="24"/>
          <w:szCs w:val="24"/>
          <w:lang w:eastAsia="it-IT"/>
        </w:rPr>
        <w:t xml:space="preserve">. &amp; ZAMBRANO R.: Responses of the Val d’Arcia small dolomitic glacier (Mount Pelmo, Eastern Alps) to recent climatic changes. Geomorphological and geophysical study. </w:t>
      </w:r>
      <w:r w:rsidRPr="00C33319">
        <w:rPr>
          <w:rFonts w:ascii="Arial" w:eastAsia="Times New Roman" w:hAnsi="Arial" w:cs="Arial"/>
          <w:i/>
          <w:iCs/>
          <w:snapToGrid w:val="0"/>
          <w:sz w:val="24"/>
          <w:szCs w:val="24"/>
          <w:lang w:eastAsia="it-IT"/>
        </w:rPr>
        <w:t>Geogr. Fis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Dinam. Quat</w:t>
      </w:r>
      <w:r w:rsidRPr="00C33319">
        <w:rPr>
          <w:rFonts w:ascii="Arial" w:eastAsia="Times New Roman" w:hAnsi="Arial" w:cs="Arial"/>
          <w:snapToGrid w:val="0"/>
          <w:sz w:val="24"/>
          <w:szCs w:val="24"/>
          <w:lang w:eastAsia="it-IT"/>
        </w:rPr>
        <w:t>., 24:43-55,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*434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Geomorfologia dell’alta Valle del Mis. In: </w:t>
      </w:r>
      <w:r w:rsidRPr="00C33319">
        <w:rPr>
          <w:rFonts w:ascii="Arial" w:eastAsia="Times New Roman" w:hAnsi="Arial" w:cs="Arial"/>
          <w:i/>
          <w:iCs/>
          <w:snapToGrid w:val="0"/>
          <w:sz w:val="24"/>
          <w:szCs w:val="24"/>
          <w:lang w:eastAsia="it-IT"/>
        </w:rPr>
        <w:t>Matiuz: comune di Sagron-Mis (Trento) : adunanza 2001</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US" w:eastAsia="it-IT"/>
        </w:rPr>
        <w:t>CAI Sez. Agordina. Belluno, 2001, p. 15-32.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*435 – </w:t>
      </w:r>
      <w:r w:rsidRPr="00C33319">
        <w:rPr>
          <w:rFonts w:ascii="Arial" w:eastAsia="Times New Roman" w:hAnsi="Arial" w:cs="Arial"/>
          <w:b/>
          <w:bCs/>
          <w:snapToGrid w:val="0"/>
          <w:sz w:val="24"/>
          <w:szCs w:val="24"/>
          <w:lang w:val="en-US" w:eastAsia="it-IT"/>
        </w:rPr>
        <w:t>ASIOLI A</w:t>
      </w:r>
      <w:r w:rsidRPr="00C33319">
        <w:rPr>
          <w:rFonts w:ascii="Arial" w:eastAsia="Times New Roman" w:hAnsi="Arial" w:cs="Arial"/>
          <w:snapToGrid w:val="0"/>
          <w:sz w:val="24"/>
          <w:szCs w:val="24"/>
          <w:lang w:val="en-US" w:eastAsia="it-IT"/>
        </w:rPr>
        <w:t xml:space="preserve">., TRINCARDI F., LOWE J.J., ARIZTEGUI D., LANGONE L. and OLDFIELD F.: Sub-millennial scale climatic oscillations in the central Adriatic during the Lateglacial: palaeoceanographic implications. </w:t>
      </w:r>
      <w:r w:rsidRPr="00C33319">
        <w:rPr>
          <w:rFonts w:ascii="Arial" w:eastAsia="Times New Roman" w:hAnsi="Arial" w:cs="Arial"/>
          <w:i/>
          <w:iCs/>
          <w:snapToGrid w:val="0"/>
          <w:sz w:val="24"/>
          <w:szCs w:val="24"/>
          <w:lang w:val="en-GB" w:eastAsia="it-IT"/>
        </w:rPr>
        <w:t>Quaternary sci. rev</w:t>
      </w:r>
      <w:r w:rsidRPr="00C33319">
        <w:rPr>
          <w:rFonts w:ascii="Arial" w:eastAsia="Times New Roman" w:hAnsi="Arial" w:cs="Arial"/>
          <w:snapToGrid w:val="0"/>
          <w:sz w:val="24"/>
          <w:szCs w:val="24"/>
          <w:lang w:val="en-GB" w:eastAsia="it-IT"/>
        </w:rPr>
        <w:t>., 20:1201-1221,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436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CORTIANA G</w:t>
      </w:r>
      <w:r w:rsidRPr="00C33319">
        <w:rPr>
          <w:rFonts w:ascii="Arial" w:eastAsia="Times New Roman" w:hAnsi="Arial" w:cs="Arial"/>
          <w:snapToGrid w:val="0"/>
          <w:sz w:val="24"/>
          <w:szCs w:val="24"/>
          <w:lang w:val="en-GB" w:eastAsia="it-IT"/>
        </w:rPr>
        <w:t xml:space="preserve">., DEL MORO A., </w:t>
      </w:r>
      <w:r w:rsidRPr="00C33319">
        <w:rPr>
          <w:rFonts w:ascii="Arial" w:eastAsia="Times New Roman" w:hAnsi="Arial" w:cs="Arial"/>
          <w:b/>
          <w:bCs/>
          <w:snapToGrid w:val="0"/>
          <w:sz w:val="24"/>
          <w:szCs w:val="24"/>
          <w:lang w:val="en-GB" w:eastAsia="it-IT"/>
        </w:rPr>
        <w:t>MARTIN 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PENNACCHIONI G</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TARTAROTTI P</w:t>
      </w:r>
      <w:r w:rsidRPr="00C33319">
        <w:rPr>
          <w:rFonts w:ascii="Arial" w:eastAsia="Times New Roman" w:hAnsi="Arial" w:cs="Arial"/>
          <w:snapToGrid w:val="0"/>
          <w:sz w:val="24"/>
          <w:szCs w:val="24"/>
          <w:lang w:val="en-GB" w:eastAsia="it-IT"/>
        </w:rPr>
        <w:t xml:space="preserve">.: Tertiary age and paleostructural inferences of the eclogitic imprint in the Austroalpine outliers and Zermatt-Saas ophiolite, western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Inter. J. Earth Sciences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Geol. Rundsch</w:t>
      </w:r>
      <w:r w:rsidRPr="00C33319">
        <w:rPr>
          <w:rFonts w:ascii="Arial" w:eastAsia="Times New Roman" w:hAnsi="Arial" w:cs="Arial"/>
          <w:snapToGrid w:val="0"/>
          <w:sz w:val="24"/>
          <w:szCs w:val="24"/>
          <w:lang w:val="en-GB" w:eastAsia="it-IT"/>
        </w:rPr>
        <w:t>.), 90:668-684,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437 – </w:t>
      </w:r>
      <w:r w:rsidRPr="00C33319">
        <w:rPr>
          <w:rFonts w:ascii="Arial" w:eastAsia="Times New Roman" w:hAnsi="Arial" w:cs="Arial"/>
          <w:b/>
          <w:bCs/>
          <w:snapToGrid w:val="0"/>
          <w:sz w:val="24"/>
          <w:szCs w:val="24"/>
          <w:lang w:val="en-GB" w:eastAsia="it-IT"/>
        </w:rPr>
        <w:t>BISTACCHI 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MASSIRONI M</w:t>
      </w:r>
      <w:r w:rsidRPr="00C33319">
        <w:rPr>
          <w:rFonts w:ascii="Arial" w:eastAsia="Times New Roman" w:hAnsi="Arial" w:cs="Arial"/>
          <w:snapToGrid w:val="0"/>
          <w:sz w:val="24"/>
          <w:szCs w:val="24"/>
          <w:lang w:val="en-GB" w:eastAsia="it-IT"/>
        </w:rPr>
        <w:t xml:space="preserve">., ZATTIN M., BALESTRIERI M.L.: The Aosta-Ranzola extensional fault system and Oligocene-Present evolution of the Austroalpine-Penninic wedge in the northwestern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Inter. J. Earth Sciences (Geol.Rundsch.)</w:t>
      </w:r>
      <w:r w:rsidRPr="00C33319">
        <w:rPr>
          <w:rFonts w:ascii="Arial" w:eastAsia="Times New Roman" w:hAnsi="Arial" w:cs="Arial"/>
          <w:snapToGrid w:val="0"/>
          <w:sz w:val="24"/>
          <w:szCs w:val="24"/>
          <w:lang w:val="en-GB" w:eastAsia="it-IT"/>
        </w:rPr>
        <w:t>, 90:654-667,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i/>
          <w:iCs/>
          <w:snapToGrid w:val="0"/>
          <w:sz w:val="24"/>
          <w:szCs w:val="24"/>
          <w:lang w:val="en-GB" w:eastAsia="it-IT"/>
        </w:rPr>
      </w:pPr>
      <w:r w:rsidRPr="00C33319">
        <w:rPr>
          <w:rFonts w:ascii="Arial" w:eastAsia="Times New Roman" w:hAnsi="Arial" w:cs="Arial"/>
          <w:snapToGrid w:val="0"/>
          <w:sz w:val="24"/>
          <w:szCs w:val="24"/>
          <w:lang w:val="en-GB" w:eastAsia="it-IT"/>
        </w:rPr>
        <w:t xml:space="preserve">438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History of tectonic interpretations of the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J. Geodyn</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i/>
          <w:iCs/>
          <w:snapToGrid w:val="0"/>
          <w:sz w:val="24"/>
          <w:szCs w:val="24"/>
          <w:lang w:val="en-GB" w:eastAsia="it-IT"/>
        </w:rPr>
        <w:t>amics</w:t>
      </w:r>
      <w:r w:rsidRPr="00C33319">
        <w:rPr>
          <w:rFonts w:ascii="Arial" w:eastAsia="Times New Roman" w:hAnsi="Arial" w:cs="Arial"/>
          <w:snapToGrid w:val="0"/>
          <w:sz w:val="24"/>
          <w:szCs w:val="24"/>
          <w:lang w:val="en-GB" w:eastAsia="it-IT"/>
        </w:rPr>
        <w:t>, 32:99-114,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439 – </w:t>
      </w:r>
      <w:r w:rsidRPr="00C33319">
        <w:rPr>
          <w:rFonts w:ascii="Arial" w:eastAsia="Times New Roman" w:hAnsi="Arial" w:cs="Arial"/>
          <w:b/>
          <w:bCs/>
          <w:snapToGrid w:val="0"/>
          <w:sz w:val="24"/>
          <w:szCs w:val="24"/>
          <w:lang w:val="en-GB" w:eastAsia="it-IT"/>
        </w:rPr>
        <w:t>FABBRI P</w:t>
      </w:r>
      <w:r w:rsidRPr="00C33319">
        <w:rPr>
          <w:rFonts w:ascii="Arial" w:eastAsia="Times New Roman" w:hAnsi="Arial" w:cs="Arial"/>
          <w:snapToGrid w:val="0"/>
          <w:sz w:val="24"/>
          <w:szCs w:val="24"/>
          <w:lang w:val="en-GB" w:eastAsia="it-IT"/>
        </w:rPr>
        <w:t>.: Probabilistic assessment of temperature in the Euganean Geothermal Area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Veneto</w:t>
          </w:r>
        </w:smartTag>
      </w:smartTag>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Region</w:t>
          </w:r>
        </w:smartTag>
        <w:r w:rsidRPr="00C33319">
          <w:rPr>
            <w:rFonts w:ascii="Arial" w:eastAsia="Times New Roman" w:hAnsi="Arial" w:cs="Arial"/>
            <w:snapToGrid w:val="0"/>
            <w:sz w:val="24"/>
            <w:szCs w:val="24"/>
            <w:lang w:val="en-GB" w:eastAsia="it-IT"/>
          </w:rPr>
          <w:t xml:space="preserve">, </w:t>
        </w:r>
        <w:smartTag w:uri="urn:schemas-microsoft-com:office:smarttags" w:element="State">
          <w:r w:rsidRPr="00C33319">
            <w:rPr>
              <w:rFonts w:ascii="Arial" w:eastAsia="Times New Roman" w:hAnsi="Arial" w:cs="Arial"/>
              <w:snapToGrid w:val="0"/>
              <w:sz w:val="24"/>
              <w:szCs w:val="24"/>
              <w:lang w:val="en-GB" w:eastAsia="it-IT"/>
            </w:rPr>
            <w:t>NE</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Mathematical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Geology</w:t>
      </w:r>
      <w:r w:rsidRPr="00C33319">
        <w:rPr>
          <w:rFonts w:ascii="Arial" w:eastAsia="Times New Roman" w:hAnsi="Arial" w:cs="Arial"/>
          <w:snapToGrid w:val="0"/>
          <w:sz w:val="24"/>
          <w:szCs w:val="24"/>
          <w:lang w:val="en-GB" w:eastAsia="it-IT"/>
        </w:rPr>
        <w:t>, 33(6):745-759,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440 –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SAURO</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U.</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ZAMPIERI D</w:t>
      </w:r>
      <w:r w:rsidRPr="00C33319">
        <w:rPr>
          <w:rFonts w:ascii="Arial" w:eastAsia="Times New Roman" w:hAnsi="Arial" w:cs="Arial"/>
          <w:snapToGrid w:val="0"/>
          <w:sz w:val="24"/>
          <w:szCs w:val="24"/>
          <w:lang w:val="en-GB" w:eastAsia="it-IT"/>
        </w:rPr>
        <w:t xml:space="preserve">.: Evidence of recent surface faulting and surface rupture in the Fore-Alps of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Veneto</w:t>
          </w:r>
        </w:smartTag>
      </w:smartTag>
      <w:r w:rsidRPr="00C33319">
        <w:rPr>
          <w:rFonts w:ascii="Arial" w:eastAsia="Times New Roman" w:hAnsi="Arial" w:cs="Arial"/>
          <w:snapToGrid w:val="0"/>
          <w:sz w:val="24"/>
          <w:szCs w:val="24"/>
          <w:lang w:val="en-GB" w:eastAsia="it-IT"/>
        </w:rPr>
        <w:t xml:space="preserve"> and Trentino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Geomorphology</w:t>
      </w:r>
      <w:r w:rsidRPr="00C33319">
        <w:rPr>
          <w:rFonts w:ascii="Arial" w:eastAsia="Times New Roman" w:hAnsi="Arial" w:cs="Arial"/>
          <w:snapToGrid w:val="0"/>
          <w:sz w:val="24"/>
          <w:szCs w:val="24"/>
          <w:lang w:eastAsia="it-IT"/>
        </w:rPr>
        <w:t>, 40:169-184,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*441 – LEONARDI G. e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Le piste liassiche di dinosauri dei Lavini di Marco. In: </w:t>
      </w:r>
      <w:r w:rsidRPr="00C33319">
        <w:rPr>
          <w:rFonts w:ascii="Arial" w:eastAsia="Times New Roman" w:hAnsi="Arial" w:cs="Arial"/>
          <w:i/>
          <w:iCs/>
          <w:snapToGrid w:val="0"/>
          <w:sz w:val="24"/>
          <w:szCs w:val="24"/>
          <w:lang w:eastAsia="it-IT"/>
        </w:rPr>
        <w:t>Dinosauri in Italia</w:t>
      </w:r>
      <w:r w:rsidRPr="00C33319">
        <w:rPr>
          <w:rFonts w:ascii="Arial" w:eastAsia="Times New Roman" w:hAnsi="Arial" w:cs="Arial"/>
          <w:snapToGrid w:val="0"/>
          <w:sz w:val="24"/>
          <w:szCs w:val="24"/>
          <w:lang w:eastAsia="it-IT"/>
        </w:rPr>
        <w:t>, a cura di G. Leonardi e P. Mietto, Accad. Editoriale, Pisa-Roma, 2000, p. 169-246.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*442 – CONTI M.A., LEONARDI G.,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e NICOSIA U.: Orme di tetrapodi non dinosauriani del Paleozoico e Mesozoico in Italia. In: </w:t>
      </w:r>
      <w:r w:rsidRPr="00C33319">
        <w:rPr>
          <w:rFonts w:ascii="Arial" w:eastAsia="Times New Roman" w:hAnsi="Arial" w:cs="Arial"/>
          <w:i/>
          <w:iCs/>
          <w:snapToGrid w:val="0"/>
          <w:sz w:val="24"/>
          <w:szCs w:val="24"/>
          <w:lang w:eastAsia="it-IT"/>
        </w:rPr>
        <w:t>Dinosauri in Italia</w:t>
      </w:r>
      <w:r w:rsidRPr="00C33319">
        <w:rPr>
          <w:rFonts w:ascii="Arial" w:eastAsia="Times New Roman" w:hAnsi="Arial" w:cs="Arial"/>
          <w:snapToGrid w:val="0"/>
          <w:sz w:val="24"/>
          <w:szCs w:val="24"/>
          <w:lang w:eastAsia="it-IT"/>
        </w:rPr>
        <w:t>, a cura di G. Leonardi e P. Mietto, Accad. Editoriale, Pisa-Roma, 2000, p. 297-320.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*442a – AVANZINI M., LEONARDI G., MASETTI D. e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Conclusioni. In: </w:t>
      </w:r>
      <w:r w:rsidRPr="00C33319">
        <w:rPr>
          <w:rFonts w:ascii="Arial" w:eastAsia="Times New Roman" w:hAnsi="Arial" w:cs="Arial"/>
          <w:i/>
          <w:iCs/>
          <w:snapToGrid w:val="0"/>
          <w:sz w:val="24"/>
          <w:szCs w:val="24"/>
          <w:lang w:eastAsia="it-IT"/>
        </w:rPr>
        <w:t>Dinosauri in Italia</w:t>
      </w:r>
      <w:r w:rsidRPr="00C33319">
        <w:rPr>
          <w:rFonts w:ascii="Arial" w:eastAsia="Times New Roman" w:hAnsi="Arial" w:cs="Arial"/>
          <w:snapToGrid w:val="0"/>
          <w:sz w:val="24"/>
          <w:szCs w:val="24"/>
          <w:lang w:eastAsia="it-IT"/>
        </w:rPr>
        <w:t>, a cura di G. Leonardi e P.</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 xml:space="preserve">Mietto, Accad. Editoriale, Pisa-Roma, 2000, p. 393-398.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*443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Ricordo di Lorenzo Sorbini. </w:t>
      </w:r>
      <w:r w:rsidRPr="00C33319">
        <w:rPr>
          <w:rFonts w:ascii="Arial" w:eastAsia="Times New Roman" w:hAnsi="Arial" w:cs="Arial"/>
          <w:i/>
          <w:iCs/>
          <w:snapToGrid w:val="0"/>
          <w:sz w:val="24"/>
          <w:szCs w:val="24"/>
          <w:lang w:eastAsia="it-IT"/>
        </w:rPr>
        <w:t>Atti e Memorie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Accad. Agricol. Sci. Lettere di Verona</w:t>
      </w:r>
      <w:r w:rsidRPr="00C33319">
        <w:rPr>
          <w:rFonts w:ascii="Arial" w:eastAsia="Times New Roman" w:hAnsi="Arial" w:cs="Arial"/>
          <w:snapToGrid w:val="0"/>
          <w:sz w:val="24"/>
          <w:szCs w:val="24"/>
          <w:lang w:eastAsia="it-IT"/>
        </w:rPr>
        <w:t xml:space="preserve">, 174(a.a. 1997-98):15-34,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2001. </w:t>
      </w:r>
      <w:r w:rsidRPr="00C33319">
        <w:rPr>
          <w:rFonts w:ascii="Arial" w:eastAsia="Times New Roman" w:hAnsi="Arial" w:cs="Arial"/>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*444 – FONTANA D., NERI C., RONCHI A., </w:t>
      </w:r>
      <w:r w:rsidRPr="00C33319">
        <w:rPr>
          <w:rFonts w:ascii="Arial" w:eastAsia="Times New Roman" w:hAnsi="Arial" w:cs="Arial"/>
          <w:b/>
          <w:bCs/>
          <w:snapToGrid w:val="0"/>
          <w:sz w:val="24"/>
          <w:szCs w:val="24"/>
          <w:lang w:eastAsia="it-IT"/>
        </w:rPr>
        <w:t>STEFANI C</w:t>
      </w:r>
      <w:r w:rsidRPr="00C33319">
        <w:rPr>
          <w:rFonts w:ascii="Arial" w:eastAsia="Times New Roman" w:hAnsi="Arial" w:cs="Arial"/>
          <w:snapToGrid w:val="0"/>
          <w:sz w:val="24"/>
          <w:szCs w:val="24"/>
          <w:lang w:eastAsia="it-IT"/>
        </w:rPr>
        <w:t xml:space="preserve">.: Stratigraphic architecture and composition of the Permian and Triassic siliciclastic succession of Nurra (Northwestern Sardinia). </w:t>
      </w:r>
      <w:r w:rsidRPr="00C33319">
        <w:rPr>
          <w:rFonts w:ascii="Arial" w:eastAsia="Times New Roman" w:hAnsi="Arial" w:cs="Arial"/>
          <w:i/>
          <w:iCs/>
          <w:snapToGrid w:val="0"/>
          <w:sz w:val="24"/>
          <w:szCs w:val="24"/>
          <w:lang w:eastAsia="it-IT"/>
        </w:rPr>
        <w:t>Natura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Bresciana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Ann.Mus.Civ.Sc.Nat</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Monografia</w:t>
      </w:r>
      <w:r w:rsidRPr="00C33319">
        <w:rPr>
          <w:rFonts w:ascii="Arial" w:eastAsia="Times New Roman" w:hAnsi="Arial" w:cs="Arial"/>
          <w:snapToGrid w:val="0"/>
          <w:sz w:val="24"/>
          <w:szCs w:val="24"/>
          <w:lang w:eastAsia="it-IT"/>
        </w:rPr>
        <w:t xml:space="preserve">, n.25:149-161, 2001.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lastRenderedPageBreak/>
        <w:t xml:space="preserve">*445 – </w:t>
      </w:r>
      <w:r w:rsidRPr="00C33319">
        <w:rPr>
          <w:rFonts w:ascii="Arial" w:eastAsia="Times New Roman" w:hAnsi="Arial" w:cs="Arial"/>
          <w:b/>
          <w:bCs/>
          <w:snapToGrid w:val="0"/>
          <w:sz w:val="24"/>
          <w:szCs w:val="24"/>
          <w:lang w:eastAsia="it-IT"/>
        </w:rPr>
        <w:t>FORNASIERO Mg</w:t>
      </w:r>
      <w:r w:rsidRPr="00C33319">
        <w:rPr>
          <w:rFonts w:ascii="Arial" w:eastAsia="Times New Roman" w:hAnsi="Arial" w:cs="Arial"/>
          <w:snapToGrid w:val="0"/>
          <w:sz w:val="24"/>
          <w:szCs w:val="24"/>
          <w:lang w:eastAsia="it-IT"/>
        </w:rPr>
        <w:t xml:space="preserve">., MENEGAZZI A.: The cave bears from Pocala (Trieste, NE Italy) housed in the Geological and Paleontological Museum of Padova University. In: </w:t>
      </w:r>
      <w:r w:rsidRPr="00C33319">
        <w:rPr>
          <w:rFonts w:ascii="Arial" w:eastAsia="Times New Roman" w:hAnsi="Arial" w:cs="Arial"/>
          <w:i/>
          <w:iCs/>
          <w:snapToGrid w:val="0"/>
          <w:sz w:val="24"/>
          <w:szCs w:val="24"/>
          <w:lang w:eastAsia="it-IT"/>
        </w:rPr>
        <w:t>7. Intern. Cave bear Symposium</w:t>
      </w:r>
      <w:r w:rsidRPr="00C33319">
        <w:rPr>
          <w:rFonts w:ascii="Arial" w:eastAsia="Times New Roman" w:hAnsi="Arial" w:cs="Arial"/>
          <w:snapToGrid w:val="0"/>
          <w:sz w:val="24"/>
          <w:szCs w:val="24"/>
          <w:lang w:eastAsia="it-IT"/>
        </w:rPr>
        <w:t>, Trieste.</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i/>
          <w:iCs/>
          <w:snapToGrid w:val="0"/>
          <w:sz w:val="24"/>
          <w:szCs w:val="24"/>
          <w:lang w:eastAsia="it-IT"/>
        </w:rPr>
      </w:pPr>
      <w:r w:rsidRPr="00C33319">
        <w:rPr>
          <w:rFonts w:ascii="Arial" w:eastAsia="Times New Roman" w:hAnsi="Arial" w:cs="Arial"/>
          <w:i/>
          <w:iCs/>
          <w:snapToGrid w:val="0"/>
          <w:sz w:val="24"/>
          <w:szCs w:val="24"/>
          <w:lang w:eastAsia="it-IT"/>
        </w:rPr>
        <w:t>LISTA No. 14: Pubbl. 2001/2002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*446 - DEL LONGO M., </w:t>
      </w:r>
      <w:r w:rsidRPr="00C33319">
        <w:rPr>
          <w:rFonts w:ascii="Arial" w:eastAsia="Times New Roman" w:hAnsi="Arial" w:cs="Arial"/>
          <w:b/>
          <w:bCs/>
          <w:snapToGrid w:val="0"/>
          <w:sz w:val="24"/>
          <w:szCs w:val="24"/>
          <w:lang w:eastAsia="it-IT"/>
        </w:rPr>
        <w:t>FINZI 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GALGARO A</w:t>
      </w:r>
      <w:r w:rsidRPr="00C33319">
        <w:rPr>
          <w:rFonts w:ascii="Arial" w:eastAsia="Times New Roman" w:hAnsi="Arial" w:cs="Arial"/>
          <w:snapToGrid w:val="0"/>
          <w:sz w:val="24"/>
          <w:szCs w:val="24"/>
          <w:lang w:eastAsia="it-IT"/>
        </w:rPr>
        <w:t xml:space="preserve">., GODIO A., LUCHETTA A.,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ZAMBRANO R.: Responses of the Val d’Arcia small dolomitic glacier (Mount Pelmo, Eastern Alps) to recent climatic changes. Geomorphological and geophysical study. </w:t>
      </w:r>
      <w:r w:rsidRPr="00C33319">
        <w:rPr>
          <w:rFonts w:ascii="Arial" w:eastAsia="Times New Roman" w:hAnsi="Arial" w:cs="Arial"/>
          <w:i/>
          <w:iCs/>
          <w:snapToGrid w:val="0"/>
          <w:sz w:val="24"/>
          <w:szCs w:val="24"/>
          <w:lang w:eastAsia="it-IT"/>
        </w:rPr>
        <w:t>Geogr. Fis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Dinam. Quat</w:t>
      </w:r>
      <w:r w:rsidRPr="00C33319">
        <w:rPr>
          <w:rFonts w:ascii="Arial" w:eastAsia="Times New Roman" w:hAnsi="Arial" w:cs="Arial"/>
          <w:snapToGrid w:val="0"/>
          <w:sz w:val="24"/>
          <w:szCs w:val="24"/>
          <w:lang w:eastAsia="it-IT"/>
        </w:rPr>
        <w:t>., 24:43-55,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*447</w:t>
      </w:r>
      <w:r w:rsidRPr="00C33319">
        <w:rPr>
          <w:rFonts w:ascii="Arial" w:eastAsia="Times New Roman" w:hAnsi="Arial" w:cs="Arial"/>
          <w:b/>
          <w:bCs/>
          <w:snapToGrid w:val="0"/>
          <w:sz w:val="24"/>
          <w:szCs w:val="24"/>
          <w:lang w:eastAsia="it-IT"/>
        </w:rPr>
        <w:t xml:space="preserve"> - </w:t>
      </w:r>
      <w:r w:rsidRPr="00C33319">
        <w:rPr>
          <w:rFonts w:ascii="Arial" w:eastAsia="Times New Roman" w:hAnsi="Arial" w:cs="Arial"/>
          <w:snapToGrid w:val="0"/>
          <w:sz w:val="24"/>
          <w:szCs w:val="24"/>
          <w:lang w:eastAsia="it-IT"/>
        </w:rPr>
        <w:t xml:space="preserve">DEL LONGO A.,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SCUSSEL G.R. (a cura di): Geomorfologia del Monte Pelmo : note illustrative della carta geomorfological del Monte Pelmo. Regione Veneto, Centro valanghe di Arabba (SELCA, Firenze), 1 c. geomorf. ripieg., scala 1:10.000 + 1 v. (55 p.), 2001.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448 – </w:t>
      </w:r>
      <w:r w:rsidRPr="00C33319">
        <w:rPr>
          <w:rFonts w:ascii="Arial" w:eastAsia="Times New Roman" w:hAnsi="Arial" w:cs="Arial"/>
          <w:b/>
          <w:bCs/>
          <w:snapToGrid w:val="0"/>
          <w:sz w:val="24"/>
          <w:szCs w:val="24"/>
          <w:lang w:val="en-GB" w:eastAsia="it-IT"/>
        </w:rPr>
        <w:t>DAL PIAZ G.V</w:t>
      </w:r>
      <w:r w:rsidRPr="00C33319">
        <w:rPr>
          <w:rFonts w:ascii="Arial" w:eastAsia="Times New Roman" w:hAnsi="Arial" w:cs="Arial"/>
          <w:snapToGrid w:val="0"/>
          <w:sz w:val="24"/>
          <w:szCs w:val="24"/>
          <w:lang w:val="en-GB" w:eastAsia="it-IT"/>
        </w:rPr>
        <w:t xml:space="preserve">.: Geology of the Monte Rosa massif: historical review and personal comments. </w:t>
      </w:r>
      <w:r w:rsidRPr="00C33319">
        <w:rPr>
          <w:rFonts w:ascii="Arial" w:eastAsia="Times New Roman" w:hAnsi="Arial" w:cs="Arial"/>
          <w:i/>
          <w:iCs/>
          <w:snapToGrid w:val="0"/>
          <w:sz w:val="24"/>
          <w:szCs w:val="24"/>
          <w:lang w:eastAsia="it-IT"/>
        </w:rPr>
        <w:t>Schweiz. Mineral. Petrogr. Mitt</w:t>
      </w:r>
      <w:r w:rsidRPr="00C33319">
        <w:rPr>
          <w:rFonts w:ascii="Arial" w:eastAsia="Times New Roman" w:hAnsi="Arial" w:cs="Arial"/>
          <w:snapToGrid w:val="0"/>
          <w:sz w:val="24"/>
          <w:szCs w:val="24"/>
          <w:lang w:eastAsia="it-IT"/>
        </w:rPr>
        <w:t>., 81:275-303,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*449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La geologia del bacino montano. In: </w:t>
      </w:r>
      <w:r w:rsidRPr="00C33319">
        <w:rPr>
          <w:rFonts w:ascii="Arial" w:eastAsia="Times New Roman" w:hAnsi="Arial" w:cs="Arial"/>
          <w:i/>
          <w:iCs/>
          <w:snapToGrid w:val="0"/>
          <w:sz w:val="24"/>
          <w:szCs w:val="24"/>
          <w:lang w:eastAsia="it-IT"/>
        </w:rPr>
        <w:t>Il Piave</w:t>
      </w:r>
      <w:r w:rsidRPr="00C33319">
        <w:rPr>
          <w:rFonts w:ascii="Arial" w:eastAsia="Times New Roman" w:hAnsi="Arial" w:cs="Arial"/>
          <w:snapToGrid w:val="0"/>
          <w:sz w:val="24"/>
          <w:szCs w:val="24"/>
          <w:lang w:eastAsia="it-IT"/>
        </w:rPr>
        <w:t>, a cura di Aldino Bondesan et al., Cierre ed., 2000, p. 17-35.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*450 – AVANZINI M.,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I Lavini di Marco: aspetti geologico-strutturali. In: </w:t>
      </w:r>
      <w:r w:rsidRPr="00C33319">
        <w:rPr>
          <w:rFonts w:ascii="Arial" w:eastAsia="Times New Roman" w:hAnsi="Arial" w:cs="Arial"/>
          <w:i/>
          <w:iCs/>
          <w:snapToGrid w:val="0"/>
          <w:sz w:val="24"/>
          <w:szCs w:val="24"/>
          <w:lang w:eastAsia="it-IT"/>
        </w:rPr>
        <w:t>Dinosauri in Italia</w:t>
      </w:r>
      <w:r w:rsidRPr="00C33319">
        <w:rPr>
          <w:rFonts w:ascii="Arial" w:eastAsia="Times New Roman" w:hAnsi="Arial" w:cs="Arial"/>
          <w:snapToGrid w:val="0"/>
          <w:sz w:val="24"/>
          <w:szCs w:val="24"/>
          <w:lang w:eastAsia="it-IT"/>
        </w:rPr>
        <w:t>, a cura di G. Leonardi e P. Mietto, Accad. Editoriale, Pisa-Roma, 2000, p. 361-370.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*451 – LEONARDI G.,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Introduzione. In: </w:t>
      </w:r>
      <w:r w:rsidRPr="00C33319">
        <w:rPr>
          <w:rFonts w:ascii="Arial" w:eastAsia="Times New Roman" w:hAnsi="Arial" w:cs="Arial"/>
          <w:i/>
          <w:iCs/>
          <w:snapToGrid w:val="0"/>
          <w:sz w:val="24"/>
          <w:szCs w:val="24"/>
          <w:lang w:eastAsia="it-IT"/>
        </w:rPr>
        <w:t>Dinosauri in Italia</w:t>
      </w:r>
      <w:r w:rsidRPr="00C33319">
        <w:rPr>
          <w:rFonts w:ascii="Arial" w:eastAsia="Times New Roman" w:hAnsi="Arial" w:cs="Arial"/>
          <w:snapToGrid w:val="0"/>
          <w:sz w:val="24"/>
          <w:szCs w:val="24"/>
          <w:lang w:eastAsia="it-IT"/>
        </w:rPr>
        <w:t>, a cura di G. Leonardi e P. Mietto, Accad. Editoriale, Pisa-Roma, 2000, p. 15-19.</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*452 –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D’ALESSANDRO A.: Tsunami-related scour-and-drape undulations in Middle Pliocene restricted carbonate deposits (Salento, south Italy). </w:t>
      </w:r>
      <w:r w:rsidRPr="00C33319">
        <w:rPr>
          <w:rFonts w:ascii="Arial" w:eastAsia="Times New Roman" w:hAnsi="Arial" w:cs="Arial"/>
          <w:i/>
          <w:iCs/>
          <w:snapToGrid w:val="0"/>
          <w:sz w:val="24"/>
          <w:szCs w:val="24"/>
          <w:lang w:eastAsia="it-IT"/>
        </w:rPr>
        <w:t>Sedimentary Geology</w:t>
      </w:r>
      <w:r w:rsidRPr="00C33319">
        <w:rPr>
          <w:rFonts w:ascii="Arial" w:eastAsia="Times New Roman" w:hAnsi="Arial" w:cs="Arial"/>
          <w:snapToGrid w:val="0"/>
          <w:sz w:val="24"/>
          <w:szCs w:val="24"/>
          <w:lang w:eastAsia="it-IT"/>
        </w:rPr>
        <w:t>, 135:265-281,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453 – AURIGHI M., CISOTTO A.,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JANZA M., MARIANI R., NORDIO M., SOCCORSO C., STECCANELLA D., con contributi di </w:t>
      </w:r>
      <w:r w:rsidRPr="00C33319">
        <w:rPr>
          <w:rFonts w:ascii="Arial" w:eastAsia="Times New Roman" w:hAnsi="Arial" w:cs="Arial"/>
          <w:b/>
          <w:bCs/>
          <w:snapToGrid w:val="0"/>
          <w:sz w:val="24"/>
          <w:szCs w:val="24"/>
          <w:lang w:eastAsia="it-IT"/>
        </w:rPr>
        <w:t>BARBIERI</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w:t>
      </w:r>
      <w:r w:rsidRPr="00C33319">
        <w:rPr>
          <w:rFonts w:ascii="Arial" w:eastAsia="Times New Roman" w:hAnsi="Arial" w:cs="Arial"/>
          <w:snapToGrid w:val="0"/>
          <w:sz w:val="24"/>
          <w:szCs w:val="24"/>
          <w:lang w:eastAsia="it-IT"/>
        </w:rPr>
        <w:t>.: Carta idrogeologica dell’Altopiano dei Sette Comuni (Hydrogeological map of Sette Comuni Plateau). Regione Veneto, Giunta Regionale, Venezia, 1 c. color., 31 p.,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454 –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GOBBO L., VITTURI A., ZANGHERI P., con la collaborazione di BASSAN V. et al.: Indagine idrogeologica del territorio provinciale di Venezia. Provincia di Venezia, Settore tutela e valorizzazione del territorio, Venezia, 126 p., 6 c., 2000 (stampa 2001).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455 – </w:t>
      </w:r>
      <w:r w:rsidRPr="00C33319">
        <w:rPr>
          <w:rFonts w:ascii="Arial" w:eastAsia="Times New Roman" w:hAnsi="Arial" w:cs="Arial"/>
          <w:b/>
          <w:bCs/>
          <w:snapToGrid w:val="0"/>
          <w:sz w:val="24"/>
          <w:szCs w:val="24"/>
          <w:lang w:val="en-GB" w:eastAsia="it-IT"/>
        </w:rPr>
        <w:t>PRETO N</w:t>
      </w:r>
      <w:r w:rsidRPr="00C33319">
        <w:rPr>
          <w:rFonts w:ascii="Arial" w:eastAsia="Times New Roman" w:hAnsi="Arial" w:cs="Arial"/>
          <w:snapToGrid w:val="0"/>
          <w:sz w:val="24"/>
          <w:szCs w:val="24"/>
          <w:lang w:val="en-GB" w:eastAsia="it-IT"/>
        </w:rPr>
        <w:t xml:space="preserve">., HINNOV,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L.A.</w:t>
          </w:r>
        </w:smartTag>
      </w:smartTag>
      <w:r w:rsidRPr="00C33319">
        <w:rPr>
          <w:rFonts w:ascii="Arial" w:eastAsia="Times New Roman" w:hAnsi="Arial" w:cs="Arial"/>
          <w:snapToGrid w:val="0"/>
          <w:sz w:val="24"/>
          <w:szCs w:val="24"/>
          <w:lang w:val="en-GB" w:eastAsia="it-IT"/>
        </w:rPr>
        <w:t xml:space="preserve">, HARDIE,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L.A.</w:t>
          </w:r>
        </w:smartTag>
        <w:r w:rsidRPr="00C33319">
          <w:rPr>
            <w:rFonts w:ascii="Arial" w:eastAsia="Times New Roman" w:hAnsi="Arial" w:cs="Arial"/>
            <w:snapToGrid w:val="0"/>
            <w:sz w:val="24"/>
            <w:szCs w:val="24"/>
            <w:lang w:val="en-GB" w:eastAsia="it-IT"/>
          </w:rPr>
          <w:t xml:space="preserve">, </w:t>
        </w:r>
        <w:smartTag w:uri="urn:schemas-microsoft-com:office:smarttags" w:element="State">
          <w:r w:rsidRPr="00C33319">
            <w:rPr>
              <w:rFonts w:ascii="Arial" w:eastAsia="Times New Roman" w:hAnsi="Arial" w:cs="Arial"/>
              <w:b/>
              <w:bCs/>
              <w:snapToGrid w:val="0"/>
              <w:sz w:val="24"/>
              <w:szCs w:val="24"/>
              <w:lang w:val="en-GB" w:eastAsia="it-IT"/>
            </w:rPr>
            <w:t>DE</w:t>
          </w:r>
        </w:smartTag>
      </w:smartTag>
      <w:r w:rsidRPr="00C33319">
        <w:rPr>
          <w:rFonts w:ascii="Arial" w:eastAsia="Times New Roman" w:hAnsi="Arial" w:cs="Arial"/>
          <w:b/>
          <w:bCs/>
          <w:snapToGrid w:val="0"/>
          <w:sz w:val="24"/>
          <w:szCs w:val="24"/>
          <w:lang w:val="en-GB" w:eastAsia="it-IT"/>
        </w:rPr>
        <w:t xml:space="preserve"> ZANCHE V</w:t>
      </w:r>
      <w:r w:rsidRPr="00C33319">
        <w:rPr>
          <w:rFonts w:ascii="Arial" w:eastAsia="Times New Roman" w:hAnsi="Arial" w:cs="Arial"/>
          <w:snapToGrid w:val="0"/>
          <w:sz w:val="24"/>
          <w:szCs w:val="24"/>
          <w:lang w:val="en-GB" w:eastAsia="it-IT"/>
        </w:rPr>
        <w:t xml:space="preserve">.: Middle Triassic orbital signature recorded in the shallow-marine Latemar carbonate buildup (Dolomites,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lastRenderedPageBreak/>
        <w:t>Geology</w:t>
      </w:r>
      <w:r w:rsidRPr="00C33319">
        <w:rPr>
          <w:rFonts w:ascii="Arial" w:eastAsia="Times New Roman" w:hAnsi="Arial" w:cs="Arial"/>
          <w:snapToGrid w:val="0"/>
          <w:sz w:val="24"/>
          <w:szCs w:val="24"/>
          <w:lang w:val="en-GB" w:eastAsia="it-IT"/>
        </w:rPr>
        <w:t>, 29:123-1126,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456 – SENOWBARI-DARYAN B., FLUGEL E. and </w:t>
      </w:r>
      <w:r w:rsidRPr="00C33319">
        <w:rPr>
          <w:rFonts w:ascii="Arial" w:eastAsia="Times New Roman" w:hAnsi="Arial" w:cs="Arial"/>
          <w:b/>
          <w:bCs/>
          <w:snapToGrid w:val="0"/>
          <w:sz w:val="24"/>
          <w:szCs w:val="24"/>
          <w:lang w:val="en-GB" w:eastAsia="it-IT"/>
        </w:rPr>
        <w:t>PRETO 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Tethysocarnia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cautica</w:t>
      </w:r>
      <w:r w:rsidRPr="00C33319">
        <w:rPr>
          <w:rFonts w:ascii="Arial" w:eastAsia="Times New Roman" w:hAnsi="Arial" w:cs="Arial"/>
          <w:snapToGrid w:val="0"/>
          <w:sz w:val="24"/>
          <w:szCs w:val="24"/>
          <w:lang w:val="en-GB" w:eastAsia="it-IT"/>
        </w:rPr>
        <w:t xml:space="preserve"> n.gen.n.sp., a sessile foraminifer from Late Ladinian and Carnian reefs of the western and southern Tethys. </w:t>
      </w:r>
      <w:r w:rsidRPr="00C33319">
        <w:rPr>
          <w:rFonts w:ascii="Arial" w:eastAsia="Times New Roman" w:hAnsi="Arial" w:cs="Arial"/>
          <w:i/>
          <w:iCs/>
          <w:snapToGrid w:val="0"/>
          <w:sz w:val="24"/>
          <w:szCs w:val="24"/>
          <w:lang w:val="en-GB" w:eastAsia="it-IT"/>
        </w:rPr>
        <w:t>Geologica et</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Palaeontologica</w:t>
      </w:r>
      <w:r w:rsidRPr="00C33319">
        <w:rPr>
          <w:rFonts w:ascii="Arial" w:eastAsia="Times New Roman" w:hAnsi="Arial" w:cs="Arial"/>
          <w:snapToGrid w:val="0"/>
          <w:sz w:val="24"/>
          <w:szCs w:val="24"/>
          <w:lang w:val="en-GB" w:eastAsia="it-IT"/>
        </w:rPr>
        <w:t xml:space="preserve">, 35:105-119, 2001.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457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(Editor): New studies on the Cenozoic fossil fauna of Nanggulan (Java, Indonesia).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v. 53:15-65,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Comprende/including</w:t>
      </w:r>
      <w:r w:rsidRPr="00C33319">
        <w:rPr>
          <w:rFonts w:ascii="Arial" w:eastAsia="Times New Roman" w:hAnsi="Arial" w:cs="Arial"/>
          <w:snapToGrid w:val="0"/>
          <w:sz w:val="24"/>
          <w:szCs w:val="24"/>
          <w:lang w:val="en-GB" w:eastAsia="it-IT"/>
        </w:rPr>
        <w:t>:</w:t>
      </w:r>
      <w:r w:rsidRPr="00C33319">
        <w:rPr>
          <w:rFonts w:ascii="Arial" w:eastAsia="Times New Roman" w:hAnsi="Arial" w:cs="Arial"/>
          <w:snapToGrid w:val="0"/>
          <w:sz w:val="24"/>
          <w:szCs w:val="24"/>
          <w:lang w:val="en-GB"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457/1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New studies on the Cenozoic fossil fauna of Nanggulan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Java</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Indonesia</w:t>
          </w:r>
        </w:smartTag>
      </w:smartTag>
      <w:r w:rsidRPr="00C33319">
        <w:rPr>
          <w:rFonts w:ascii="Arial" w:eastAsia="Times New Roman" w:hAnsi="Arial" w:cs="Arial"/>
          <w:snapToGrid w:val="0"/>
          <w:sz w:val="24"/>
          <w:szCs w:val="24"/>
          <w:lang w:val="en-GB" w:eastAsia="it-IT"/>
        </w:rPr>
        <w:t xml:space="preserve">): foreword.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v. 53:15-16,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457/2 -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and Premanowati: New studies about molluscs from Eocene of Nanggulan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Java</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Indonesia</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v. 53:17-22,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457/3 – </w:t>
      </w:r>
      <w:r w:rsidRPr="00C33319">
        <w:rPr>
          <w:rFonts w:ascii="Arial" w:eastAsia="Times New Roman" w:hAnsi="Arial" w:cs="Arial"/>
          <w:b/>
          <w:bCs/>
          <w:snapToGrid w:val="0"/>
          <w:sz w:val="24"/>
          <w:szCs w:val="24"/>
          <w:lang w:val="en-GB" w:eastAsia="it-IT"/>
        </w:rPr>
        <w:t>GRANDESSO P</w:t>
      </w:r>
      <w:r w:rsidRPr="00C33319">
        <w:rPr>
          <w:rFonts w:ascii="Arial" w:eastAsia="Times New Roman" w:hAnsi="Arial" w:cs="Arial"/>
          <w:snapToGrid w:val="0"/>
          <w:sz w:val="24"/>
          <w:szCs w:val="24"/>
          <w:lang w:val="en-GB" w:eastAsia="it-IT"/>
        </w:rPr>
        <w:t>.: Contribution to biostratigraphy of the Nanggulan Formation (Java) based on planktonic foraminifera.</w:t>
      </w:r>
      <w:r w:rsidRPr="00C33319">
        <w:rPr>
          <w:rFonts w:ascii="Arial" w:eastAsia="Times New Roman" w:hAnsi="Arial" w:cs="Arial"/>
          <w:i/>
          <w:iCs/>
          <w:snapToGrid w:val="0"/>
          <w:sz w:val="24"/>
          <w:szCs w:val="24"/>
          <w:lang w:val="en-GB" w:eastAsia="it-IT"/>
        </w:rPr>
        <w:t xml:space="preserve"> Mem. Sci. Geol</w:t>
      </w:r>
      <w:r w:rsidRPr="00C33319">
        <w:rPr>
          <w:rFonts w:ascii="Arial" w:eastAsia="Times New Roman" w:hAnsi="Arial" w:cs="Arial"/>
          <w:snapToGrid w:val="0"/>
          <w:sz w:val="24"/>
          <w:szCs w:val="24"/>
          <w:lang w:val="en-GB" w:eastAsia="it-IT"/>
        </w:rPr>
        <w:t>., v. 53:23-28,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457/4 – </w:t>
      </w:r>
      <w:r w:rsidRPr="00C33319">
        <w:rPr>
          <w:rFonts w:ascii="Arial" w:eastAsia="Times New Roman" w:hAnsi="Arial" w:cs="Arial"/>
          <w:b/>
          <w:bCs/>
          <w:snapToGrid w:val="0"/>
          <w:sz w:val="24"/>
          <w:szCs w:val="24"/>
          <w:lang w:val="en-GB" w:eastAsia="it-IT"/>
        </w:rPr>
        <w:t>FORNASIERO MG</w:t>
      </w:r>
      <w:r w:rsidRPr="00C33319">
        <w:rPr>
          <w:rFonts w:ascii="Arial" w:eastAsia="Times New Roman" w:hAnsi="Arial" w:cs="Arial"/>
          <w:snapToGrid w:val="0"/>
          <w:sz w:val="24"/>
          <w:szCs w:val="24"/>
          <w:lang w:val="en-GB" w:eastAsia="it-IT"/>
        </w:rPr>
        <w:t>.: Eocene mollusc species known from Nanggulan (Java) newly found in Malawa (</w:t>
      </w:r>
      <w:smartTag w:uri="urn:schemas-microsoft-com:office:smarttags" w:element="place">
        <w:r w:rsidRPr="00C33319">
          <w:rPr>
            <w:rFonts w:ascii="Arial" w:eastAsia="Times New Roman" w:hAnsi="Arial" w:cs="Arial"/>
            <w:snapToGrid w:val="0"/>
            <w:sz w:val="24"/>
            <w:szCs w:val="24"/>
            <w:lang w:val="en-GB" w:eastAsia="it-IT"/>
          </w:rPr>
          <w:t>Sulawesi</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v. 53:57-60,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457/5 – </w:t>
      </w:r>
      <w:smartTag w:uri="urn:schemas-microsoft-com:office:smarttags" w:element="City">
        <w:smartTag w:uri="urn:schemas-microsoft-com:office:smarttags" w:element="place">
          <w:r w:rsidRPr="00C33319">
            <w:rPr>
              <w:rFonts w:ascii="Arial" w:eastAsia="Times New Roman" w:hAnsi="Arial" w:cs="Arial"/>
              <w:b/>
              <w:bCs/>
              <w:snapToGrid w:val="0"/>
              <w:sz w:val="24"/>
              <w:szCs w:val="24"/>
              <w:lang w:val="en-GB" w:eastAsia="it-IT"/>
            </w:rPr>
            <w:t>BRAGA</w:t>
          </w:r>
        </w:smartTag>
      </w:smartTag>
      <w:r w:rsidRPr="00C33319">
        <w:rPr>
          <w:rFonts w:ascii="Arial" w:eastAsia="Times New Roman" w:hAnsi="Arial" w:cs="Arial"/>
          <w:b/>
          <w:bCs/>
          <w:snapToGrid w:val="0"/>
          <w:sz w:val="24"/>
          <w:szCs w:val="24"/>
          <w:lang w:val="en-GB" w:eastAsia="it-IT"/>
        </w:rPr>
        <w:t xml:space="preserve"> GP</w:t>
      </w:r>
      <w:r w:rsidRPr="00C33319">
        <w:rPr>
          <w:rFonts w:ascii="Arial" w:eastAsia="Times New Roman" w:hAnsi="Arial" w:cs="Arial"/>
          <w:snapToGrid w:val="0"/>
          <w:sz w:val="24"/>
          <w:szCs w:val="24"/>
          <w:lang w:val="en-GB" w:eastAsia="it-IT"/>
        </w:rPr>
        <w:t xml:space="preserve">.: Occurrence of Cenozoic Bryozoa in Nanggulan and elsewhere in the Indonesian Archipelago.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v. 53:61-64,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457/6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Dedication to S. Sartono. </w:t>
      </w:r>
      <w:r w:rsidRPr="00C33319">
        <w:rPr>
          <w:rFonts w:ascii="Arial" w:eastAsia="Times New Roman" w:hAnsi="Arial" w:cs="Arial"/>
          <w:i/>
          <w:iCs/>
          <w:snapToGrid w:val="0"/>
          <w:sz w:val="24"/>
          <w:szCs w:val="24"/>
          <w:lang w:eastAsia="it-IT"/>
        </w:rPr>
        <w:t>Mem. Sci. Geol</w:t>
      </w:r>
      <w:r w:rsidRPr="00C33319">
        <w:rPr>
          <w:rFonts w:ascii="Arial" w:eastAsia="Times New Roman" w:hAnsi="Arial" w:cs="Arial"/>
          <w:snapToGrid w:val="0"/>
          <w:sz w:val="24"/>
          <w:szCs w:val="24"/>
          <w:lang w:eastAsia="it-IT"/>
        </w:rPr>
        <w:t>., v. 53:5,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458 - </w:t>
      </w:r>
      <w:r w:rsidRPr="00C33319">
        <w:rPr>
          <w:rFonts w:ascii="Arial" w:eastAsia="Times New Roman" w:hAnsi="Arial" w:cs="Arial"/>
          <w:b/>
          <w:bCs/>
          <w:snapToGrid w:val="0"/>
          <w:sz w:val="24"/>
          <w:szCs w:val="24"/>
          <w:lang w:eastAsia="it-IT"/>
        </w:rPr>
        <w:t>MASSARI F</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xml:space="preserve">., SGAVETTI M., </w:t>
      </w:r>
      <w:r w:rsidRPr="00C33319">
        <w:rPr>
          <w:rFonts w:ascii="Arial" w:eastAsia="Times New Roman" w:hAnsi="Arial" w:cs="Arial"/>
          <w:b/>
          <w:bCs/>
          <w:snapToGrid w:val="0"/>
          <w:sz w:val="24"/>
          <w:szCs w:val="24"/>
          <w:lang w:eastAsia="it-IT"/>
        </w:rPr>
        <w:t>ASIOLI L</w:t>
      </w:r>
      <w:r w:rsidRPr="00C33319">
        <w:rPr>
          <w:rFonts w:ascii="Arial" w:eastAsia="Times New Roman" w:hAnsi="Arial" w:cs="Arial"/>
          <w:snapToGrid w:val="0"/>
          <w:sz w:val="24"/>
          <w:szCs w:val="24"/>
          <w:lang w:eastAsia="it-IT"/>
        </w:rPr>
        <w:t xml:space="preserve">., BACKMAN J., </w:t>
      </w:r>
      <w:r w:rsidRPr="00C33319">
        <w:rPr>
          <w:rFonts w:ascii="Arial" w:eastAsia="Times New Roman" w:hAnsi="Arial" w:cs="Arial"/>
          <w:b/>
          <w:bCs/>
          <w:snapToGrid w:val="0"/>
          <w:sz w:val="24"/>
          <w:szCs w:val="24"/>
          <w:lang w:eastAsia="it-IT"/>
        </w:rPr>
        <w:t>CAPRARO L</w:t>
      </w:r>
      <w:r w:rsidRPr="00C33319">
        <w:rPr>
          <w:rFonts w:ascii="Arial" w:eastAsia="Times New Roman" w:hAnsi="Arial" w:cs="Arial"/>
          <w:snapToGrid w:val="0"/>
          <w:sz w:val="24"/>
          <w:szCs w:val="24"/>
          <w:lang w:eastAsia="it-IT"/>
        </w:rPr>
        <w:t xml:space="preserve">., D’ALESSANDRO A., </w:t>
      </w:r>
      <w:r w:rsidRPr="00C33319">
        <w:rPr>
          <w:rFonts w:ascii="Arial" w:eastAsia="Times New Roman" w:hAnsi="Arial" w:cs="Arial"/>
          <w:b/>
          <w:bCs/>
          <w:snapToGrid w:val="0"/>
          <w:sz w:val="24"/>
          <w:szCs w:val="24"/>
          <w:lang w:eastAsia="it-IT"/>
        </w:rPr>
        <w:t>FORNACIARI E</w:t>
      </w:r>
      <w:r w:rsidRPr="00C33319">
        <w:rPr>
          <w:rFonts w:ascii="Arial" w:eastAsia="Times New Roman" w:hAnsi="Arial" w:cs="Arial"/>
          <w:snapToGrid w:val="0"/>
          <w:sz w:val="24"/>
          <w:szCs w:val="24"/>
          <w:lang w:eastAsia="it-IT"/>
        </w:rPr>
        <w:t xml:space="preserve">., PROSSER G.: The Middle Pleistocene of the Crotone basin. </w:t>
      </w:r>
      <w:r w:rsidRPr="00C33319">
        <w:rPr>
          <w:rFonts w:ascii="Arial" w:eastAsia="Times New Roman" w:hAnsi="Arial" w:cs="Arial"/>
          <w:snapToGrid w:val="0"/>
          <w:sz w:val="24"/>
          <w:szCs w:val="24"/>
          <w:lang w:val="en-GB" w:eastAsia="it-IT"/>
        </w:rPr>
        <w:t xml:space="preserve">In: N. Ciaranfi, Pasini G. and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(editors), The meeting on the Plio-Pleistocene boundary and the Lower/Middle Pleistocene transition: type areas and sections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Bari</w:t>
          </w:r>
        </w:smartTag>
      </w:smartTag>
      <w:r w:rsidRPr="00C33319">
        <w:rPr>
          <w:rFonts w:ascii="Arial" w:eastAsia="Times New Roman" w:hAnsi="Arial" w:cs="Arial"/>
          <w:snapToGrid w:val="0"/>
          <w:sz w:val="24"/>
          <w:szCs w:val="24"/>
          <w:lang w:val="en-GB" w:eastAsia="it-IT"/>
        </w:rPr>
        <w:t xml:space="preserve">,25-29 September 2000). </w:t>
      </w:r>
      <w:r w:rsidRPr="00C33319">
        <w:rPr>
          <w:rFonts w:ascii="Arial" w:eastAsia="Times New Roman" w:hAnsi="Arial" w:cs="Arial"/>
          <w:i/>
          <w:iCs/>
          <w:snapToGrid w:val="0"/>
          <w:sz w:val="24"/>
          <w:szCs w:val="24"/>
          <w:lang w:val="en-GB" w:eastAsia="it-IT"/>
        </w:rPr>
        <w:t>Mem.Sci.Geol.</w:t>
      </w:r>
      <w:r w:rsidRPr="00C33319">
        <w:rPr>
          <w:rFonts w:ascii="Arial" w:eastAsia="Times New Roman" w:hAnsi="Arial" w:cs="Arial"/>
          <w:snapToGrid w:val="0"/>
          <w:sz w:val="24"/>
          <w:szCs w:val="24"/>
          <w:lang w:val="en-GB" w:eastAsia="it-IT"/>
        </w:rPr>
        <w:t>, v.53:85-111,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*459 – VILLI V., </w:t>
      </w:r>
      <w:r w:rsidRPr="00C33319">
        <w:rPr>
          <w:rFonts w:ascii="Arial" w:eastAsia="Times New Roman" w:hAnsi="Arial" w:cs="Arial"/>
          <w:b/>
          <w:bCs/>
          <w:snapToGrid w:val="0"/>
          <w:sz w:val="24"/>
          <w:szCs w:val="24"/>
          <w:lang w:val="en-GB" w:eastAsia="it-IT"/>
        </w:rPr>
        <w:t>DAL PRA’A</w:t>
      </w:r>
      <w:r w:rsidRPr="00C33319">
        <w:rPr>
          <w:rFonts w:ascii="Arial" w:eastAsia="Times New Roman" w:hAnsi="Arial" w:cs="Arial"/>
          <w:snapToGrid w:val="0"/>
          <w:sz w:val="24"/>
          <w:szCs w:val="24"/>
          <w:lang w:val="en-GB" w:eastAsia="it-IT"/>
        </w:rPr>
        <w:t xml:space="preserve">.: Debris flow in the upper Isarco valley,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 </w:t>
      </w:r>
      <w:smartTag w:uri="urn:schemas-microsoft-com:office:smarttags" w:element="date">
        <w:smartTagPr>
          <w:attr w:name="Month" w:val="8"/>
          <w:attr w:name="Day" w:val="14"/>
          <w:attr w:name="Year" w:val="1998"/>
        </w:smartTagPr>
        <w:r w:rsidRPr="00C33319">
          <w:rPr>
            <w:rFonts w:ascii="Arial" w:eastAsia="Times New Roman" w:hAnsi="Arial" w:cs="Arial"/>
            <w:snapToGrid w:val="0"/>
            <w:sz w:val="24"/>
            <w:szCs w:val="24"/>
            <w:lang w:val="en-GB" w:eastAsia="it-IT"/>
          </w:rPr>
          <w:t>14 August 1998</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Bull. Eng. Geol. Env</w:t>
      </w:r>
      <w:r w:rsidRPr="00C33319">
        <w:rPr>
          <w:rFonts w:ascii="Arial" w:eastAsia="Times New Roman" w:hAnsi="Arial" w:cs="Arial"/>
          <w:snapToGrid w:val="0"/>
          <w:sz w:val="24"/>
          <w:szCs w:val="24"/>
          <w:lang w:eastAsia="it-IT"/>
        </w:rPr>
        <w:t>., 61:49-57, 2002.</w:t>
      </w:r>
      <w:r w:rsidRPr="00C33319">
        <w:rPr>
          <w:rFonts w:ascii="Arial" w:eastAsia="Times New Roman" w:hAnsi="Arial" w:cs="Arial"/>
          <w:i/>
          <w:iCs/>
          <w:snapToGrid w:val="0"/>
          <w:sz w:val="24"/>
          <w:szCs w:val="24"/>
          <w:lang w:eastAsia="it-IT"/>
        </w:rPr>
        <w:tab/>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b/>
          <w:bCs/>
          <w:snapToGrid w:val="0"/>
          <w:sz w:val="24"/>
          <w:szCs w:val="24"/>
          <w:lang w:eastAsia="it-IT"/>
        </w:rPr>
        <w:t>F.S</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Geomorfologia della Valle del Mis. </w:t>
      </w:r>
      <w:r w:rsidRPr="00C33319">
        <w:rPr>
          <w:rFonts w:ascii="Arial" w:eastAsia="Times New Roman" w:hAnsi="Arial" w:cs="Arial"/>
          <w:i/>
          <w:iCs/>
          <w:snapToGrid w:val="0"/>
          <w:sz w:val="24"/>
          <w:szCs w:val="24"/>
          <w:lang w:eastAsia="it-IT"/>
        </w:rPr>
        <w:t>Studi 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Ricerche</w:t>
      </w:r>
      <w:r w:rsidRPr="00C33319">
        <w:rPr>
          <w:rFonts w:ascii="Arial" w:eastAsia="Times New Roman" w:hAnsi="Arial" w:cs="Arial"/>
          <w:snapToGrid w:val="0"/>
          <w:sz w:val="24"/>
          <w:szCs w:val="24"/>
          <w:lang w:eastAsia="it-IT"/>
        </w:rPr>
        <w:t xml:space="preserve"> Parco Nazionali Dolomiti Bellunesi, Feltre (Bl.), 4:1-85 + 1 c. geomorf. color., 2001.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460 – </w:t>
      </w:r>
      <w:r w:rsidRPr="00C33319">
        <w:rPr>
          <w:rFonts w:ascii="Arial" w:eastAsia="Times New Roman" w:hAnsi="Arial" w:cs="Arial"/>
          <w:b/>
          <w:bCs/>
          <w:snapToGrid w:val="0"/>
          <w:sz w:val="24"/>
          <w:szCs w:val="24"/>
          <w:lang w:eastAsia="it-IT"/>
        </w:rPr>
        <w:t>DAL PIAZ G.V</w:t>
      </w:r>
      <w:r w:rsidRPr="00C33319">
        <w:rPr>
          <w:rFonts w:ascii="Arial" w:eastAsia="Times New Roman" w:hAnsi="Arial" w:cs="Arial"/>
          <w:snapToGrid w:val="0"/>
          <w:sz w:val="24"/>
          <w:szCs w:val="24"/>
          <w:lang w:eastAsia="it-IT"/>
        </w:rPr>
        <w:t xml:space="preserve">.: Commemorazione di Giulio Elter. </w:t>
      </w:r>
      <w:r w:rsidRPr="00C33319">
        <w:rPr>
          <w:rFonts w:ascii="Arial" w:eastAsia="Times New Roman" w:hAnsi="Arial" w:cs="Arial"/>
          <w:i/>
          <w:iCs/>
          <w:snapToGrid w:val="0"/>
          <w:sz w:val="24"/>
          <w:szCs w:val="24"/>
          <w:lang w:eastAsia="it-IT"/>
        </w:rPr>
        <w:t>Mem.Sci.Geol</w:t>
      </w:r>
      <w:r w:rsidRPr="00C33319">
        <w:rPr>
          <w:rFonts w:ascii="Arial" w:eastAsia="Times New Roman" w:hAnsi="Arial" w:cs="Arial"/>
          <w:snapToGrid w:val="0"/>
          <w:sz w:val="24"/>
          <w:szCs w:val="24"/>
          <w:lang w:eastAsia="it-IT"/>
        </w:rPr>
        <w:t xml:space="preserve">., v. 53:153-162 con 1 c. geol. (scala 1:100000), 2000.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*461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Carta geomorfologica della frana del Tessina nel bacino dell’Alpago(Belluno):scala 1:5000. Fondazione G. Angelini, Belluno (SELCA, Firenze),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*462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MARCOLONGO B., PILLI A., </w:t>
      </w:r>
      <w:r w:rsidRPr="00C33319">
        <w:rPr>
          <w:rFonts w:ascii="Arial" w:eastAsia="Times New Roman" w:hAnsi="Arial" w:cs="Arial"/>
          <w:b/>
          <w:bCs/>
          <w:snapToGrid w:val="0"/>
          <w:sz w:val="24"/>
          <w:szCs w:val="24"/>
          <w:lang w:eastAsia="it-IT"/>
        </w:rPr>
        <w:t>ZAJA A</w:t>
      </w:r>
      <w:r w:rsidRPr="00C33319">
        <w:rPr>
          <w:rFonts w:ascii="Arial" w:eastAsia="Times New Roman" w:hAnsi="Arial" w:cs="Arial"/>
          <w:snapToGrid w:val="0"/>
          <w:sz w:val="24"/>
          <w:szCs w:val="24"/>
          <w:lang w:eastAsia="it-IT"/>
        </w:rPr>
        <w:t xml:space="preserve">., ZAMBRANO R.: Nuovi contributi sull’inquinamento della falda freatica nella pianura alluvionale a sud di Verona. </w:t>
      </w:r>
      <w:r w:rsidRPr="00C33319">
        <w:rPr>
          <w:rFonts w:ascii="Arial" w:eastAsia="Times New Roman" w:hAnsi="Arial" w:cs="Arial"/>
          <w:i/>
          <w:iCs/>
          <w:snapToGrid w:val="0"/>
          <w:sz w:val="24"/>
          <w:szCs w:val="24"/>
          <w:lang w:eastAsia="it-IT"/>
        </w:rPr>
        <w:t>Quaderni di Gelogia Applicata</w:t>
      </w:r>
      <w:r w:rsidRPr="00C33319">
        <w:rPr>
          <w:rFonts w:ascii="Arial" w:eastAsia="Times New Roman" w:hAnsi="Arial" w:cs="Arial"/>
          <w:snapToGrid w:val="0"/>
          <w:sz w:val="24"/>
          <w:szCs w:val="24"/>
          <w:lang w:eastAsia="it-IT"/>
        </w:rPr>
        <w:t xml:space="preserve">, 9(1):75-88, 2002.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lastRenderedPageBreak/>
        <w:t xml:space="preserve">*463 – D’ALESSANDRO L., </w:t>
      </w:r>
      <w:r w:rsidRPr="00C33319">
        <w:rPr>
          <w:rFonts w:ascii="Arial" w:eastAsia="Times New Roman" w:hAnsi="Arial" w:cs="Arial"/>
          <w:b/>
          <w:bCs/>
          <w:snapToGrid w:val="0"/>
          <w:sz w:val="24"/>
          <w:szCs w:val="24"/>
          <w:lang w:eastAsia="it-IT"/>
        </w:rPr>
        <w:t>GENEVOIS R</w:t>
      </w:r>
      <w:r w:rsidRPr="00C33319">
        <w:rPr>
          <w:rFonts w:ascii="Arial" w:eastAsia="Times New Roman" w:hAnsi="Arial" w:cs="Arial"/>
          <w:snapToGrid w:val="0"/>
          <w:sz w:val="24"/>
          <w:szCs w:val="24"/>
          <w:lang w:eastAsia="it-IT"/>
        </w:rPr>
        <w:t xml:space="preserve">., BERTI M., URBANI A., TECCA P.R.: Geomorphology, stability analyses and stabilization works in the Montepiano Travertinous Cliff (Central Italy). </w:t>
      </w:r>
      <w:r w:rsidRPr="00C33319">
        <w:rPr>
          <w:rFonts w:ascii="Arial" w:eastAsia="Times New Roman" w:hAnsi="Arial" w:cs="Arial"/>
          <w:snapToGrid w:val="0"/>
          <w:sz w:val="24"/>
          <w:szCs w:val="24"/>
          <w:lang w:val="en-GB" w:eastAsia="it-IT"/>
        </w:rPr>
        <w:t xml:space="preserve">In: </w:t>
      </w:r>
      <w:r w:rsidRPr="00C33319">
        <w:rPr>
          <w:rFonts w:ascii="Arial" w:eastAsia="Times New Roman" w:hAnsi="Arial" w:cs="Arial"/>
          <w:i/>
          <w:iCs/>
          <w:snapToGrid w:val="0"/>
          <w:sz w:val="24"/>
          <w:szCs w:val="24"/>
          <w:lang w:val="en-GB" w:eastAsia="it-IT"/>
        </w:rPr>
        <w:t>Applied</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Geomorphology:theory and practice</w:t>
      </w:r>
      <w:r w:rsidRPr="00C33319">
        <w:rPr>
          <w:rFonts w:ascii="Arial" w:eastAsia="Times New Roman" w:hAnsi="Arial" w:cs="Arial"/>
          <w:snapToGrid w:val="0"/>
          <w:sz w:val="24"/>
          <w:szCs w:val="24"/>
          <w:lang w:val="en-GB" w:eastAsia="it-IT"/>
        </w:rPr>
        <w:t xml:space="preserve"> / edited by R.J. Allison, Wiley &amp; Sons, p. 21-38, 2002.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GB" w:eastAsia="it-IT"/>
        </w:rPr>
        <w:t xml:space="preserve">464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 Tethyan exchange of benthic myolluscs between </w:t>
      </w:r>
      <w:smartTag w:uri="urn:schemas-microsoft-com:office:smarttags" w:element="place">
        <w:r w:rsidRPr="00C33319">
          <w:rPr>
            <w:rFonts w:ascii="Arial" w:eastAsia="Times New Roman" w:hAnsi="Arial" w:cs="Arial"/>
            <w:snapToGrid w:val="0"/>
            <w:sz w:val="24"/>
            <w:szCs w:val="24"/>
            <w:lang w:val="en-GB" w:eastAsia="it-IT"/>
          </w:rPr>
          <w:t>SE Asia</w:t>
        </w:r>
      </w:smartTag>
      <w:r w:rsidRPr="00C33319">
        <w:rPr>
          <w:rFonts w:ascii="Arial" w:eastAsia="Times New Roman" w:hAnsi="Arial" w:cs="Arial"/>
          <w:snapToGrid w:val="0"/>
          <w:sz w:val="24"/>
          <w:szCs w:val="24"/>
          <w:lang w:val="en-GB" w:eastAsia="it-IT"/>
        </w:rPr>
        <w:t xml:space="preserve"> and </w:t>
      </w:r>
      <w:smartTag w:uri="urn:schemas-microsoft-com:office:smarttags" w:element="place">
        <w:r w:rsidRPr="00C33319">
          <w:rPr>
            <w:rFonts w:ascii="Arial" w:eastAsia="Times New Roman" w:hAnsi="Arial" w:cs="Arial"/>
            <w:snapToGrid w:val="0"/>
            <w:sz w:val="24"/>
            <w:szCs w:val="24"/>
            <w:lang w:val="en-GB" w:eastAsia="it-IT"/>
          </w:rPr>
          <w:t>Mediterranean</w:t>
        </w:r>
      </w:smartTag>
      <w:r w:rsidRPr="00C33319">
        <w:rPr>
          <w:rFonts w:ascii="Arial" w:eastAsia="Times New Roman" w:hAnsi="Arial" w:cs="Arial"/>
          <w:snapToGrid w:val="0"/>
          <w:sz w:val="24"/>
          <w:szCs w:val="24"/>
          <w:lang w:val="en-GB" w:eastAsia="it-IT"/>
        </w:rPr>
        <w:t xml:space="preserve"> in the Paleocene. </w:t>
      </w:r>
      <w:r w:rsidRPr="00C33319">
        <w:rPr>
          <w:rFonts w:ascii="Arial" w:eastAsia="Times New Roman" w:hAnsi="Arial" w:cs="Arial"/>
          <w:snapToGrid w:val="0"/>
          <w:sz w:val="24"/>
          <w:szCs w:val="24"/>
          <w:lang w:val="en-US" w:eastAsia="it-IT"/>
        </w:rPr>
        <w:t>Mem. Sci. Geol., v. 54:1-8,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US" w:eastAsia="it-IT"/>
        </w:rPr>
        <w:t xml:space="preserve">465 – </w:t>
      </w:r>
      <w:r w:rsidRPr="00C33319">
        <w:rPr>
          <w:rFonts w:ascii="Arial" w:eastAsia="Times New Roman" w:hAnsi="Arial" w:cs="Arial"/>
          <w:b/>
          <w:bCs/>
          <w:snapToGrid w:val="0"/>
          <w:sz w:val="24"/>
          <w:szCs w:val="24"/>
          <w:lang w:val="en-US" w:eastAsia="it-IT"/>
        </w:rPr>
        <w:t>PICCOLI G</w:t>
      </w:r>
      <w:r w:rsidRPr="00C33319">
        <w:rPr>
          <w:rFonts w:ascii="Arial" w:eastAsia="Times New Roman" w:hAnsi="Arial" w:cs="Arial"/>
          <w:snapToGrid w:val="0"/>
          <w:sz w:val="24"/>
          <w:szCs w:val="24"/>
          <w:lang w:val="en-US" w:eastAsia="it-IT"/>
        </w:rPr>
        <w:t>.:</w:t>
      </w:r>
      <w:r w:rsidRPr="00C33319">
        <w:rPr>
          <w:rFonts w:ascii="Arial" w:eastAsia="Times New Roman" w:hAnsi="Arial" w:cs="Arial"/>
          <w:b/>
          <w:bCs/>
          <w:snapToGrid w:val="0"/>
          <w:sz w:val="24"/>
          <w:szCs w:val="24"/>
          <w:lang w:val="en-US" w:eastAsia="it-IT"/>
        </w:rPr>
        <w:t xml:space="preserve"> </w:t>
      </w:r>
      <w:r w:rsidRPr="00C33319">
        <w:rPr>
          <w:rFonts w:ascii="Arial" w:eastAsia="Times New Roman" w:hAnsi="Arial" w:cs="Arial"/>
          <w:snapToGrid w:val="0"/>
          <w:sz w:val="24"/>
          <w:szCs w:val="24"/>
          <w:lang w:val="en-US" w:eastAsia="it-IT"/>
        </w:rPr>
        <w:t xml:space="preserve">Quantitative faunal exchange in the Tehys and climatic cycles. Mem. Sci. </w:t>
      </w:r>
      <w:r w:rsidRPr="00C33319">
        <w:rPr>
          <w:rFonts w:ascii="Arial" w:eastAsia="Times New Roman" w:hAnsi="Arial" w:cs="Arial"/>
          <w:snapToGrid w:val="0"/>
          <w:sz w:val="24"/>
          <w:szCs w:val="24"/>
          <w:lang w:eastAsia="it-IT"/>
        </w:rPr>
        <w:t>Geol., v. 54:9-17,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466 – </w:t>
      </w:r>
      <w:r w:rsidRPr="00C33319">
        <w:rPr>
          <w:rFonts w:ascii="Arial" w:eastAsia="Times New Roman" w:hAnsi="Arial" w:cs="Arial"/>
          <w:b/>
          <w:bCs/>
          <w:snapToGrid w:val="0"/>
          <w:sz w:val="24"/>
          <w:szCs w:val="24"/>
          <w:lang w:eastAsia="it-IT"/>
        </w:rPr>
        <w:t>PICCOLI G</w:t>
      </w:r>
      <w:r w:rsidRPr="00C33319">
        <w:rPr>
          <w:rFonts w:ascii="Arial" w:eastAsia="Times New Roman" w:hAnsi="Arial" w:cs="Arial"/>
          <w:snapToGrid w:val="0"/>
          <w:sz w:val="24"/>
          <w:szCs w:val="24"/>
          <w:lang w:eastAsia="it-IT"/>
        </w:rPr>
        <w:t xml:space="preserve">.: La Lessinia, una finestra verso l’antico mare della Tetide. </w:t>
      </w:r>
      <w:r w:rsidRPr="00C33319">
        <w:rPr>
          <w:rFonts w:ascii="Arial" w:eastAsia="Times New Roman" w:hAnsi="Arial" w:cs="Arial"/>
          <w:i/>
          <w:iCs/>
          <w:snapToGrid w:val="0"/>
          <w:sz w:val="24"/>
          <w:szCs w:val="24"/>
          <w:lang w:eastAsia="it-IT"/>
        </w:rPr>
        <w:t>La Lessinia: ieri oggi domani. Quaderno culturale</w:t>
      </w:r>
      <w:r w:rsidRPr="00C33319">
        <w:rPr>
          <w:rFonts w:ascii="Arial" w:eastAsia="Times New Roman" w:hAnsi="Arial" w:cs="Arial"/>
          <w:snapToGrid w:val="0"/>
          <w:sz w:val="24"/>
          <w:szCs w:val="24"/>
          <w:lang w:eastAsia="it-IT"/>
        </w:rPr>
        <w:t>, n. 25:71-80,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467* - </w:t>
      </w:r>
      <w:r w:rsidRPr="00C33319">
        <w:rPr>
          <w:rFonts w:ascii="Arial" w:eastAsia="Times New Roman" w:hAnsi="Arial" w:cs="Arial"/>
          <w:b/>
          <w:bCs/>
          <w:snapToGrid w:val="0"/>
          <w:sz w:val="24"/>
          <w:szCs w:val="24"/>
          <w:lang w:eastAsia="it-IT"/>
        </w:rPr>
        <w:t>PENNACCHIONI 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DI TORO G</w:t>
      </w:r>
      <w:r w:rsidRPr="00C33319">
        <w:rPr>
          <w:rFonts w:ascii="Arial" w:eastAsia="Times New Roman" w:hAnsi="Arial" w:cs="Arial"/>
          <w:snapToGrid w:val="0"/>
          <w:sz w:val="24"/>
          <w:szCs w:val="24"/>
          <w:lang w:eastAsia="it-IT"/>
        </w:rPr>
        <w:t xml:space="preserve">., MANCKTELOW N.S.: Strani-insensitive preferred orientation of prophyroclasts in Mont Mary mylonites. </w:t>
      </w:r>
      <w:r w:rsidRPr="00C33319">
        <w:rPr>
          <w:rFonts w:ascii="Arial" w:eastAsia="Times New Roman" w:hAnsi="Arial" w:cs="Arial"/>
          <w:i/>
          <w:iCs/>
          <w:snapToGrid w:val="0"/>
          <w:sz w:val="24"/>
          <w:szCs w:val="24"/>
          <w:lang w:val="en-GB" w:eastAsia="it-IT"/>
        </w:rPr>
        <w:t>J. Struct. Geology</w:t>
      </w:r>
      <w:r w:rsidRPr="00C33319">
        <w:rPr>
          <w:rFonts w:ascii="Arial" w:eastAsia="Times New Roman" w:hAnsi="Arial" w:cs="Arial"/>
          <w:snapToGrid w:val="0"/>
          <w:sz w:val="24"/>
          <w:szCs w:val="24"/>
          <w:lang w:val="en-GB" w:eastAsia="it-IT"/>
        </w:rPr>
        <w:t>, 23:1281-1298, 2001.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468* - </w:t>
      </w:r>
      <w:smartTag w:uri="urn:schemas-microsoft-com:office:smarttags" w:element="place">
        <w:smartTag w:uri="urn:schemas:contacts" w:element="Sn">
          <w:r w:rsidRPr="00C33319">
            <w:rPr>
              <w:rFonts w:ascii="Arial" w:eastAsia="Times New Roman" w:hAnsi="Arial" w:cs="Arial"/>
              <w:b/>
              <w:bCs/>
              <w:snapToGrid w:val="0"/>
              <w:sz w:val="24"/>
              <w:szCs w:val="24"/>
              <w:lang w:val="en-GB" w:eastAsia="it-IT"/>
            </w:rPr>
            <w:t>DIENI</w:t>
          </w:r>
        </w:smartTag>
        <w:r w:rsidRPr="00C33319">
          <w:rPr>
            <w:rFonts w:ascii="Arial" w:eastAsia="Times New Roman" w:hAnsi="Arial" w:cs="Arial"/>
            <w:b/>
            <w:bCs/>
            <w:snapToGrid w:val="0"/>
            <w:sz w:val="24"/>
            <w:szCs w:val="24"/>
            <w:lang w:val="en-GB" w:eastAsia="it-IT"/>
          </w:rPr>
          <w:t xml:space="preserve"> </w:t>
        </w:r>
        <w:smartTag w:uri="urn:schemas:contacts" w:element="Sn">
          <w:r w:rsidRPr="00C33319">
            <w:rPr>
              <w:rFonts w:ascii="Arial" w:eastAsia="Times New Roman" w:hAnsi="Arial" w:cs="Arial"/>
              <w:b/>
              <w:bCs/>
              <w:snapToGrid w:val="0"/>
              <w:sz w:val="24"/>
              <w:szCs w:val="24"/>
              <w:lang w:val="en-GB" w:eastAsia="it-IT"/>
            </w:rPr>
            <w:t>I</w:t>
          </w:r>
          <w:r w:rsidRPr="00C33319">
            <w:rPr>
              <w:rFonts w:ascii="Arial" w:eastAsia="Times New Roman" w:hAnsi="Arial" w:cs="Arial"/>
              <w:snapToGrid w:val="0"/>
              <w:sz w:val="24"/>
              <w:szCs w:val="24"/>
              <w:lang w:val="en-GB" w:eastAsia="it-IT"/>
            </w:rPr>
            <w:t>.</w:t>
          </w:r>
        </w:smartTag>
      </w:smartTag>
      <w:r w:rsidRPr="00C33319">
        <w:rPr>
          <w:rFonts w:ascii="Arial" w:eastAsia="Times New Roman" w:hAnsi="Arial" w:cs="Arial"/>
          <w:snapToGrid w:val="0"/>
          <w:sz w:val="24"/>
          <w:szCs w:val="24"/>
          <w:lang w:val="en-GB" w:eastAsia="it-IT"/>
        </w:rPr>
        <w:t xml:space="preserve">, SKELTON P.W.: A new Canaliculate Rudist from the Santonian of the Lago Santa Croce Area,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Sixth Intern</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Congress on Rudists, Rovinj 2002. Abstracts</w:t>
      </w:r>
      <w:r w:rsidRPr="00C33319">
        <w:rPr>
          <w:rFonts w:ascii="Arial" w:eastAsia="Times New Roman" w:hAnsi="Arial" w:cs="Arial"/>
          <w:snapToGrid w:val="0"/>
          <w:sz w:val="24"/>
          <w:szCs w:val="24"/>
          <w:lang w:eastAsia="it-IT"/>
        </w:rPr>
        <w:t>, p. 19-20.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UNIVERSITÀ DEGLI STUDI DI PADOVA</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DIPARTIMENTO DI GEOLOGIA, PALEONTOLOGIA e GEOFISICA</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Via Giotto n. 1 – 35137 Padova (I)</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r w:rsidRPr="00C33319">
        <w:rPr>
          <w:rFonts w:ascii="Arial" w:eastAsia="Times New Roman" w:hAnsi="Arial" w:cs="Arial"/>
          <w:i/>
          <w:iCs/>
          <w:snapToGrid w:val="0"/>
          <w:sz w:val="24"/>
          <w:szCs w:val="24"/>
          <w:lang w:eastAsia="it-IT"/>
        </w:rPr>
        <w:t>Lista No. 15</w:t>
      </w:r>
      <w:r w:rsidRPr="00C33319">
        <w:rPr>
          <w:rFonts w:ascii="Arial" w:eastAsia="Times New Roman" w:hAnsi="Arial" w:cs="Arial"/>
          <w:snapToGrid w:val="0"/>
          <w:sz w:val="24"/>
          <w:szCs w:val="24"/>
          <w:lang w:eastAsia="it-IT"/>
        </w:rPr>
        <w:t xml:space="preserve">                                    Padova, 15.01.2004</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Pubblicazioni 2002/2003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469 - </w:t>
      </w:r>
      <w:r w:rsidRPr="00C33319">
        <w:rPr>
          <w:rFonts w:ascii="Arial" w:eastAsia="Times New Roman" w:hAnsi="Arial" w:cs="Arial"/>
          <w:b/>
          <w:bCs/>
          <w:snapToGrid w:val="0"/>
          <w:sz w:val="24"/>
          <w:szCs w:val="24"/>
          <w:lang w:eastAsia="it-IT"/>
        </w:rPr>
        <w:t>GENEVOIS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GALGARO A</w:t>
      </w:r>
      <w:r w:rsidRPr="00C33319">
        <w:rPr>
          <w:rFonts w:ascii="Arial" w:eastAsia="Times New Roman" w:hAnsi="Arial" w:cs="Arial"/>
          <w:snapToGrid w:val="0"/>
          <w:sz w:val="24"/>
          <w:szCs w:val="24"/>
          <w:lang w:eastAsia="it-IT"/>
        </w:rPr>
        <w:t xml:space="preserve">., TECCA P.R., DEGANUTTI A.M.: Sistema di monitoraggio dei debris flow ad Acquabona (BL). </w:t>
      </w:r>
      <w:r w:rsidRPr="00C33319">
        <w:rPr>
          <w:rFonts w:ascii="Arial" w:eastAsia="Times New Roman" w:hAnsi="Arial" w:cs="Arial"/>
          <w:i/>
          <w:iCs/>
          <w:snapToGrid w:val="0"/>
          <w:sz w:val="24"/>
          <w:szCs w:val="24"/>
          <w:lang w:eastAsia="it-IT"/>
        </w:rPr>
        <w:t>Quaderni di Geologia applicata. Serie AIGA – Italian J.</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Engineering Geology and Environment</w:t>
      </w:r>
      <w:r w:rsidRPr="00C33319">
        <w:rPr>
          <w:rFonts w:ascii="Arial" w:eastAsia="Times New Roman" w:hAnsi="Arial" w:cs="Arial"/>
          <w:snapToGrid w:val="0"/>
          <w:sz w:val="24"/>
          <w:szCs w:val="24"/>
          <w:lang w:eastAsia="it-IT"/>
        </w:rPr>
        <w:t>, 1:137-144,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470 – </w:t>
      </w:r>
      <w:r w:rsidRPr="00C33319">
        <w:rPr>
          <w:rFonts w:ascii="Arial" w:eastAsia="Times New Roman" w:hAnsi="Arial" w:cs="Arial"/>
          <w:b/>
          <w:bCs/>
          <w:snapToGrid w:val="0"/>
          <w:sz w:val="24"/>
          <w:szCs w:val="24"/>
          <w:lang w:val="en-GB" w:eastAsia="it-IT"/>
        </w:rPr>
        <w:t>STEFANI C</w:t>
      </w:r>
      <w:r w:rsidRPr="00C33319">
        <w:rPr>
          <w:rFonts w:ascii="Arial" w:eastAsia="Times New Roman" w:hAnsi="Arial" w:cs="Arial"/>
          <w:snapToGrid w:val="0"/>
          <w:sz w:val="24"/>
          <w:szCs w:val="24"/>
          <w:lang w:val="en-GB" w:eastAsia="it-IT"/>
        </w:rPr>
        <w:t xml:space="preserve">.: Variation in terrigenous supplies in the Upper Pliocene to Recent deposits of the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Venice</w:t>
          </w:r>
        </w:smartTag>
      </w:smartTag>
      <w:r w:rsidRPr="00C33319">
        <w:rPr>
          <w:rFonts w:ascii="Arial" w:eastAsia="Times New Roman" w:hAnsi="Arial" w:cs="Arial"/>
          <w:snapToGrid w:val="0"/>
          <w:sz w:val="24"/>
          <w:szCs w:val="24"/>
          <w:lang w:val="en-GB" w:eastAsia="it-IT"/>
        </w:rPr>
        <w:t xml:space="preserve"> area. </w:t>
      </w:r>
      <w:r w:rsidRPr="00C33319">
        <w:rPr>
          <w:rFonts w:ascii="Arial" w:eastAsia="Times New Roman" w:hAnsi="Arial" w:cs="Arial"/>
          <w:i/>
          <w:iCs/>
          <w:snapToGrid w:val="0"/>
          <w:sz w:val="24"/>
          <w:szCs w:val="24"/>
          <w:lang w:val="en-GB" w:eastAsia="it-IT"/>
        </w:rPr>
        <w:t xml:space="preserve">Sedimentary Geology, </w:t>
      </w:r>
      <w:r w:rsidRPr="00C33319">
        <w:rPr>
          <w:rFonts w:ascii="Arial" w:eastAsia="Times New Roman" w:hAnsi="Arial" w:cs="Arial"/>
          <w:snapToGrid w:val="0"/>
          <w:sz w:val="24"/>
          <w:szCs w:val="24"/>
          <w:lang w:val="en-GB" w:eastAsia="it-IT"/>
        </w:rPr>
        <w:t>153:43-55,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471 –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SGAVETTI M., PROSSER G., D’ALESSANDRO A., </w:t>
      </w:r>
      <w:r w:rsidRPr="00C33319">
        <w:rPr>
          <w:rFonts w:ascii="Arial" w:eastAsia="Times New Roman" w:hAnsi="Arial" w:cs="Arial"/>
          <w:b/>
          <w:bCs/>
          <w:snapToGrid w:val="0"/>
          <w:sz w:val="24"/>
          <w:szCs w:val="24"/>
          <w:lang w:val="en-GB" w:eastAsia="it-IT"/>
        </w:rPr>
        <w:t>ASIOLI 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CAPRARO 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FORNACIARI E.</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TATEO F</w:t>
      </w:r>
      <w:r w:rsidRPr="00C33319">
        <w:rPr>
          <w:rFonts w:ascii="Arial" w:eastAsia="Times New Roman" w:hAnsi="Arial" w:cs="Arial"/>
          <w:snapToGrid w:val="0"/>
          <w:sz w:val="24"/>
          <w:szCs w:val="24"/>
          <w:lang w:val="en-GB" w:eastAsia="it-IT"/>
        </w:rPr>
        <w:t xml:space="preserve">.: Interplay between tectonics and glacio-eustasy: Pleistocene succession of the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Crotone</w:t>
          </w:r>
        </w:smartTag>
      </w:smartTag>
      <w:r w:rsidRPr="00C33319">
        <w:rPr>
          <w:rFonts w:ascii="Arial" w:eastAsia="Times New Roman" w:hAnsi="Arial" w:cs="Arial"/>
          <w:snapToGrid w:val="0"/>
          <w:sz w:val="24"/>
          <w:szCs w:val="24"/>
          <w:lang w:val="en-GB" w:eastAsia="it-IT"/>
        </w:rPr>
        <w:t xml:space="preserve"> basin,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Calabria</w:t>
          </w:r>
        </w:smartTag>
      </w:smartTag>
      <w:r w:rsidRPr="00C33319">
        <w:rPr>
          <w:rFonts w:ascii="Arial" w:eastAsia="Times New Roman" w:hAnsi="Arial" w:cs="Arial"/>
          <w:snapToGrid w:val="0"/>
          <w:sz w:val="24"/>
          <w:szCs w:val="24"/>
          <w:lang w:val="en-GB" w:eastAsia="it-IT"/>
        </w:rPr>
        <w:t xml:space="preserve">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GSA Bulletin</w:t>
      </w:r>
      <w:r w:rsidRPr="00C33319">
        <w:rPr>
          <w:rFonts w:ascii="Arial" w:eastAsia="Times New Roman" w:hAnsi="Arial" w:cs="Arial"/>
          <w:snapToGrid w:val="0"/>
          <w:sz w:val="24"/>
          <w:szCs w:val="24"/>
          <w:lang w:eastAsia="it-IT"/>
        </w:rPr>
        <w:t>, 114(10):1183-1209,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472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VENDRAME G., </w:t>
      </w:r>
      <w:r w:rsidRPr="00C33319">
        <w:rPr>
          <w:rFonts w:ascii="Arial" w:eastAsia="Times New Roman" w:hAnsi="Arial" w:cs="Arial"/>
          <w:b/>
          <w:bCs/>
          <w:snapToGrid w:val="0"/>
          <w:sz w:val="24"/>
          <w:szCs w:val="24"/>
          <w:lang w:eastAsia="it-IT"/>
        </w:rPr>
        <w:t>VORLICEK P.A.:</w:t>
      </w:r>
      <w:r w:rsidRPr="00C33319">
        <w:rPr>
          <w:rFonts w:ascii="Arial" w:eastAsia="Times New Roman" w:hAnsi="Arial" w:cs="Arial"/>
          <w:snapToGrid w:val="0"/>
          <w:sz w:val="24"/>
          <w:szCs w:val="24"/>
          <w:lang w:eastAsia="it-IT"/>
        </w:rPr>
        <w:t xml:space="preserve"> Sperimentazioni nei campi pozzi finalizzate allo studio di alcuni fenomeni d’inquinamento da solventi clorurati. Villorba (TV)-Alta Pianura Veneta. In: </w:t>
      </w:r>
      <w:r w:rsidRPr="00C33319">
        <w:rPr>
          <w:rFonts w:ascii="Arial" w:eastAsia="Times New Roman" w:hAnsi="Arial" w:cs="Arial"/>
          <w:i/>
          <w:iCs/>
          <w:snapToGrid w:val="0"/>
          <w:sz w:val="24"/>
          <w:szCs w:val="24"/>
          <w:lang w:eastAsia="it-IT"/>
        </w:rPr>
        <w:t>5. Convegno Naz. dei Giovani Ricercatori di Geologia applicata : Cagliari 8-11 Ottobre 1996</w:t>
      </w:r>
      <w:r w:rsidRPr="00C33319">
        <w:rPr>
          <w:rFonts w:ascii="Arial" w:eastAsia="Times New Roman" w:hAnsi="Arial" w:cs="Arial"/>
          <w:snapToGrid w:val="0"/>
          <w:sz w:val="24"/>
          <w:szCs w:val="24"/>
          <w:lang w:eastAsia="it-IT"/>
        </w:rPr>
        <w:t xml:space="preserve"> – Università degli Studi di Cagliari, p. 343-350, 2000.</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473 – </w:t>
      </w:r>
      <w:r w:rsidRPr="00C33319">
        <w:rPr>
          <w:rFonts w:ascii="Arial" w:eastAsia="Times New Roman" w:hAnsi="Arial" w:cs="Arial"/>
          <w:b/>
          <w:bCs/>
          <w:snapToGrid w:val="0"/>
          <w:sz w:val="24"/>
          <w:szCs w:val="24"/>
          <w:lang w:eastAsia="it-IT"/>
        </w:rPr>
        <w:t>ZAMPIERI D</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MASSIRONI M</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SPARACINO V</w:t>
      </w:r>
      <w:r w:rsidRPr="00C33319">
        <w:rPr>
          <w:rFonts w:ascii="Arial" w:eastAsia="Times New Roman" w:hAnsi="Arial" w:cs="Arial"/>
          <w:snapToGrid w:val="0"/>
          <w:sz w:val="24"/>
          <w:szCs w:val="24"/>
          <w:lang w:eastAsia="it-IT"/>
        </w:rPr>
        <w:t xml:space="preserve">.: Il sistema Schio-Vicenza nel Sudalpino orientale. In: Evoluzione neogenica dei sistemi strutturali della Schio-Vicenza, della Valsugana e delle Giudicarie (Zona degli Altopiani Trentini-Vicentini, Valle del Sarca, Valsugana) : guida all’escursione annuale 2002, 7-9 Novembre, p. 1-17, 2002.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474 – </w:t>
      </w:r>
      <w:r w:rsidRPr="00C33319">
        <w:rPr>
          <w:rFonts w:ascii="Arial" w:eastAsia="Times New Roman" w:hAnsi="Arial" w:cs="Arial"/>
          <w:b/>
          <w:bCs/>
          <w:snapToGrid w:val="0"/>
          <w:sz w:val="24"/>
          <w:szCs w:val="24"/>
          <w:lang w:eastAsia="it-IT"/>
        </w:rPr>
        <w:t xml:space="preserve">MATERA M.R.: </w:t>
      </w:r>
      <w:r w:rsidRPr="00C33319">
        <w:rPr>
          <w:rFonts w:ascii="Arial" w:eastAsia="Times New Roman" w:hAnsi="Arial" w:cs="Arial"/>
          <w:snapToGrid w:val="0"/>
          <w:sz w:val="24"/>
          <w:szCs w:val="24"/>
          <w:lang w:eastAsia="it-IT"/>
        </w:rPr>
        <w:t xml:space="preserve">Studio di un esemplare di </w:t>
      </w:r>
      <w:r w:rsidRPr="00C33319">
        <w:rPr>
          <w:rFonts w:ascii="Arial" w:eastAsia="Times New Roman" w:hAnsi="Arial" w:cs="Arial"/>
          <w:i/>
          <w:iCs/>
          <w:snapToGrid w:val="0"/>
          <w:sz w:val="24"/>
          <w:szCs w:val="24"/>
          <w:lang w:eastAsia="it-IT"/>
        </w:rPr>
        <w:t>Potamotherium valetoni,</w:t>
      </w:r>
      <w:r w:rsidRPr="00C33319">
        <w:rPr>
          <w:rFonts w:ascii="Arial" w:eastAsia="Times New Roman" w:hAnsi="Arial" w:cs="Arial"/>
          <w:snapToGrid w:val="0"/>
          <w:sz w:val="24"/>
          <w:szCs w:val="24"/>
          <w:lang w:eastAsia="it-IT"/>
        </w:rPr>
        <w:t xml:space="preserve"> una “lontra” miocenica conservata nel museo paleontologico universitario di Padova. </w:t>
      </w:r>
      <w:r w:rsidRPr="00C33319">
        <w:rPr>
          <w:rFonts w:ascii="Arial" w:eastAsia="Times New Roman" w:hAnsi="Arial" w:cs="Arial"/>
          <w:i/>
          <w:iCs/>
          <w:snapToGrid w:val="0"/>
          <w:sz w:val="24"/>
          <w:szCs w:val="24"/>
          <w:lang w:val="en-GB" w:eastAsia="it-IT"/>
        </w:rPr>
        <w:t>Mem. Sci. Geol</w:t>
      </w:r>
      <w:r w:rsidRPr="00C33319">
        <w:rPr>
          <w:rFonts w:ascii="Arial" w:eastAsia="Times New Roman" w:hAnsi="Arial" w:cs="Arial"/>
          <w:snapToGrid w:val="0"/>
          <w:sz w:val="24"/>
          <w:szCs w:val="24"/>
          <w:lang w:val="en-GB" w:eastAsia="it-IT"/>
        </w:rPr>
        <w:t>., 54:135-146,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475 – </w:t>
      </w:r>
      <w:r w:rsidRPr="00C33319">
        <w:rPr>
          <w:rFonts w:ascii="Arial" w:eastAsia="Times New Roman" w:hAnsi="Arial" w:cs="Arial"/>
          <w:b/>
          <w:bCs/>
          <w:snapToGrid w:val="0"/>
          <w:sz w:val="24"/>
          <w:szCs w:val="24"/>
          <w:lang w:val="en-GB" w:eastAsia="it-IT"/>
        </w:rPr>
        <w:t xml:space="preserve">ZAMPIERI D., MASSIRONI M., SEDEA R. </w:t>
      </w:r>
      <w:r w:rsidRPr="00C33319">
        <w:rPr>
          <w:rFonts w:ascii="Arial" w:eastAsia="Times New Roman" w:hAnsi="Arial" w:cs="Arial"/>
          <w:snapToGrid w:val="0"/>
          <w:sz w:val="24"/>
          <w:szCs w:val="24"/>
          <w:lang w:val="en-GB" w:eastAsia="it-IT"/>
        </w:rPr>
        <w:t>&amp;</w:t>
      </w:r>
      <w:r w:rsidRPr="00C33319">
        <w:rPr>
          <w:rFonts w:ascii="Arial" w:eastAsia="Times New Roman" w:hAnsi="Arial" w:cs="Arial"/>
          <w:b/>
          <w:bCs/>
          <w:snapToGrid w:val="0"/>
          <w:sz w:val="24"/>
          <w:szCs w:val="24"/>
          <w:lang w:val="en-GB" w:eastAsia="it-IT"/>
        </w:rPr>
        <w:t xml:space="preserve"> SPARACINO V.: </w:t>
      </w:r>
      <w:r w:rsidRPr="00C33319">
        <w:rPr>
          <w:rFonts w:ascii="Arial" w:eastAsia="Times New Roman" w:hAnsi="Arial" w:cs="Arial"/>
          <w:snapToGrid w:val="0"/>
          <w:sz w:val="24"/>
          <w:szCs w:val="24"/>
          <w:lang w:val="en-GB" w:eastAsia="it-IT"/>
        </w:rPr>
        <w:t xml:space="preserve">Strike-slip contractional stepovers in the Southern Alps (northeastern Italy). </w:t>
      </w:r>
      <w:r w:rsidRPr="00C33319">
        <w:rPr>
          <w:rFonts w:ascii="Arial" w:eastAsia="Times New Roman" w:hAnsi="Arial" w:cs="Arial"/>
          <w:i/>
          <w:iCs/>
          <w:snapToGrid w:val="0"/>
          <w:sz w:val="24"/>
          <w:szCs w:val="24"/>
          <w:lang w:val="en-GB" w:eastAsia="it-IT"/>
        </w:rPr>
        <w:t>Eclogae geol. Helv</w:t>
      </w:r>
      <w:r w:rsidRPr="00C33319">
        <w:rPr>
          <w:rFonts w:ascii="Arial" w:eastAsia="Times New Roman" w:hAnsi="Arial" w:cs="Arial"/>
          <w:snapToGrid w:val="0"/>
          <w:sz w:val="24"/>
          <w:szCs w:val="24"/>
          <w:lang w:val="en-GB" w:eastAsia="it-IT"/>
        </w:rPr>
        <w:t>., 96: 115-123,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476 – </w:t>
      </w:r>
      <w:r w:rsidRPr="00C33319">
        <w:rPr>
          <w:rFonts w:ascii="Arial" w:eastAsia="Times New Roman" w:hAnsi="Arial" w:cs="Arial"/>
          <w:b/>
          <w:bCs/>
          <w:snapToGrid w:val="0"/>
          <w:sz w:val="24"/>
          <w:szCs w:val="24"/>
          <w:lang w:val="en-GB" w:eastAsia="it-IT"/>
        </w:rPr>
        <w:t xml:space="preserve">ZAMPIERI D. </w:t>
      </w:r>
      <w:r w:rsidRPr="00C33319">
        <w:rPr>
          <w:rFonts w:ascii="Arial" w:eastAsia="Times New Roman" w:hAnsi="Arial" w:cs="Arial"/>
          <w:snapToGrid w:val="0"/>
          <w:sz w:val="24"/>
          <w:szCs w:val="24"/>
          <w:lang w:val="en-GB" w:eastAsia="it-IT"/>
        </w:rPr>
        <w:t>&amp;</w:t>
      </w:r>
      <w:r w:rsidRPr="00C33319">
        <w:rPr>
          <w:rFonts w:ascii="Arial" w:eastAsia="Times New Roman" w:hAnsi="Arial" w:cs="Arial"/>
          <w:b/>
          <w:bCs/>
          <w:snapToGrid w:val="0"/>
          <w:sz w:val="24"/>
          <w:szCs w:val="24"/>
          <w:lang w:val="en-GB" w:eastAsia="it-IT"/>
        </w:rPr>
        <w:t xml:space="preserve"> GRANDESSO P.</w:t>
      </w:r>
      <w:r w:rsidRPr="00C33319">
        <w:rPr>
          <w:rFonts w:ascii="Arial" w:eastAsia="Times New Roman" w:hAnsi="Arial" w:cs="Arial"/>
          <w:snapToGrid w:val="0"/>
          <w:sz w:val="24"/>
          <w:szCs w:val="24"/>
          <w:lang w:val="en-GB" w:eastAsia="it-IT"/>
        </w:rPr>
        <w:t xml:space="preserve">: Fracture networks on the Belluno syncline, a fault-propagation fold in the footwall of the Belluno thrust, Venetian Alps,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In: AMEEN M. (ed.), </w:t>
      </w:r>
      <w:r w:rsidRPr="00C33319">
        <w:rPr>
          <w:rFonts w:ascii="Arial" w:eastAsia="Times New Roman" w:hAnsi="Arial" w:cs="Arial"/>
          <w:i/>
          <w:iCs/>
          <w:snapToGrid w:val="0"/>
          <w:sz w:val="24"/>
          <w:szCs w:val="24"/>
          <w:lang w:val="en-GB" w:eastAsia="it-IT"/>
        </w:rPr>
        <w:t xml:space="preserve">Fracture and In-Situ Stress Characterization of Hydrocarbon Reservoirs. </w:t>
      </w:r>
      <w:r w:rsidRPr="00C33319">
        <w:rPr>
          <w:rFonts w:ascii="Arial" w:eastAsia="Times New Roman" w:hAnsi="Arial" w:cs="Arial"/>
          <w:snapToGrid w:val="0"/>
          <w:sz w:val="24"/>
          <w:szCs w:val="24"/>
          <w:lang w:val="en-GB" w:eastAsia="it-IT"/>
        </w:rPr>
        <w:t xml:space="preserve">Geological Society,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London</w:t>
          </w:r>
        </w:smartTag>
      </w:smartTag>
      <w:r w:rsidRPr="00C33319">
        <w:rPr>
          <w:rFonts w:ascii="Arial" w:eastAsia="Times New Roman" w:hAnsi="Arial" w:cs="Arial"/>
          <w:snapToGrid w:val="0"/>
          <w:sz w:val="24"/>
          <w:szCs w:val="24"/>
          <w:lang w:val="en-GB" w:eastAsia="it-IT"/>
        </w:rPr>
        <w:t>, Special Publications 209, pp. 101-106,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477 – </w:t>
      </w:r>
      <w:r w:rsidRPr="00C33319">
        <w:rPr>
          <w:rFonts w:ascii="Arial" w:eastAsia="Times New Roman" w:hAnsi="Arial" w:cs="Arial"/>
          <w:b/>
          <w:bCs/>
          <w:snapToGrid w:val="0"/>
          <w:sz w:val="24"/>
          <w:szCs w:val="24"/>
          <w:lang w:val="en-GB" w:eastAsia="it-IT"/>
        </w:rPr>
        <w:t>MASSIRONI M., BISTACCHI A., DAL PIAZ G.V.,</w:t>
      </w:r>
      <w:r w:rsidRPr="00C33319">
        <w:rPr>
          <w:rFonts w:ascii="Arial" w:eastAsia="Times New Roman" w:hAnsi="Arial" w:cs="Arial"/>
          <w:snapToGrid w:val="0"/>
          <w:sz w:val="24"/>
          <w:szCs w:val="24"/>
          <w:lang w:val="en-GB" w:eastAsia="it-IT"/>
        </w:rPr>
        <w:t xml:space="preserve"> MONOPOLI B. &amp; SCHIAVO A.</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Structural control on mass-movement evolution: A case study from the Vizze Valley, Italian Eastern Alps. </w:t>
      </w:r>
      <w:r w:rsidRPr="00C33319">
        <w:rPr>
          <w:rFonts w:ascii="Arial" w:eastAsia="Times New Roman" w:hAnsi="Arial" w:cs="Arial"/>
          <w:i/>
          <w:iCs/>
          <w:snapToGrid w:val="0"/>
          <w:sz w:val="24"/>
          <w:szCs w:val="24"/>
          <w:lang w:val="en-GB" w:eastAsia="it-IT"/>
        </w:rPr>
        <w:t>Eclogae geol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Helv.,</w:t>
      </w:r>
      <w:r w:rsidRPr="00C33319">
        <w:rPr>
          <w:rFonts w:ascii="Arial" w:eastAsia="Times New Roman" w:hAnsi="Arial" w:cs="Arial"/>
          <w:snapToGrid w:val="0"/>
          <w:sz w:val="24"/>
          <w:szCs w:val="24"/>
          <w:lang w:val="en-GB" w:eastAsia="it-IT"/>
        </w:rPr>
        <w:t xml:space="preserve"> 96:85-98,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478 – </w:t>
      </w:r>
      <w:r w:rsidRPr="00C33319">
        <w:rPr>
          <w:rFonts w:ascii="Arial" w:eastAsia="Times New Roman" w:hAnsi="Arial" w:cs="Arial"/>
          <w:b/>
          <w:bCs/>
          <w:snapToGrid w:val="0"/>
          <w:sz w:val="24"/>
          <w:szCs w:val="24"/>
          <w:lang w:val="en-GB" w:eastAsia="it-IT"/>
        </w:rPr>
        <w:t xml:space="preserve">CAPORALI A., MARTIN S. </w:t>
      </w:r>
      <w:r w:rsidRPr="00C33319">
        <w:rPr>
          <w:rFonts w:ascii="Arial" w:eastAsia="Times New Roman" w:hAnsi="Arial" w:cs="Arial"/>
          <w:snapToGrid w:val="0"/>
          <w:sz w:val="24"/>
          <w:szCs w:val="24"/>
          <w:lang w:val="en-GB" w:eastAsia="it-IT"/>
        </w:rPr>
        <w:t>and</w:t>
      </w:r>
      <w:r w:rsidRPr="00C33319">
        <w:rPr>
          <w:rFonts w:ascii="Arial" w:eastAsia="Times New Roman" w:hAnsi="Arial" w:cs="Arial"/>
          <w:b/>
          <w:bCs/>
          <w:snapToGrid w:val="0"/>
          <w:sz w:val="24"/>
          <w:szCs w:val="24"/>
          <w:lang w:val="en-GB" w:eastAsia="it-IT"/>
        </w:rPr>
        <w:t xml:space="preserve"> MASSIRONI</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 xml:space="preserve">M.: </w:t>
      </w:r>
      <w:r w:rsidRPr="00C33319">
        <w:rPr>
          <w:rFonts w:ascii="Arial" w:eastAsia="Times New Roman" w:hAnsi="Arial" w:cs="Arial"/>
          <w:snapToGrid w:val="0"/>
          <w:sz w:val="24"/>
          <w:szCs w:val="24"/>
          <w:lang w:val="en-GB" w:eastAsia="it-IT"/>
        </w:rPr>
        <w:t xml:space="preserve">The present day strain rate field in Italy and surrounding countries as inferred from geodetic data. </w:t>
      </w:r>
      <w:r w:rsidRPr="00C33319">
        <w:rPr>
          <w:rFonts w:ascii="Arial" w:eastAsia="Times New Roman" w:hAnsi="Arial" w:cs="Arial"/>
          <w:i/>
          <w:iCs/>
          <w:snapToGrid w:val="0"/>
          <w:sz w:val="24"/>
          <w:szCs w:val="24"/>
          <w:lang w:val="en-GB" w:eastAsia="it-IT"/>
        </w:rPr>
        <w:t>Boll. Geof. teor. appl</w:t>
      </w:r>
      <w:r w:rsidRPr="00C33319">
        <w:rPr>
          <w:rFonts w:ascii="Arial" w:eastAsia="Times New Roman" w:hAnsi="Arial" w:cs="Arial"/>
          <w:snapToGrid w:val="0"/>
          <w:sz w:val="24"/>
          <w:szCs w:val="24"/>
          <w:lang w:val="en-GB" w:eastAsia="it-IT"/>
        </w:rPr>
        <w:t>., 43(1-2):3-21,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479 –</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FELLIN M.G., MARTIN S., </w:t>
      </w:r>
      <w:r w:rsidRPr="00C33319">
        <w:rPr>
          <w:rFonts w:ascii="Arial" w:eastAsia="Times New Roman" w:hAnsi="Arial" w:cs="Arial"/>
          <w:b/>
          <w:bCs/>
          <w:snapToGrid w:val="0"/>
          <w:sz w:val="24"/>
          <w:szCs w:val="24"/>
          <w:lang w:val="en-GB" w:eastAsia="it-IT"/>
        </w:rPr>
        <w:t xml:space="preserve">MASSIRONI M.: </w:t>
      </w:r>
      <w:r w:rsidRPr="00C33319">
        <w:rPr>
          <w:rFonts w:ascii="Arial" w:eastAsia="Times New Roman" w:hAnsi="Arial" w:cs="Arial"/>
          <w:snapToGrid w:val="0"/>
          <w:sz w:val="24"/>
          <w:szCs w:val="24"/>
          <w:lang w:val="en-GB" w:eastAsia="it-IT"/>
        </w:rPr>
        <w:t xml:space="preserve">Polyphase Tertiary fault kinematics and Quaternary reactivation in the central-eastern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(western Trentino). </w:t>
      </w:r>
      <w:r w:rsidRPr="00C33319">
        <w:rPr>
          <w:rFonts w:ascii="Arial" w:eastAsia="Times New Roman" w:hAnsi="Arial" w:cs="Arial"/>
          <w:i/>
          <w:iCs/>
          <w:snapToGrid w:val="0"/>
          <w:sz w:val="24"/>
          <w:szCs w:val="24"/>
          <w:lang w:eastAsia="it-IT"/>
        </w:rPr>
        <w:t>J. Geodynamics</w:t>
      </w:r>
      <w:r w:rsidRPr="00C33319">
        <w:rPr>
          <w:rFonts w:ascii="Arial" w:eastAsia="Times New Roman" w:hAnsi="Arial" w:cs="Arial"/>
          <w:snapToGrid w:val="0"/>
          <w:sz w:val="24"/>
          <w:szCs w:val="24"/>
          <w:lang w:eastAsia="it-IT"/>
        </w:rPr>
        <w:t>, 34:31-46,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480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FABBRI P.,</w:t>
      </w:r>
      <w:r w:rsidRPr="00C33319">
        <w:rPr>
          <w:rFonts w:ascii="Arial" w:eastAsia="Times New Roman" w:hAnsi="Arial" w:cs="Arial"/>
          <w:snapToGrid w:val="0"/>
          <w:sz w:val="24"/>
          <w:szCs w:val="24"/>
          <w:lang w:eastAsia="it-IT"/>
        </w:rPr>
        <w:t xml:space="preserve"> MARI G.M., MARTARELLI L., SILVI A., TAGLIAPIETRA A.: Sperimentazione e proposte per una rete di controllo dei corpi idrici sotterranei nella pianura veneta. In: </w:t>
      </w:r>
      <w:r w:rsidRPr="00C33319">
        <w:rPr>
          <w:rFonts w:ascii="Arial" w:eastAsia="Times New Roman" w:hAnsi="Arial" w:cs="Arial"/>
          <w:i/>
          <w:iCs/>
          <w:snapToGrid w:val="0"/>
          <w:sz w:val="24"/>
          <w:szCs w:val="24"/>
          <w:lang w:eastAsia="it-IT"/>
        </w:rPr>
        <w:t>Convegno Nazionale “Le risorse idriche sotterranee: conoscerle per proteggerle</w:t>
      </w:r>
      <w:r w:rsidRPr="00C33319">
        <w:rPr>
          <w:rFonts w:ascii="Arial" w:eastAsia="Times New Roman" w:hAnsi="Arial" w:cs="Arial"/>
          <w:snapToGrid w:val="0"/>
          <w:sz w:val="24"/>
          <w:szCs w:val="24"/>
          <w:lang w:eastAsia="it-IT"/>
        </w:rPr>
        <w:t>: Atti, Venezia 14-15 novembre, 2001. pp. 196-211.</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481 – ALTISSIMO L., </w:t>
      </w:r>
      <w:r w:rsidRPr="00C33319">
        <w:rPr>
          <w:rFonts w:ascii="Arial" w:eastAsia="Times New Roman" w:hAnsi="Arial" w:cs="Arial"/>
          <w:b/>
          <w:bCs/>
          <w:snapToGrid w:val="0"/>
          <w:sz w:val="24"/>
          <w:szCs w:val="24"/>
          <w:lang w:eastAsia="it-IT"/>
        </w:rPr>
        <w:t>DAL PRA’ A.,</w:t>
      </w:r>
      <w:r w:rsidRPr="00C33319">
        <w:rPr>
          <w:rFonts w:ascii="Arial" w:eastAsia="Times New Roman" w:hAnsi="Arial" w:cs="Arial"/>
          <w:snapToGrid w:val="0"/>
          <w:sz w:val="24"/>
          <w:szCs w:val="24"/>
          <w:lang w:eastAsia="it-IT"/>
        </w:rPr>
        <w:t xml:space="preserve"> MOZZI G.: Il sistema idrogeologico della pianura veneta e la diminuzione progressiva delle risorse idriche sotterranee. Workshop Milano febbraio 2002. </w:t>
      </w:r>
      <w:r w:rsidRPr="00C33319">
        <w:rPr>
          <w:rFonts w:ascii="Arial" w:eastAsia="Times New Roman" w:hAnsi="Arial" w:cs="Arial"/>
          <w:i/>
          <w:iCs/>
          <w:snapToGrid w:val="0"/>
          <w:sz w:val="24"/>
          <w:szCs w:val="24"/>
          <w:lang w:eastAsia="it-IT"/>
        </w:rPr>
        <w:t>Acque sotterranee</w:t>
      </w:r>
      <w:r w:rsidRPr="00C33319">
        <w:rPr>
          <w:rFonts w:ascii="Arial" w:eastAsia="Times New Roman" w:hAnsi="Arial" w:cs="Arial"/>
          <w:snapToGrid w:val="0"/>
          <w:sz w:val="24"/>
          <w:szCs w:val="24"/>
          <w:lang w:eastAsia="it-IT"/>
        </w:rPr>
        <w:t>, 82:9-22,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482 – RAFFI I., </w:t>
      </w:r>
      <w:r w:rsidRPr="00C33319">
        <w:rPr>
          <w:rFonts w:ascii="Arial" w:eastAsia="Times New Roman" w:hAnsi="Arial" w:cs="Arial"/>
          <w:b/>
          <w:bCs/>
          <w:snapToGrid w:val="0"/>
          <w:sz w:val="24"/>
          <w:szCs w:val="24"/>
          <w:lang w:eastAsia="it-IT"/>
        </w:rPr>
        <w:t>MOZZATO C., FORNACIARI E.,</w:t>
      </w:r>
      <w:r w:rsidRPr="00C33319">
        <w:rPr>
          <w:rFonts w:ascii="Arial" w:eastAsia="Times New Roman" w:hAnsi="Arial" w:cs="Arial"/>
          <w:snapToGrid w:val="0"/>
          <w:sz w:val="24"/>
          <w:szCs w:val="24"/>
          <w:lang w:eastAsia="it-IT"/>
        </w:rPr>
        <w:t xml:space="preserve"> HILGEN F.J. and </w:t>
      </w:r>
      <w:r w:rsidRPr="00C33319">
        <w:rPr>
          <w:rFonts w:ascii="Arial" w:eastAsia="Times New Roman" w:hAnsi="Arial" w:cs="Arial"/>
          <w:b/>
          <w:bCs/>
          <w:snapToGrid w:val="0"/>
          <w:sz w:val="24"/>
          <w:szCs w:val="24"/>
          <w:lang w:eastAsia="it-IT"/>
        </w:rPr>
        <w:t>RIO D.</w:t>
      </w:r>
      <w:r w:rsidRPr="00C33319">
        <w:rPr>
          <w:rFonts w:ascii="Arial" w:eastAsia="Times New Roman" w:hAnsi="Arial" w:cs="Arial"/>
          <w:snapToGrid w:val="0"/>
          <w:sz w:val="24"/>
          <w:szCs w:val="24"/>
          <w:lang w:eastAsia="it-IT"/>
        </w:rPr>
        <w:t>: Late Miocene calcareous nannofossil biostratigraphy and astrobio-</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chronology for the Mediterranean region. </w:t>
      </w:r>
      <w:r w:rsidRPr="00C33319">
        <w:rPr>
          <w:rFonts w:ascii="Arial" w:eastAsia="Times New Roman" w:hAnsi="Arial" w:cs="Arial"/>
          <w:i/>
          <w:iCs/>
          <w:snapToGrid w:val="0"/>
          <w:sz w:val="24"/>
          <w:szCs w:val="24"/>
          <w:lang w:val="en-GB" w:eastAsia="it-IT"/>
        </w:rPr>
        <w:t>Micropaleontology</w:t>
      </w:r>
      <w:r w:rsidRPr="00C33319">
        <w:rPr>
          <w:rFonts w:ascii="Arial" w:eastAsia="Times New Roman" w:hAnsi="Arial" w:cs="Arial"/>
          <w:snapToGrid w:val="0"/>
          <w:sz w:val="24"/>
          <w:szCs w:val="24"/>
          <w:lang w:val="en-GB" w:eastAsia="it-IT"/>
        </w:rPr>
        <w:t>, 49(1): 1-26,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483 – GOMEZ B., THEVENARD F., </w:t>
      </w:r>
      <w:r w:rsidRPr="00C33319">
        <w:rPr>
          <w:rFonts w:ascii="Arial" w:eastAsia="Times New Roman" w:hAnsi="Arial" w:cs="Arial"/>
          <w:b/>
          <w:bCs/>
          <w:snapToGrid w:val="0"/>
          <w:sz w:val="24"/>
          <w:szCs w:val="24"/>
          <w:lang w:val="en-GB" w:eastAsia="it-IT"/>
        </w:rPr>
        <w:t>FANTIN M.</w:t>
      </w:r>
      <w:r w:rsidRPr="00C33319">
        <w:rPr>
          <w:rFonts w:ascii="Arial" w:eastAsia="Times New Roman" w:hAnsi="Arial" w:cs="Arial"/>
          <w:snapToGrid w:val="0"/>
          <w:sz w:val="24"/>
          <w:szCs w:val="24"/>
          <w:lang w:val="en-GB" w:eastAsia="it-IT"/>
        </w:rPr>
        <w:t xml:space="preserve"> and </w:t>
      </w:r>
      <w:r w:rsidRPr="00C33319">
        <w:rPr>
          <w:rFonts w:ascii="Arial" w:eastAsia="Times New Roman" w:hAnsi="Arial" w:cs="Arial"/>
          <w:b/>
          <w:bCs/>
          <w:snapToGrid w:val="0"/>
          <w:sz w:val="24"/>
          <w:szCs w:val="24"/>
          <w:lang w:val="en-GB" w:eastAsia="it-IT"/>
        </w:rPr>
        <w:t>GIUSBERTI L.</w:t>
      </w:r>
      <w:r w:rsidRPr="00C33319">
        <w:rPr>
          <w:rFonts w:ascii="Arial" w:eastAsia="Times New Roman" w:hAnsi="Arial" w:cs="Arial"/>
          <w:snapToGrid w:val="0"/>
          <w:sz w:val="24"/>
          <w:szCs w:val="24"/>
          <w:lang w:val="en-GB" w:eastAsia="it-IT"/>
        </w:rPr>
        <w:t xml:space="preserve">: Late Cretaceous plants from the Bonarelli Level of the Venetian Alps, northeastern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Cretaceous Research</w:t>
      </w:r>
      <w:r w:rsidRPr="00C33319">
        <w:rPr>
          <w:rFonts w:ascii="Arial" w:eastAsia="Times New Roman" w:hAnsi="Arial" w:cs="Arial"/>
          <w:snapToGrid w:val="0"/>
          <w:sz w:val="24"/>
          <w:szCs w:val="24"/>
          <w:lang w:val="en-GB" w:eastAsia="it-IT"/>
        </w:rPr>
        <w:t>, 23:671-685 (2002),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484 – TECCA P.R., </w:t>
      </w:r>
      <w:r w:rsidRPr="00C33319">
        <w:rPr>
          <w:rFonts w:ascii="Arial" w:eastAsia="Times New Roman" w:hAnsi="Arial" w:cs="Arial"/>
          <w:b/>
          <w:bCs/>
          <w:snapToGrid w:val="0"/>
          <w:sz w:val="24"/>
          <w:szCs w:val="24"/>
          <w:lang w:val="en-GB" w:eastAsia="it-IT"/>
        </w:rPr>
        <w:t>GALGARO 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GENEVOIS R.</w:t>
      </w:r>
      <w:r w:rsidRPr="00C33319">
        <w:rPr>
          <w:rFonts w:ascii="Arial" w:eastAsia="Times New Roman" w:hAnsi="Arial" w:cs="Arial"/>
          <w:snapToGrid w:val="0"/>
          <w:sz w:val="24"/>
          <w:szCs w:val="24"/>
          <w:lang w:val="en-GB" w:eastAsia="it-IT"/>
        </w:rPr>
        <w:t xml:space="preserve"> and DEGANUTTI A.M</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Development of a remotely controlled debris flow monitoring system in the Dolomites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Acquabona</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Hydrol. Process.</w:t>
      </w:r>
      <w:r w:rsidRPr="00C33319">
        <w:rPr>
          <w:rFonts w:ascii="Arial" w:eastAsia="Times New Roman" w:hAnsi="Arial" w:cs="Arial"/>
          <w:snapToGrid w:val="0"/>
          <w:sz w:val="24"/>
          <w:szCs w:val="24"/>
          <w:lang w:val="en-GB" w:eastAsia="it-IT"/>
        </w:rPr>
        <w:t>, 17:1771-1784,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485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Average strain rate in the Italian crust inferred from a permanent GPS network – 1. Statistical analysis of the time-series of permanent GPS stations. </w:t>
      </w:r>
      <w:r w:rsidRPr="00C33319">
        <w:rPr>
          <w:rFonts w:ascii="Arial" w:eastAsia="Times New Roman" w:hAnsi="Arial" w:cs="Arial"/>
          <w:i/>
          <w:iCs/>
          <w:snapToGrid w:val="0"/>
          <w:sz w:val="24"/>
          <w:szCs w:val="24"/>
          <w:lang w:val="en-GB" w:eastAsia="it-IT"/>
        </w:rPr>
        <w:t>Geophys. J. Int.</w:t>
      </w:r>
      <w:r w:rsidRPr="00C33319">
        <w:rPr>
          <w:rFonts w:ascii="Arial" w:eastAsia="Times New Roman" w:hAnsi="Arial" w:cs="Arial"/>
          <w:snapToGrid w:val="0"/>
          <w:sz w:val="24"/>
          <w:szCs w:val="24"/>
          <w:lang w:val="en-GB" w:eastAsia="it-IT"/>
        </w:rPr>
        <w:t>, 155:241-253,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486 – </w:t>
      </w:r>
      <w:r w:rsidRPr="00C33319">
        <w:rPr>
          <w:rFonts w:ascii="Arial" w:eastAsia="Times New Roman" w:hAnsi="Arial" w:cs="Arial"/>
          <w:b/>
          <w:bCs/>
          <w:snapToGrid w:val="0"/>
          <w:sz w:val="24"/>
          <w:szCs w:val="24"/>
          <w:lang w:val="en-GB" w:eastAsia="it-IT"/>
        </w:rPr>
        <w:t xml:space="preserve">FORNASIERO Mg., </w:t>
      </w:r>
      <w:r w:rsidRPr="00C33319">
        <w:rPr>
          <w:rFonts w:ascii="Arial" w:eastAsia="Times New Roman" w:hAnsi="Arial" w:cs="Arial"/>
          <w:snapToGrid w:val="0"/>
          <w:sz w:val="24"/>
          <w:szCs w:val="24"/>
          <w:lang w:val="en-GB" w:eastAsia="it-IT"/>
        </w:rPr>
        <w:t>MENEGAZZI A</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The cave bears from Pocala (Trieste, NE Italy) housed in the Geological and Paleontological Museum of Padova University. </w:t>
      </w:r>
      <w:r w:rsidRPr="00C33319">
        <w:rPr>
          <w:rFonts w:ascii="Arial" w:eastAsia="Times New Roman" w:hAnsi="Arial" w:cs="Arial"/>
          <w:i/>
          <w:iCs/>
          <w:snapToGrid w:val="0"/>
          <w:sz w:val="24"/>
          <w:szCs w:val="24"/>
          <w:lang w:val="en-GB" w:eastAsia="it-IT"/>
        </w:rPr>
        <w:t>Atti Mus. Civ. Storia Nat.</w:t>
      </w:r>
      <w:r w:rsidRPr="00C33319">
        <w:rPr>
          <w:rFonts w:ascii="Arial" w:eastAsia="Times New Roman" w:hAnsi="Arial" w:cs="Arial"/>
          <w:snapToGrid w:val="0"/>
          <w:sz w:val="24"/>
          <w:szCs w:val="24"/>
          <w:lang w:val="en-GB" w:eastAsia="it-IT"/>
        </w:rPr>
        <w:t>, Trieste, 49(suppl.):47-50,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487 – </w:t>
      </w:r>
      <w:r w:rsidRPr="00C33319">
        <w:rPr>
          <w:rFonts w:ascii="Arial" w:eastAsia="Times New Roman" w:hAnsi="Arial" w:cs="Arial"/>
          <w:b/>
          <w:bCs/>
          <w:snapToGrid w:val="0"/>
          <w:sz w:val="24"/>
          <w:szCs w:val="24"/>
          <w:lang w:val="en-GB" w:eastAsia="it-IT"/>
        </w:rPr>
        <w:t>CAPORALI A.</w:t>
      </w:r>
      <w:r w:rsidRPr="00C33319">
        <w:rPr>
          <w:rFonts w:ascii="Arial" w:eastAsia="Times New Roman" w:hAnsi="Arial" w:cs="Arial"/>
          <w:snapToGrid w:val="0"/>
          <w:sz w:val="24"/>
          <w:szCs w:val="24"/>
          <w:lang w:val="en-GB" w:eastAsia="it-IT"/>
        </w:rPr>
        <w:t xml:space="preserve">, MARTIN S. and </w:t>
      </w:r>
      <w:r w:rsidRPr="00C33319">
        <w:rPr>
          <w:rFonts w:ascii="Arial" w:eastAsia="Times New Roman" w:hAnsi="Arial" w:cs="Arial"/>
          <w:b/>
          <w:bCs/>
          <w:snapToGrid w:val="0"/>
          <w:sz w:val="24"/>
          <w:szCs w:val="24"/>
          <w:lang w:val="en-GB" w:eastAsia="it-IT"/>
        </w:rPr>
        <w:t>MASSIRONI M.</w:t>
      </w:r>
      <w:r w:rsidRPr="00C33319">
        <w:rPr>
          <w:rFonts w:ascii="Arial" w:eastAsia="Times New Roman" w:hAnsi="Arial" w:cs="Arial"/>
          <w:snapToGrid w:val="0"/>
          <w:sz w:val="24"/>
          <w:szCs w:val="24"/>
          <w:lang w:val="en-GB" w:eastAsia="it-IT"/>
        </w:rPr>
        <w:t xml:space="preserve">: Average strain rate in the Italian crust inferred from a permanent GPS network – 2. Strain rate versus seismicity and structural geology. </w:t>
      </w:r>
      <w:r w:rsidRPr="00C33319">
        <w:rPr>
          <w:rFonts w:ascii="Arial" w:eastAsia="Times New Roman" w:hAnsi="Arial" w:cs="Arial"/>
          <w:i/>
          <w:iCs/>
          <w:snapToGrid w:val="0"/>
          <w:sz w:val="24"/>
          <w:szCs w:val="24"/>
          <w:lang w:val="en-GB" w:eastAsia="it-IT"/>
        </w:rPr>
        <w:t>Geophys. J. Int.</w:t>
      </w:r>
      <w:r w:rsidRPr="00C33319">
        <w:rPr>
          <w:rFonts w:ascii="Arial" w:eastAsia="Times New Roman" w:hAnsi="Arial" w:cs="Arial"/>
          <w:snapToGrid w:val="0"/>
          <w:sz w:val="24"/>
          <w:szCs w:val="24"/>
          <w:lang w:val="en-GB" w:eastAsia="it-IT"/>
        </w:rPr>
        <w:t>, 155:254-268,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488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Kennet G. McKenzie and his activity for the Shallow Tethys Symposia. In: </w:t>
      </w:r>
      <w:r w:rsidRPr="00C33319">
        <w:rPr>
          <w:rFonts w:ascii="Arial" w:eastAsia="Times New Roman" w:hAnsi="Arial" w:cs="Arial"/>
          <w:i/>
          <w:iCs/>
          <w:snapToGrid w:val="0"/>
          <w:sz w:val="24"/>
          <w:szCs w:val="24"/>
          <w:lang w:val="en-GB" w:eastAsia="it-IT"/>
        </w:rPr>
        <w:t>Shallow Tethys 6 International Symposium, 25-28 August 2003</w:t>
      </w:r>
      <w:r w:rsidRPr="00C33319">
        <w:rPr>
          <w:rFonts w:ascii="Arial" w:eastAsia="Times New Roman" w:hAnsi="Arial" w:cs="Arial"/>
          <w:snapToGrid w:val="0"/>
          <w:sz w:val="24"/>
          <w:szCs w:val="24"/>
          <w:lang w:val="en-GB" w:eastAsia="it-IT"/>
        </w:rPr>
        <w:t xml:space="preserve">, </w:t>
      </w:r>
      <w:smartTag w:uri="urn:schemas-microsoft-com:office:smarttags" w:element="place">
        <w:smartTag w:uri="urn:schemas-microsoft-com:office:smarttags" w:element="City">
          <w:r w:rsidRPr="00C33319">
            <w:rPr>
              <w:rFonts w:ascii="Arial" w:eastAsia="Times New Roman" w:hAnsi="Arial" w:cs="Arial"/>
              <w:snapToGrid w:val="0"/>
              <w:sz w:val="24"/>
              <w:szCs w:val="24"/>
              <w:lang w:val="en-GB" w:eastAsia="it-IT"/>
            </w:rPr>
            <w:t>Budapest</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r w:rsidRPr="00C33319">
            <w:rPr>
              <w:rFonts w:ascii="Arial" w:eastAsia="Times New Roman" w:hAnsi="Arial" w:cs="Arial"/>
              <w:snapToGrid w:val="0"/>
              <w:sz w:val="24"/>
              <w:szCs w:val="24"/>
              <w:lang w:val="en-GB" w:eastAsia="it-IT"/>
            </w:rPr>
            <w:t>Hungary</w:t>
          </w:r>
        </w:smartTag>
      </w:smartTag>
      <w:r w:rsidRPr="00C33319">
        <w:rPr>
          <w:rFonts w:ascii="Arial" w:eastAsia="Times New Roman" w:hAnsi="Arial" w:cs="Arial"/>
          <w:i/>
          <w:iCs/>
          <w:snapToGrid w:val="0"/>
          <w:sz w:val="24"/>
          <w:szCs w:val="24"/>
          <w:lang w:val="en-GB" w:eastAsia="it-IT"/>
        </w:rPr>
        <w:t>. Acta Mineralogica-Petrographica</w:t>
      </w:r>
      <w:r w:rsidRPr="00C33319">
        <w:rPr>
          <w:rFonts w:ascii="Arial" w:eastAsia="Times New Roman" w:hAnsi="Arial" w:cs="Arial"/>
          <w:snapToGrid w:val="0"/>
          <w:sz w:val="24"/>
          <w:szCs w:val="24"/>
          <w:lang w:val="en-GB" w:eastAsia="it-IT"/>
        </w:rPr>
        <w:t>, Abs. Ser. 4:3-5,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489 – </w:t>
      </w:r>
      <w:r w:rsidRPr="00C33319">
        <w:rPr>
          <w:rFonts w:ascii="Arial" w:eastAsia="Times New Roman" w:hAnsi="Arial" w:cs="Arial"/>
          <w:b/>
          <w:bCs/>
          <w:snapToGrid w:val="0"/>
          <w:sz w:val="24"/>
          <w:szCs w:val="24"/>
          <w:lang w:val="en-GB" w:eastAsia="it-IT"/>
        </w:rPr>
        <w:t xml:space="preserve">PRETO N. </w:t>
      </w:r>
      <w:r w:rsidRPr="00C33319">
        <w:rPr>
          <w:rFonts w:ascii="Arial" w:eastAsia="Times New Roman" w:hAnsi="Arial" w:cs="Arial"/>
          <w:snapToGrid w:val="0"/>
          <w:sz w:val="24"/>
          <w:szCs w:val="24"/>
          <w:lang w:val="en-GB" w:eastAsia="it-IT"/>
        </w:rPr>
        <w:t xml:space="preserve">and HINNOV L.A.: Unraveling the origin of carbonate platform cyclothems in the Upper Triassic Dürrenstein Formation (Dolomites,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w:t>
      </w:r>
      <w:r w:rsidRPr="00C33319">
        <w:rPr>
          <w:rFonts w:ascii="Arial" w:eastAsia="Times New Roman" w:hAnsi="Arial" w:cs="Arial"/>
          <w:i/>
          <w:iCs/>
          <w:snapToGrid w:val="0"/>
          <w:sz w:val="24"/>
          <w:szCs w:val="24"/>
          <w:lang w:val="en-GB" w:eastAsia="it-IT"/>
        </w:rPr>
        <w:t>. J. Sedim. Res.</w:t>
      </w:r>
      <w:r w:rsidRPr="00C33319">
        <w:rPr>
          <w:rFonts w:ascii="Arial" w:eastAsia="Times New Roman" w:hAnsi="Arial" w:cs="Arial"/>
          <w:snapToGrid w:val="0"/>
          <w:sz w:val="24"/>
          <w:szCs w:val="24"/>
          <w:lang w:val="en-GB" w:eastAsia="it-IT"/>
        </w:rPr>
        <w:t>, 73(5):744-789,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490 – </w:t>
      </w:r>
      <w:r w:rsidRPr="00C33319">
        <w:rPr>
          <w:rFonts w:ascii="Arial" w:eastAsia="Times New Roman" w:hAnsi="Arial" w:cs="Arial"/>
          <w:b/>
          <w:bCs/>
          <w:snapToGrid w:val="0"/>
          <w:sz w:val="24"/>
          <w:szCs w:val="24"/>
          <w:lang w:val="en-GB" w:eastAsia="it-IT"/>
        </w:rPr>
        <w:t>ZATTIN M., STEFANI C. and MARTIN S.</w:t>
      </w:r>
      <w:r w:rsidRPr="00C33319">
        <w:rPr>
          <w:rFonts w:ascii="Arial" w:eastAsia="Times New Roman" w:hAnsi="Arial" w:cs="Arial"/>
          <w:snapToGrid w:val="0"/>
          <w:sz w:val="24"/>
          <w:szCs w:val="24"/>
          <w:lang w:val="en-GB" w:eastAsia="it-IT"/>
        </w:rPr>
        <w:t xml:space="preserve">: Detrital fission-track analysis and sedimentary petrofacies as keys of Alpine exhumation: the example of the Venetian foreland (European Southern Alps,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i/>
          <w:iCs/>
          <w:snapToGrid w:val="0"/>
          <w:sz w:val="24"/>
          <w:szCs w:val="24"/>
          <w:lang w:eastAsia="it-IT"/>
        </w:rPr>
        <w:t>J. Sedim. Res.</w:t>
      </w:r>
      <w:r w:rsidRPr="00C33319">
        <w:rPr>
          <w:rFonts w:ascii="Arial" w:eastAsia="Times New Roman" w:hAnsi="Arial" w:cs="Arial"/>
          <w:snapToGrid w:val="0"/>
          <w:sz w:val="24"/>
          <w:szCs w:val="24"/>
          <w:lang w:eastAsia="it-IT"/>
        </w:rPr>
        <w:t>, 73(6):1051-1061,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491 – </w:t>
      </w:r>
      <w:r w:rsidRPr="00C33319">
        <w:rPr>
          <w:rFonts w:ascii="Arial" w:eastAsia="Times New Roman" w:hAnsi="Arial" w:cs="Arial"/>
          <w:b/>
          <w:bCs/>
          <w:snapToGrid w:val="0"/>
          <w:sz w:val="24"/>
          <w:szCs w:val="24"/>
          <w:lang w:eastAsia="it-IT"/>
        </w:rPr>
        <w:t>CAPORALI A.</w:t>
      </w:r>
      <w:r w:rsidRPr="00C33319">
        <w:rPr>
          <w:rFonts w:ascii="Arial" w:eastAsia="Times New Roman" w:hAnsi="Arial" w:cs="Arial"/>
          <w:snapToGrid w:val="0"/>
          <w:sz w:val="24"/>
          <w:szCs w:val="24"/>
          <w:lang w:eastAsia="it-IT"/>
        </w:rPr>
        <w:t>: EUREF: obbiettivi e strategie per un sistema geodetico e cartografico europeo</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i/>
          <w:iCs/>
          <w:snapToGrid w:val="0"/>
          <w:sz w:val="24"/>
          <w:szCs w:val="24"/>
          <w:lang w:val="en-GB" w:eastAsia="it-IT"/>
        </w:rPr>
        <w:t>GEOMEDIA</w:t>
      </w:r>
      <w:r w:rsidRPr="00C33319">
        <w:rPr>
          <w:rFonts w:ascii="Arial" w:eastAsia="Times New Roman" w:hAnsi="Arial" w:cs="Arial"/>
          <w:snapToGrid w:val="0"/>
          <w:sz w:val="24"/>
          <w:szCs w:val="24"/>
          <w:lang w:val="en-GB" w:eastAsia="it-IT"/>
        </w:rPr>
        <w:t>, 2:12-14,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GB" w:eastAsia="it-IT"/>
        </w:rPr>
        <w:lastRenderedPageBreak/>
        <w:t xml:space="preserve">492 – MANCKTELOW N.S., ARBARET L., </w:t>
      </w:r>
      <w:r w:rsidRPr="00C33319">
        <w:rPr>
          <w:rFonts w:ascii="Arial" w:eastAsia="Times New Roman" w:hAnsi="Arial" w:cs="Arial"/>
          <w:b/>
          <w:bCs/>
          <w:snapToGrid w:val="0"/>
          <w:sz w:val="24"/>
          <w:szCs w:val="24"/>
          <w:lang w:val="en-GB" w:eastAsia="it-IT"/>
        </w:rPr>
        <w:t>PENNACCHIONI G.</w:t>
      </w:r>
      <w:r w:rsidRPr="00C33319">
        <w:rPr>
          <w:rFonts w:ascii="Arial" w:eastAsia="Times New Roman" w:hAnsi="Arial" w:cs="Arial"/>
          <w:snapToGrid w:val="0"/>
          <w:sz w:val="24"/>
          <w:szCs w:val="24"/>
          <w:lang w:val="en-GB" w:eastAsia="it-IT"/>
        </w:rPr>
        <w:t xml:space="preserve">: Experimental observations on the effect of interface slip on rotation and stabilisation of rigid particles in simple shear and a comparison with natural mylonites. </w:t>
      </w:r>
      <w:r w:rsidRPr="00C33319">
        <w:rPr>
          <w:rFonts w:ascii="Arial" w:eastAsia="Times New Roman" w:hAnsi="Arial" w:cs="Arial"/>
          <w:i/>
          <w:iCs/>
          <w:snapToGrid w:val="0"/>
          <w:sz w:val="24"/>
          <w:szCs w:val="24"/>
          <w:lang w:val="en-US" w:eastAsia="it-IT"/>
        </w:rPr>
        <w:t>J. Structural Geol</w:t>
      </w:r>
      <w:r w:rsidRPr="00C33319">
        <w:rPr>
          <w:rFonts w:ascii="Arial" w:eastAsia="Times New Roman" w:hAnsi="Arial" w:cs="Arial"/>
          <w:snapToGrid w:val="0"/>
          <w:sz w:val="24"/>
          <w:szCs w:val="24"/>
          <w:lang w:val="en-US" w:eastAsia="it-IT"/>
        </w:rPr>
        <w:t>., 24:567-585,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US" w:eastAsia="it-IT"/>
        </w:rPr>
        <w:t xml:space="preserve">493 – </w:t>
      </w:r>
      <w:r w:rsidRPr="00C33319">
        <w:rPr>
          <w:rFonts w:ascii="Arial" w:eastAsia="Times New Roman" w:hAnsi="Arial" w:cs="Arial"/>
          <w:b/>
          <w:bCs/>
          <w:snapToGrid w:val="0"/>
          <w:sz w:val="24"/>
          <w:szCs w:val="24"/>
          <w:lang w:val="en-US" w:eastAsia="it-IT"/>
        </w:rPr>
        <w:t>RIO D.</w:t>
      </w:r>
      <w:r w:rsidRPr="00C33319">
        <w:rPr>
          <w:rFonts w:ascii="Arial" w:eastAsia="Times New Roman" w:hAnsi="Arial" w:cs="Arial"/>
          <w:snapToGrid w:val="0"/>
          <w:sz w:val="24"/>
          <w:szCs w:val="24"/>
          <w:lang w:val="en-US" w:eastAsia="it-IT"/>
        </w:rPr>
        <w:t xml:space="preserve">, ARNOLD E.: Preface. </w:t>
      </w:r>
      <w:r w:rsidRPr="00C33319">
        <w:rPr>
          <w:rFonts w:ascii="Arial" w:eastAsia="Times New Roman" w:hAnsi="Arial" w:cs="Arial"/>
          <w:i/>
          <w:iCs/>
          <w:snapToGrid w:val="0"/>
          <w:sz w:val="24"/>
          <w:szCs w:val="24"/>
          <w:lang w:val="en-US" w:eastAsia="it-IT"/>
        </w:rPr>
        <w:t>Marine Geol.,</w:t>
      </w:r>
      <w:r w:rsidRPr="00C33319">
        <w:rPr>
          <w:rFonts w:ascii="Arial" w:eastAsia="Times New Roman" w:hAnsi="Arial" w:cs="Arial"/>
          <w:snapToGrid w:val="0"/>
          <w:sz w:val="24"/>
          <w:szCs w:val="24"/>
          <w:lang w:val="en-US" w:eastAsia="it-IT"/>
        </w:rPr>
        <w:t xml:space="preserve"> 189:1-3,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494 – GRÜTZNER J., GIOSAN L., FRANZ S.O., TIEDEMANN R., CORTIJO E., CHAISSON W.P., FLOOD R.D., HAGEN S., KEIGWIN L.D., POLI S., </w:t>
      </w:r>
      <w:r w:rsidRPr="00C33319">
        <w:rPr>
          <w:rFonts w:ascii="Arial" w:eastAsia="Times New Roman" w:hAnsi="Arial" w:cs="Arial"/>
          <w:b/>
          <w:bCs/>
          <w:snapToGrid w:val="0"/>
          <w:sz w:val="24"/>
          <w:szCs w:val="24"/>
          <w:lang w:val="en-US" w:eastAsia="it-IT"/>
        </w:rPr>
        <w:t>RIO D.</w:t>
      </w:r>
      <w:r w:rsidRPr="00C33319">
        <w:rPr>
          <w:rFonts w:ascii="Arial" w:eastAsia="Times New Roman" w:hAnsi="Arial" w:cs="Arial"/>
          <w:snapToGrid w:val="0"/>
          <w:sz w:val="24"/>
          <w:szCs w:val="24"/>
          <w:lang w:val="en-US" w:eastAsia="it-IT"/>
        </w:rPr>
        <w:t xml:space="preserve">, WILLIAMS T.: Astronomical age models for Pleistocene drift sediments from the western North Atlantic (ODP Sites 1055-1063). </w:t>
      </w:r>
      <w:r w:rsidRPr="00C33319">
        <w:rPr>
          <w:rFonts w:ascii="Arial" w:eastAsia="Times New Roman" w:hAnsi="Arial" w:cs="Arial"/>
          <w:i/>
          <w:iCs/>
          <w:snapToGrid w:val="0"/>
          <w:sz w:val="24"/>
          <w:szCs w:val="24"/>
          <w:lang w:val="en-GB" w:eastAsia="it-IT"/>
        </w:rPr>
        <w:t>Marine Geol</w:t>
      </w:r>
      <w:r w:rsidRPr="00C33319">
        <w:rPr>
          <w:rFonts w:ascii="Arial" w:eastAsia="Times New Roman" w:hAnsi="Arial" w:cs="Arial"/>
          <w:snapToGrid w:val="0"/>
          <w:sz w:val="24"/>
          <w:szCs w:val="24"/>
          <w:lang w:val="en-GB" w:eastAsia="it-IT"/>
        </w:rPr>
        <w:t>., 189:5-23,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495 – THUNELL R.C., POLI M.S.,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Changes in deep and intermediate water properties in the western </w:t>
      </w:r>
      <w:smartTag w:uri="urn:schemas-microsoft-com:office:smarttags" w:element="place">
        <w:r w:rsidRPr="00C33319">
          <w:rPr>
            <w:rFonts w:ascii="Arial" w:eastAsia="Times New Roman" w:hAnsi="Arial" w:cs="Arial"/>
            <w:snapToGrid w:val="0"/>
            <w:sz w:val="24"/>
            <w:szCs w:val="24"/>
            <w:lang w:val="en-GB" w:eastAsia="it-IT"/>
          </w:rPr>
          <w:t>North Atlantic</w:t>
        </w:r>
      </w:smartTag>
      <w:r w:rsidRPr="00C33319">
        <w:rPr>
          <w:rFonts w:ascii="Arial" w:eastAsia="Times New Roman" w:hAnsi="Arial" w:cs="Arial"/>
          <w:snapToGrid w:val="0"/>
          <w:sz w:val="24"/>
          <w:szCs w:val="24"/>
          <w:lang w:val="en-GB" w:eastAsia="it-IT"/>
        </w:rPr>
        <w:t xml:space="preserve"> during marine isotope stages 11-12: evidence from ODP Leg 172. </w:t>
      </w:r>
      <w:r w:rsidRPr="00C33319">
        <w:rPr>
          <w:rFonts w:ascii="Arial" w:eastAsia="Times New Roman" w:hAnsi="Arial" w:cs="Arial"/>
          <w:i/>
          <w:iCs/>
          <w:snapToGrid w:val="0"/>
          <w:sz w:val="24"/>
          <w:szCs w:val="24"/>
          <w:lang w:val="en-GB" w:eastAsia="it-IT"/>
        </w:rPr>
        <w:t>Marine Geol</w:t>
      </w:r>
      <w:r w:rsidRPr="00C33319">
        <w:rPr>
          <w:rFonts w:ascii="Arial" w:eastAsia="Times New Roman" w:hAnsi="Arial" w:cs="Arial"/>
          <w:snapToGrid w:val="0"/>
          <w:sz w:val="24"/>
          <w:szCs w:val="24"/>
          <w:lang w:val="en-GB" w:eastAsia="it-IT"/>
        </w:rPr>
        <w:t>., 189:63-77,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496 –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KENT</w:t>
          </w:r>
        </w:smartTag>
      </w:smartTag>
      <w:r w:rsidRPr="00C33319">
        <w:rPr>
          <w:rFonts w:ascii="Arial" w:eastAsia="Times New Roman" w:hAnsi="Arial" w:cs="Arial"/>
          <w:snapToGrid w:val="0"/>
          <w:sz w:val="24"/>
          <w:szCs w:val="24"/>
          <w:lang w:val="en-GB" w:eastAsia="it-IT"/>
        </w:rPr>
        <w:t xml:space="preserve"> D.V.,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xml:space="preserve"> KUKLA G., LANCI L.: Emergence of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Venice</w:t>
          </w:r>
        </w:smartTag>
      </w:smartTag>
      <w:r w:rsidRPr="00C33319">
        <w:rPr>
          <w:rFonts w:ascii="Arial" w:eastAsia="Times New Roman" w:hAnsi="Arial" w:cs="Arial"/>
          <w:snapToGrid w:val="0"/>
          <w:sz w:val="24"/>
          <w:szCs w:val="24"/>
          <w:lang w:val="en-GB" w:eastAsia="it-IT"/>
        </w:rPr>
        <w:t xml:space="preserve"> during the Pleistocene. </w:t>
      </w:r>
      <w:r w:rsidRPr="00C33319">
        <w:rPr>
          <w:rFonts w:ascii="Arial" w:eastAsia="Times New Roman" w:hAnsi="Arial" w:cs="Arial"/>
          <w:i/>
          <w:iCs/>
          <w:snapToGrid w:val="0"/>
          <w:sz w:val="24"/>
          <w:szCs w:val="24"/>
          <w:lang w:eastAsia="it-IT"/>
        </w:rPr>
        <w:t>Quaternary Sci. Rev</w:t>
      </w:r>
      <w:r w:rsidRPr="00C33319">
        <w:rPr>
          <w:rFonts w:ascii="Arial" w:eastAsia="Times New Roman" w:hAnsi="Arial" w:cs="Arial"/>
          <w:snapToGrid w:val="0"/>
          <w:sz w:val="24"/>
          <w:szCs w:val="24"/>
          <w:lang w:eastAsia="it-IT"/>
        </w:rPr>
        <w:t>., 21:1719-1727,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497 – </w:t>
      </w:r>
      <w:r w:rsidRPr="00C33319">
        <w:rPr>
          <w:rFonts w:ascii="Arial" w:eastAsia="Times New Roman" w:hAnsi="Arial" w:cs="Arial"/>
          <w:b/>
          <w:bCs/>
          <w:snapToGrid w:val="0"/>
          <w:sz w:val="24"/>
          <w:szCs w:val="24"/>
          <w:lang w:eastAsia="it-IT"/>
        </w:rPr>
        <w:t>ILICETO V.,</w:t>
      </w:r>
      <w:r w:rsidRPr="00C33319">
        <w:rPr>
          <w:rFonts w:ascii="Arial" w:eastAsia="Times New Roman" w:hAnsi="Arial" w:cs="Arial"/>
          <w:snapToGrid w:val="0"/>
          <w:sz w:val="24"/>
          <w:szCs w:val="24"/>
          <w:lang w:eastAsia="it-IT"/>
        </w:rPr>
        <w:t xml:space="preserve"> PERUZZA L., ROVELLI A., SLEJKO D.: La difesa dai terremoti mediante zonazione sismica: sinergie fra Protezione Civile e Piani Regolatori. </w:t>
      </w:r>
      <w:r w:rsidRPr="00C33319">
        <w:rPr>
          <w:rFonts w:ascii="Arial" w:eastAsia="Times New Roman" w:hAnsi="Arial" w:cs="Arial"/>
          <w:i/>
          <w:iCs/>
          <w:snapToGrid w:val="0"/>
          <w:sz w:val="24"/>
          <w:szCs w:val="24"/>
          <w:lang w:eastAsia="it-IT"/>
        </w:rPr>
        <w:t>Geol. Tec.&amp; Amb.,</w:t>
      </w:r>
      <w:r w:rsidRPr="00C33319">
        <w:rPr>
          <w:rFonts w:ascii="Arial" w:eastAsia="Times New Roman" w:hAnsi="Arial" w:cs="Arial"/>
          <w:snapToGrid w:val="0"/>
          <w:sz w:val="24"/>
          <w:szCs w:val="24"/>
          <w:lang w:eastAsia="it-IT"/>
        </w:rPr>
        <w:t xml:space="preserve"> 3: pp. 15-36, 2002.</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498 – </w:t>
      </w:r>
      <w:r w:rsidRPr="00C33319">
        <w:rPr>
          <w:rFonts w:ascii="Arial" w:eastAsia="Times New Roman" w:hAnsi="Arial" w:cs="Arial"/>
          <w:b/>
          <w:bCs/>
          <w:snapToGrid w:val="0"/>
          <w:sz w:val="24"/>
          <w:szCs w:val="24"/>
          <w:lang w:eastAsia="it-IT"/>
        </w:rPr>
        <w:t>GIUSBERTI L.</w:t>
      </w:r>
      <w:r w:rsidRPr="00C33319">
        <w:rPr>
          <w:rFonts w:ascii="Arial" w:eastAsia="Times New Roman" w:hAnsi="Arial" w:cs="Arial"/>
          <w:snapToGrid w:val="0"/>
          <w:sz w:val="24"/>
          <w:szCs w:val="24"/>
          <w:lang w:eastAsia="it-IT"/>
        </w:rPr>
        <w:t xml:space="preserve"> and COCCIONI R.: </w:t>
      </w:r>
      <w:r w:rsidRPr="00C33319">
        <w:rPr>
          <w:rFonts w:ascii="Arial" w:eastAsia="Times New Roman" w:hAnsi="Arial" w:cs="Arial"/>
          <w:i/>
          <w:iCs/>
          <w:snapToGrid w:val="0"/>
          <w:sz w:val="24"/>
          <w:szCs w:val="24"/>
          <w:lang w:eastAsia="it-IT"/>
        </w:rPr>
        <w:t xml:space="preserve">Posadia feroniensis </w:t>
      </w:r>
      <w:r w:rsidRPr="00C33319">
        <w:rPr>
          <w:rFonts w:ascii="Arial" w:eastAsia="Times New Roman" w:hAnsi="Arial" w:cs="Arial"/>
          <w:snapToGrid w:val="0"/>
          <w:sz w:val="24"/>
          <w:szCs w:val="24"/>
          <w:lang w:eastAsia="it-IT"/>
        </w:rPr>
        <w:t xml:space="preserve">n. gen., n. sp. </w:t>
      </w:r>
      <w:r w:rsidRPr="00C33319">
        <w:rPr>
          <w:rFonts w:ascii="Arial" w:eastAsia="Times New Roman" w:hAnsi="Arial" w:cs="Arial"/>
          <w:snapToGrid w:val="0"/>
          <w:sz w:val="24"/>
          <w:szCs w:val="24"/>
          <w:lang w:val="en-GB" w:eastAsia="it-IT"/>
        </w:rPr>
        <w:t xml:space="preserve">(Lituolida, Hormosinidae) from the Bathonian of Sardinia, Italy. </w:t>
      </w:r>
      <w:r w:rsidRPr="00C33319">
        <w:rPr>
          <w:rFonts w:ascii="Arial" w:eastAsia="Times New Roman" w:hAnsi="Arial" w:cs="Arial"/>
          <w:i/>
          <w:iCs/>
          <w:snapToGrid w:val="0"/>
          <w:sz w:val="24"/>
          <w:szCs w:val="24"/>
          <w:lang w:val="en-GB" w:eastAsia="it-IT"/>
        </w:rPr>
        <w:t>J. Foraminiferal Res.</w:t>
      </w:r>
      <w:r w:rsidRPr="00C33319">
        <w:rPr>
          <w:rFonts w:ascii="Arial" w:eastAsia="Times New Roman" w:hAnsi="Arial" w:cs="Arial"/>
          <w:snapToGrid w:val="0"/>
          <w:sz w:val="24"/>
          <w:szCs w:val="24"/>
          <w:lang w:val="en-GB" w:eastAsia="it-IT"/>
        </w:rPr>
        <w:t>, 33:(3), 211-218, 2003.</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499 – </w:t>
      </w:r>
      <w:r w:rsidRPr="00C33319">
        <w:rPr>
          <w:rFonts w:ascii="Arial" w:eastAsia="Times New Roman" w:hAnsi="Arial" w:cs="Arial"/>
          <w:b/>
          <w:bCs/>
          <w:sz w:val="24"/>
          <w:szCs w:val="24"/>
          <w:lang w:eastAsia="it-IT"/>
        </w:rPr>
        <w:t>MIETTO P.</w:t>
      </w:r>
      <w:r w:rsidRPr="00C33319">
        <w:rPr>
          <w:rFonts w:ascii="Arial" w:eastAsia="Times New Roman" w:hAnsi="Arial" w:cs="Arial"/>
          <w:sz w:val="24"/>
          <w:szCs w:val="24"/>
          <w:lang w:eastAsia="it-IT"/>
        </w:rPr>
        <w:t xml:space="preserve">: Aspetti stratigrafici della Valle dell’Agno. In: CISOTTO G.A. (a cura di), </w:t>
      </w:r>
      <w:r w:rsidRPr="00C33319">
        <w:rPr>
          <w:rFonts w:ascii="Arial" w:eastAsia="Times New Roman" w:hAnsi="Arial" w:cs="Arial"/>
          <w:i/>
          <w:iCs/>
          <w:sz w:val="24"/>
          <w:szCs w:val="24"/>
          <w:lang w:eastAsia="it-IT"/>
        </w:rPr>
        <w:t>Storia della Valle dell’Agno,</w:t>
      </w:r>
      <w:r w:rsidRPr="00C33319">
        <w:rPr>
          <w:rFonts w:ascii="Arial" w:eastAsia="Times New Roman" w:hAnsi="Arial" w:cs="Arial"/>
          <w:sz w:val="24"/>
          <w:szCs w:val="24"/>
          <w:lang w:eastAsia="it-IT"/>
        </w:rPr>
        <w:t xml:space="preserve"> pp. 51-77, 2001.</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500 – FONTANA D., </w:t>
      </w:r>
      <w:r w:rsidRPr="00C33319">
        <w:rPr>
          <w:rFonts w:ascii="Arial" w:eastAsia="Times New Roman" w:hAnsi="Arial" w:cs="Arial"/>
          <w:b/>
          <w:bCs/>
          <w:sz w:val="24"/>
          <w:szCs w:val="24"/>
          <w:lang w:val="en-GB" w:eastAsia="it-IT"/>
        </w:rPr>
        <w:t>STEFANI C.</w:t>
      </w:r>
      <w:r w:rsidRPr="00C33319">
        <w:rPr>
          <w:rFonts w:ascii="Arial" w:eastAsia="Times New Roman" w:hAnsi="Arial" w:cs="Arial"/>
          <w:sz w:val="24"/>
          <w:szCs w:val="24"/>
          <w:lang w:val="en-GB" w:eastAsia="it-IT"/>
        </w:rPr>
        <w:t xml:space="preserve">: Extrabasinal and intrabasinal sources in Siliciclastic-Carbonate Turbidite systems of the Northern Apennines (Italy). </w:t>
      </w:r>
      <w:r w:rsidRPr="00C33319">
        <w:rPr>
          <w:rFonts w:ascii="Arial" w:eastAsia="Times New Roman" w:hAnsi="Arial" w:cs="Arial"/>
          <w:i/>
          <w:iCs/>
          <w:sz w:val="24"/>
          <w:szCs w:val="24"/>
          <w:lang w:eastAsia="it-IT"/>
        </w:rPr>
        <w:t>Memorie descrittive della Carta geologica d’Italia</w:t>
      </w:r>
      <w:r w:rsidRPr="00C33319">
        <w:rPr>
          <w:rFonts w:ascii="Arial" w:eastAsia="Times New Roman" w:hAnsi="Arial" w:cs="Arial"/>
          <w:sz w:val="24"/>
          <w:szCs w:val="24"/>
          <w:lang w:eastAsia="it-IT"/>
        </w:rPr>
        <w:t xml:space="preserve">, 61, </w:t>
      </w:r>
      <w:r w:rsidRPr="00C33319">
        <w:rPr>
          <w:rFonts w:ascii="Arial" w:eastAsia="Times New Roman" w:hAnsi="Arial" w:cs="Arial"/>
          <w:sz w:val="24"/>
          <w:szCs w:val="24"/>
          <w:u w:val="single"/>
          <w:lang w:eastAsia="it-IT"/>
        </w:rPr>
        <w:t>on-line</w:t>
      </w:r>
      <w:r w:rsidRPr="00C33319">
        <w:rPr>
          <w:rFonts w:ascii="Arial" w:eastAsia="Times New Roman" w:hAnsi="Arial" w:cs="Arial"/>
          <w:sz w:val="24"/>
          <w:szCs w:val="24"/>
          <w:lang w:eastAsia="it-IT"/>
        </w:rPr>
        <w:t>.</w:t>
      </w:r>
    </w:p>
    <w:p w:rsidR="00C33319" w:rsidRPr="00C33319" w:rsidRDefault="00C33319" w:rsidP="00C33319">
      <w:pPr>
        <w:spacing w:after="0" w:line="240" w:lineRule="auto"/>
        <w:jc w:val="center"/>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501 – ZUFFA G.G.,FONTANA D., MORLOTTI E., PREMOLI SILVA I., SIGHINOLFI G.P., </w:t>
      </w:r>
      <w:r w:rsidRPr="00C33319">
        <w:rPr>
          <w:rFonts w:ascii="Arial" w:eastAsia="Times New Roman" w:hAnsi="Arial" w:cs="Arial"/>
          <w:b/>
          <w:bCs/>
          <w:sz w:val="24"/>
          <w:szCs w:val="24"/>
          <w:lang w:eastAsia="it-IT"/>
        </w:rPr>
        <w:t>STEFANI C.,</w:t>
      </w:r>
      <w:r w:rsidRPr="00C33319">
        <w:rPr>
          <w:rFonts w:ascii="Arial" w:eastAsia="Times New Roman" w:hAnsi="Arial" w:cs="Arial"/>
          <w:sz w:val="24"/>
          <w:szCs w:val="24"/>
          <w:lang w:eastAsia="it-IT"/>
        </w:rPr>
        <w:t xml:space="preserve"> FONTANI L.: Anatomy of Carbonate Turbidite Mega-Beds (M. Cassio Formation, Upper Cretaceous, Northern Apennine, Italy). </w:t>
      </w:r>
      <w:r w:rsidRPr="00C33319">
        <w:rPr>
          <w:rFonts w:ascii="Arial" w:eastAsia="Times New Roman" w:hAnsi="Arial" w:cs="Arial"/>
          <w:i/>
          <w:iCs/>
          <w:sz w:val="24"/>
          <w:szCs w:val="24"/>
          <w:lang w:eastAsia="it-IT"/>
        </w:rPr>
        <w:t>Memorie descrittive della Carta geologica d’Italia</w:t>
      </w:r>
      <w:r w:rsidRPr="00C33319">
        <w:rPr>
          <w:rFonts w:ascii="Arial" w:eastAsia="Times New Roman" w:hAnsi="Arial" w:cs="Arial"/>
          <w:sz w:val="24"/>
          <w:szCs w:val="24"/>
          <w:lang w:eastAsia="it-IT"/>
        </w:rPr>
        <w:t xml:space="preserve">, 61, </w:t>
      </w:r>
      <w:r w:rsidRPr="00C33319">
        <w:rPr>
          <w:rFonts w:ascii="Arial" w:eastAsia="Times New Roman" w:hAnsi="Arial" w:cs="Arial"/>
          <w:sz w:val="24"/>
          <w:szCs w:val="24"/>
          <w:u w:val="single"/>
          <w:lang w:eastAsia="it-IT"/>
        </w:rPr>
        <w:t>on-line</w:t>
      </w:r>
      <w:r w:rsidRPr="00C33319">
        <w:rPr>
          <w:rFonts w:ascii="Arial" w:eastAsia="Times New Roman" w:hAnsi="Arial" w:cs="Arial"/>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UNIVERSITÀ DEGLI STUDI DI PADOVA</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DIPARTIMENTO DI GEOLOGIA, PALEONTOLOGIA e GEOFISICA</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lang w:eastAsia="it-IT"/>
        </w:rPr>
        <w:t>Via Giotto n. 1 – 35137 Padova (I)</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eastAsia="it-IT"/>
        </w:rPr>
      </w:pPr>
      <w:r w:rsidRPr="00C33319">
        <w:rPr>
          <w:rFonts w:ascii="Arial" w:eastAsia="Times New Roman" w:hAnsi="Arial" w:cs="Arial"/>
          <w:i/>
          <w:iCs/>
          <w:snapToGrid w:val="0"/>
          <w:sz w:val="24"/>
          <w:szCs w:val="24"/>
          <w:lang w:eastAsia="it-IT"/>
        </w:rPr>
        <w:t>Lista No. 16</w:t>
      </w:r>
      <w:r w:rsidRPr="00C33319">
        <w:rPr>
          <w:rFonts w:ascii="Arial" w:eastAsia="Times New Roman" w:hAnsi="Arial" w:cs="Arial"/>
          <w:snapToGrid w:val="0"/>
          <w:sz w:val="24"/>
          <w:szCs w:val="24"/>
          <w:lang w:eastAsia="it-IT"/>
        </w:rPr>
        <w:t xml:space="preserve">                                    Padova, 01.12.2004</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eastAsia="it-IT"/>
        </w:rPr>
      </w:pPr>
      <w:r w:rsidRPr="00C33319">
        <w:rPr>
          <w:rFonts w:ascii="Arial" w:eastAsia="Times New Roman" w:hAnsi="Arial" w:cs="Arial"/>
          <w:b/>
          <w:bCs/>
          <w:noProof/>
          <w:snapToGrid w:val="0"/>
          <w:sz w:val="24"/>
          <w:szCs w:val="24"/>
          <w:lang w:eastAsia="it-IT"/>
        </w:rPr>
        <w:t>Pubblicazioni 2003/2004</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502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Aspetti geologici del Recoarese (Prealpi Vicentine) con particolare riguardo all’area del Tretto (Schio). In: </w:t>
      </w:r>
      <w:r w:rsidRPr="00C33319">
        <w:rPr>
          <w:rFonts w:ascii="Arial" w:eastAsia="Times New Roman" w:hAnsi="Arial" w:cs="Arial"/>
          <w:i/>
          <w:iCs/>
          <w:snapToGrid w:val="0"/>
          <w:sz w:val="24"/>
          <w:szCs w:val="24"/>
          <w:lang w:eastAsia="it-IT"/>
        </w:rPr>
        <w:t xml:space="preserve">Atti della giornata di Studio: L’argento e le “terre </w:t>
      </w:r>
      <w:r w:rsidRPr="00C33319">
        <w:rPr>
          <w:rFonts w:ascii="Arial" w:eastAsia="Times New Roman" w:hAnsi="Arial" w:cs="Arial"/>
          <w:i/>
          <w:iCs/>
          <w:snapToGrid w:val="0"/>
          <w:sz w:val="24"/>
          <w:szCs w:val="24"/>
          <w:lang w:eastAsia="it-IT"/>
        </w:rPr>
        <w:lastRenderedPageBreak/>
        <w:t>bianche” del Tretto e della Val Leogra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snapToGrid w:val="0"/>
          <w:sz w:val="24"/>
          <w:szCs w:val="24"/>
          <w:lang w:val="en-GB" w:eastAsia="it-IT"/>
        </w:rPr>
        <w:t>Schio, 15 aprile 2000. pp.11-38,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503 – </w:t>
      </w:r>
      <w:r w:rsidRPr="00C33319">
        <w:rPr>
          <w:rFonts w:ascii="Arial" w:eastAsia="Times New Roman" w:hAnsi="Arial" w:cs="Arial"/>
          <w:b/>
          <w:bCs/>
          <w:snapToGrid w:val="0"/>
          <w:sz w:val="24"/>
          <w:szCs w:val="24"/>
          <w:lang w:val="en-GB" w:eastAsia="it-IT"/>
        </w:rPr>
        <w:t>BRAGA Gp</w:t>
      </w:r>
      <w:r w:rsidRPr="00C33319">
        <w:rPr>
          <w:rFonts w:ascii="Arial" w:eastAsia="Times New Roman" w:hAnsi="Arial" w:cs="Arial"/>
          <w:snapToGrid w:val="0"/>
          <w:sz w:val="24"/>
          <w:szCs w:val="24"/>
          <w:lang w:val="en-GB" w:eastAsia="it-IT"/>
        </w:rPr>
        <w:t xml:space="preserve">., BAHR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S.A.</w:t>
          </w:r>
        </w:smartTag>
      </w:smartTag>
      <w:r w:rsidRPr="00C33319">
        <w:rPr>
          <w:rFonts w:ascii="Arial" w:eastAsia="Times New Roman" w:hAnsi="Arial" w:cs="Arial"/>
          <w:snapToGrid w:val="0"/>
          <w:sz w:val="24"/>
          <w:szCs w:val="24"/>
          <w:lang w:val="en-GB" w:eastAsia="it-IT"/>
        </w:rPr>
        <w:t xml:space="preserve">: Bryozoa from the Oligocene succession of Jabal Hafit, Al Ain,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United Arab Emirates</w:t>
          </w:r>
        </w:smartTag>
      </w:smartTag>
      <w:r w:rsidRPr="00C33319">
        <w:rPr>
          <w:rFonts w:ascii="Arial" w:eastAsia="Times New Roman" w:hAnsi="Arial" w:cs="Arial"/>
          <w:snapToGrid w:val="0"/>
          <w:sz w:val="24"/>
          <w:szCs w:val="24"/>
          <w:lang w:val="en-GB" w:eastAsia="it-IT"/>
        </w:rPr>
        <w:t xml:space="preserve"> and </w:t>
      </w:r>
      <w:smartTag w:uri="urn:schemas-microsoft-com:office:smarttags" w:element="place">
        <w:r w:rsidRPr="00C33319">
          <w:rPr>
            <w:rFonts w:ascii="Arial" w:eastAsia="Times New Roman" w:hAnsi="Arial" w:cs="Arial"/>
            <w:snapToGrid w:val="0"/>
            <w:sz w:val="24"/>
            <w:szCs w:val="24"/>
            <w:lang w:val="en-GB" w:eastAsia="it-IT"/>
          </w:rPr>
          <w:t>Arabian Peninsula</w:t>
        </w:r>
      </w:smartTag>
      <w:r w:rsidRPr="00C33319">
        <w:rPr>
          <w:rFonts w:ascii="Arial" w:eastAsia="Times New Roman" w:hAnsi="Arial" w:cs="Arial"/>
          <w:snapToGrid w:val="0"/>
          <w:sz w:val="24"/>
          <w:szCs w:val="24"/>
          <w:lang w:val="en-GB" w:eastAsia="it-IT"/>
        </w:rPr>
        <w:t>.</w:t>
      </w:r>
      <w:r w:rsidRPr="00C33319">
        <w:rPr>
          <w:rFonts w:ascii="Arial" w:eastAsia="Times New Roman" w:hAnsi="Arial" w:cs="Arial"/>
          <w:i/>
          <w:iCs/>
          <w:snapToGrid w:val="0"/>
          <w:sz w:val="24"/>
          <w:szCs w:val="24"/>
          <w:lang w:val="en-GB" w:eastAsia="it-IT"/>
        </w:rPr>
        <w:t xml:space="preserve"> Boll. Soc. Paleontol. It.</w:t>
      </w:r>
      <w:r w:rsidRPr="00C33319">
        <w:rPr>
          <w:rFonts w:ascii="Arial" w:eastAsia="Times New Roman" w:hAnsi="Arial" w:cs="Arial"/>
          <w:snapToGrid w:val="0"/>
          <w:sz w:val="24"/>
          <w:szCs w:val="24"/>
          <w:lang w:val="en-GB" w:eastAsia="it-IT"/>
        </w:rPr>
        <w:t>, 42(3):241-265,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504 – AVANZINI M., LEONARDI G.,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Lavinipes Cheminii</w:t>
      </w:r>
      <w:r w:rsidRPr="00C33319">
        <w:rPr>
          <w:rFonts w:ascii="Arial" w:eastAsia="Times New Roman" w:hAnsi="Arial" w:cs="Arial"/>
          <w:snapToGrid w:val="0"/>
          <w:sz w:val="24"/>
          <w:szCs w:val="24"/>
          <w:lang w:val="en-GB" w:eastAsia="it-IT"/>
        </w:rPr>
        <w:t xml:space="preserve"> Ichnogen., Ichnosp. nov., a possible Sauropodomorph track from the Lower Jurassic of the Italian Alps. </w:t>
      </w:r>
      <w:r w:rsidRPr="00C33319">
        <w:rPr>
          <w:rFonts w:ascii="Arial" w:eastAsia="Times New Roman" w:hAnsi="Arial" w:cs="Arial"/>
          <w:i/>
          <w:iCs/>
          <w:snapToGrid w:val="0"/>
          <w:sz w:val="24"/>
          <w:szCs w:val="24"/>
          <w:lang w:val="en-GB" w:eastAsia="it-IT"/>
        </w:rPr>
        <w:t xml:space="preserve">Ichnos, </w:t>
      </w:r>
      <w:r w:rsidRPr="00C33319">
        <w:rPr>
          <w:rFonts w:ascii="Arial" w:eastAsia="Times New Roman" w:hAnsi="Arial" w:cs="Arial"/>
          <w:snapToGrid w:val="0"/>
          <w:sz w:val="24"/>
          <w:szCs w:val="24"/>
          <w:lang w:val="en-GB" w:eastAsia="it-IT"/>
        </w:rPr>
        <w:t>10:179-193,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505 –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AVANZINI M., ROLANDI G.: Human footprints in Pleistocene volcanic ash. </w:t>
      </w:r>
      <w:r w:rsidRPr="00C33319">
        <w:rPr>
          <w:rFonts w:ascii="Arial" w:eastAsia="Times New Roman" w:hAnsi="Arial" w:cs="Arial"/>
          <w:i/>
          <w:iCs/>
          <w:snapToGrid w:val="0"/>
          <w:sz w:val="24"/>
          <w:szCs w:val="24"/>
          <w:lang w:val="en-GB" w:eastAsia="it-IT"/>
        </w:rPr>
        <w:t>Nature</w:t>
      </w:r>
      <w:r w:rsidRPr="00C33319">
        <w:rPr>
          <w:rFonts w:ascii="Arial" w:eastAsia="Times New Roman" w:hAnsi="Arial" w:cs="Arial"/>
          <w:snapToGrid w:val="0"/>
          <w:sz w:val="24"/>
          <w:szCs w:val="24"/>
          <w:lang w:val="en-GB" w:eastAsia="it-IT"/>
        </w:rPr>
        <w:t>, 422:133,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506 – </w:t>
      </w:r>
      <w:r w:rsidRPr="00C33319">
        <w:rPr>
          <w:rFonts w:ascii="Arial" w:eastAsia="Times New Roman" w:hAnsi="Arial" w:cs="Arial"/>
          <w:b/>
          <w:bCs/>
          <w:snapToGrid w:val="0"/>
          <w:sz w:val="24"/>
          <w:szCs w:val="24"/>
          <w:lang w:val="en-GB" w:eastAsia="it-IT"/>
        </w:rPr>
        <w:t>MIETTO P</w:t>
      </w:r>
      <w:r w:rsidRPr="00C33319">
        <w:rPr>
          <w:rFonts w:ascii="Arial" w:eastAsia="Times New Roman" w:hAnsi="Arial" w:cs="Arial"/>
          <w:snapToGrid w:val="0"/>
          <w:sz w:val="24"/>
          <w:szCs w:val="24"/>
          <w:lang w:val="en-GB" w:eastAsia="it-IT"/>
        </w:rPr>
        <w:t xml:space="preserve">., GIANOLLA P., MANFRIN S. &amp; </w:t>
      </w:r>
      <w:r w:rsidRPr="00C33319">
        <w:rPr>
          <w:rFonts w:ascii="Arial" w:eastAsia="Times New Roman" w:hAnsi="Arial" w:cs="Arial"/>
          <w:b/>
          <w:bCs/>
          <w:snapToGrid w:val="0"/>
          <w:sz w:val="24"/>
          <w:szCs w:val="24"/>
          <w:lang w:val="en-GB" w:eastAsia="it-IT"/>
        </w:rPr>
        <w:t>PRETO N</w:t>
      </w:r>
      <w:r w:rsidRPr="00C33319">
        <w:rPr>
          <w:rFonts w:ascii="Arial" w:eastAsia="Times New Roman" w:hAnsi="Arial" w:cs="Arial"/>
          <w:snapToGrid w:val="0"/>
          <w:sz w:val="24"/>
          <w:szCs w:val="24"/>
          <w:lang w:val="en-GB" w:eastAsia="it-IT"/>
        </w:rPr>
        <w:t xml:space="preserve">.: Refined ammonoid biochronostratigraphy of the Bagolino section (Lombardian Alps,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GSSP candidate for the base of the Ladinian stage. </w:t>
      </w:r>
      <w:r w:rsidRPr="00C33319">
        <w:rPr>
          <w:rFonts w:ascii="Arial" w:eastAsia="Times New Roman" w:hAnsi="Arial" w:cs="Arial"/>
          <w:i/>
          <w:iCs/>
          <w:snapToGrid w:val="0"/>
          <w:sz w:val="24"/>
          <w:szCs w:val="24"/>
          <w:lang w:val="en-GB" w:eastAsia="it-IT"/>
        </w:rPr>
        <w:t>Riv. It. Paleont. Stratigr.</w:t>
      </w:r>
      <w:r w:rsidRPr="00C33319">
        <w:rPr>
          <w:rFonts w:ascii="Arial" w:eastAsia="Times New Roman" w:hAnsi="Arial" w:cs="Arial"/>
          <w:snapToGrid w:val="0"/>
          <w:sz w:val="24"/>
          <w:szCs w:val="24"/>
          <w:lang w:val="en-GB" w:eastAsia="it-IT"/>
        </w:rPr>
        <w:t>, 109(3):449-462,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507 –</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VORLICEK P.A</w:t>
      </w:r>
      <w:r w:rsidRPr="00C33319">
        <w:rPr>
          <w:rFonts w:ascii="Arial" w:eastAsia="Times New Roman" w:hAnsi="Arial" w:cs="Arial"/>
          <w:b/>
          <w:bCs/>
          <w:snapToGrid w:val="0"/>
          <w:sz w:val="24"/>
          <w:szCs w:val="24"/>
          <w:lang w:val="en-GB" w:eastAsia="it-IT"/>
        </w:rPr>
        <w:t>., ANTONELLI R</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FABBRI P</w:t>
      </w:r>
      <w:r w:rsidRPr="00C33319">
        <w:rPr>
          <w:rFonts w:ascii="Arial" w:eastAsia="Times New Roman" w:hAnsi="Arial" w:cs="Arial"/>
          <w:snapToGrid w:val="0"/>
          <w:sz w:val="24"/>
          <w:szCs w:val="24"/>
          <w:lang w:val="en-GB" w:eastAsia="it-IT"/>
        </w:rPr>
        <w:t xml:space="preserve">. &amp; RAUSCH R.: Quantitative hydrogeological studies of the Treviso alluvional plain, NE Italy. </w:t>
      </w:r>
      <w:r w:rsidRPr="00C33319">
        <w:rPr>
          <w:rFonts w:ascii="Arial" w:eastAsia="Times New Roman" w:hAnsi="Arial" w:cs="Arial"/>
          <w:i/>
          <w:iCs/>
          <w:snapToGrid w:val="0"/>
          <w:sz w:val="24"/>
          <w:szCs w:val="24"/>
          <w:lang w:val="en-GB" w:eastAsia="it-IT"/>
        </w:rPr>
        <w:t>Quarterly J. Engin. Geol Hydrogeol</w:t>
      </w:r>
      <w:r w:rsidRPr="00C33319">
        <w:rPr>
          <w:rFonts w:ascii="Arial" w:eastAsia="Times New Roman" w:hAnsi="Arial" w:cs="Arial"/>
          <w:snapToGrid w:val="0"/>
          <w:sz w:val="24"/>
          <w:szCs w:val="24"/>
          <w:lang w:val="en-GB" w:eastAsia="it-IT"/>
        </w:rPr>
        <w:t>., 37:23-29, 2004.</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508 – </w:t>
      </w:r>
      <w:r w:rsidRPr="00C33319">
        <w:rPr>
          <w:rFonts w:ascii="Arial" w:eastAsia="Times New Roman" w:hAnsi="Arial" w:cs="Arial"/>
          <w:b/>
          <w:bCs/>
          <w:snapToGrid w:val="0"/>
          <w:sz w:val="24"/>
          <w:szCs w:val="24"/>
          <w:lang w:val="en-GB" w:eastAsia="it-IT"/>
        </w:rPr>
        <w:t>BISTACCHI N.,</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MASSIRONI M</w:t>
      </w:r>
      <w:r w:rsidRPr="00C33319">
        <w:rPr>
          <w:rFonts w:ascii="Arial" w:eastAsia="Times New Roman" w:hAnsi="Arial" w:cs="Arial"/>
          <w:snapToGrid w:val="0"/>
          <w:sz w:val="24"/>
          <w:szCs w:val="24"/>
          <w:lang w:val="en-GB" w:eastAsia="it-IT"/>
        </w:rPr>
        <w:t xml:space="preserve">., BAGGIO P.: Large-scale fault kinematic analysis in Noctis Labyrinthus (Mars). </w:t>
      </w:r>
      <w:r w:rsidRPr="00C33319">
        <w:rPr>
          <w:rFonts w:ascii="Arial" w:eastAsia="Times New Roman" w:hAnsi="Arial" w:cs="Arial"/>
          <w:i/>
          <w:iCs/>
          <w:snapToGrid w:val="0"/>
          <w:sz w:val="24"/>
          <w:szCs w:val="24"/>
          <w:lang w:val="en-GB" w:eastAsia="it-IT"/>
        </w:rPr>
        <w:t>Planet. Space Sci</w:t>
      </w:r>
      <w:r w:rsidRPr="00C33319">
        <w:rPr>
          <w:rFonts w:ascii="Arial" w:eastAsia="Times New Roman" w:hAnsi="Arial" w:cs="Arial"/>
          <w:snapToGrid w:val="0"/>
          <w:sz w:val="24"/>
          <w:szCs w:val="24"/>
          <w:lang w:val="en-GB" w:eastAsia="it-IT"/>
        </w:rPr>
        <w:t>., 52:215-222, 2004.</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509 – </w:t>
      </w:r>
      <w:r w:rsidRPr="00C33319">
        <w:rPr>
          <w:rFonts w:ascii="Arial" w:eastAsia="Times New Roman" w:hAnsi="Arial" w:cs="Arial"/>
          <w:b/>
          <w:bCs/>
          <w:sz w:val="24"/>
          <w:szCs w:val="24"/>
          <w:lang w:val="en-GB" w:eastAsia="it-IT"/>
        </w:rPr>
        <w:t>MASSARI F.,RIO D.,</w:t>
      </w:r>
      <w:r w:rsidRPr="00C33319">
        <w:rPr>
          <w:rFonts w:ascii="Arial" w:eastAsia="Times New Roman" w:hAnsi="Arial" w:cs="Arial"/>
          <w:sz w:val="24"/>
          <w:szCs w:val="24"/>
          <w:lang w:val="en-GB" w:eastAsia="it-IT"/>
        </w:rPr>
        <w:t xml:space="preserve"> SERANDEI BARBERO R., </w:t>
      </w:r>
      <w:r w:rsidRPr="00C33319">
        <w:rPr>
          <w:rFonts w:ascii="Arial" w:eastAsia="Times New Roman" w:hAnsi="Arial" w:cs="Arial"/>
          <w:b/>
          <w:bCs/>
          <w:sz w:val="24"/>
          <w:szCs w:val="24"/>
          <w:lang w:val="en-GB" w:eastAsia="it-IT"/>
        </w:rPr>
        <w:t>ASIOLI A., CAPRARO L., FORNACIARI E.</w:t>
      </w:r>
      <w:r w:rsidRPr="00C33319">
        <w:rPr>
          <w:rFonts w:ascii="Arial" w:eastAsia="Times New Roman" w:hAnsi="Arial" w:cs="Arial"/>
          <w:sz w:val="24"/>
          <w:szCs w:val="24"/>
          <w:lang w:val="en-GB" w:eastAsia="it-IT"/>
        </w:rPr>
        <w:t xml:space="preserve">, VERGERIO P.P.: The environment of Venice area in the past two million years. </w:t>
      </w:r>
      <w:r w:rsidRPr="00C33319">
        <w:rPr>
          <w:rFonts w:ascii="Arial" w:eastAsia="Times New Roman" w:hAnsi="Arial" w:cs="Arial"/>
          <w:i/>
          <w:iCs/>
          <w:sz w:val="24"/>
          <w:szCs w:val="24"/>
          <w:lang w:val="en-GB" w:eastAsia="it-IT"/>
        </w:rPr>
        <w:t xml:space="preserve">Palaeogeogr., Palaeoclimatol., Palaeoecol., </w:t>
      </w:r>
      <w:r w:rsidRPr="00C33319">
        <w:rPr>
          <w:rFonts w:ascii="Arial" w:eastAsia="Times New Roman" w:hAnsi="Arial" w:cs="Arial"/>
          <w:sz w:val="24"/>
          <w:szCs w:val="24"/>
          <w:lang w:val="en-GB" w:eastAsia="it-IT"/>
        </w:rPr>
        <w:t>202:273-308, 2004.</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510 – </w:t>
      </w:r>
      <w:r w:rsidRPr="00C33319">
        <w:rPr>
          <w:rFonts w:ascii="Arial" w:eastAsia="Times New Roman" w:hAnsi="Arial" w:cs="Arial"/>
          <w:b/>
          <w:bCs/>
          <w:snapToGrid w:val="0"/>
          <w:sz w:val="24"/>
          <w:szCs w:val="24"/>
          <w:lang w:val="en-GB" w:eastAsia="it-IT"/>
        </w:rPr>
        <w:t xml:space="preserve">DI TORO G., </w:t>
      </w:r>
      <w:r w:rsidRPr="00C33319">
        <w:rPr>
          <w:rFonts w:ascii="Arial" w:eastAsia="Times New Roman" w:hAnsi="Arial" w:cs="Arial"/>
          <w:snapToGrid w:val="0"/>
          <w:sz w:val="24"/>
          <w:szCs w:val="24"/>
          <w:lang w:val="en-GB" w:eastAsia="it-IT"/>
        </w:rPr>
        <w:t>GOLDSBY D.L. &amp; TULLIS T.E</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Friction falls towards zero in quartz rock as slip velocity approaches seismic rates. </w:t>
      </w:r>
      <w:r w:rsidRPr="00C33319">
        <w:rPr>
          <w:rFonts w:ascii="Arial" w:eastAsia="Times New Roman" w:hAnsi="Arial" w:cs="Arial"/>
          <w:i/>
          <w:iCs/>
          <w:snapToGrid w:val="0"/>
          <w:sz w:val="24"/>
          <w:szCs w:val="24"/>
          <w:lang w:eastAsia="it-IT"/>
        </w:rPr>
        <w:t>Nature</w:t>
      </w:r>
      <w:r w:rsidRPr="00C33319">
        <w:rPr>
          <w:rFonts w:ascii="Arial" w:eastAsia="Times New Roman" w:hAnsi="Arial" w:cs="Arial"/>
          <w:snapToGrid w:val="0"/>
          <w:sz w:val="24"/>
          <w:szCs w:val="24"/>
          <w:lang w:eastAsia="it-IT"/>
        </w:rPr>
        <w:t>, 427:436-439, 2003.</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511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I lineamenti geomorfologici. In: </w:t>
      </w:r>
      <w:r w:rsidRPr="00C33319">
        <w:rPr>
          <w:rFonts w:ascii="Arial" w:eastAsia="Times New Roman" w:hAnsi="Arial" w:cs="Arial"/>
          <w:i/>
          <w:iCs/>
          <w:snapToGrid w:val="0"/>
          <w:sz w:val="24"/>
          <w:szCs w:val="24"/>
          <w:lang w:eastAsia="it-IT"/>
        </w:rPr>
        <w:t>Un parco per l’uomo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Dieci anni di vita del Parco Nazionale Dolomiti Bellunesi.</w:t>
      </w:r>
      <w:r w:rsidRPr="00C33319">
        <w:rPr>
          <w:rFonts w:ascii="Arial" w:eastAsia="Times New Roman" w:hAnsi="Arial" w:cs="Arial"/>
          <w:snapToGrid w:val="0"/>
          <w:sz w:val="24"/>
          <w:szCs w:val="24"/>
          <w:lang w:eastAsia="it-IT"/>
        </w:rPr>
        <w:t xml:space="preserve"> Regione del Veneto, pp. 106-124,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512 – </w:t>
      </w:r>
      <w:r w:rsidRPr="00C33319">
        <w:rPr>
          <w:rFonts w:ascii="Arial" w:eastAsia="Times New Roman" w:hAnsi="Arial" w:cs="Arial"/>
          <w:b/>
          <w:bCs/>
          <w:snapToGrid w:val="0"/>
          <w:sz w:val="24"/>
          <w:szCs w:val="24"/>
          <w:lang w:val="en-GB" w:eastAsia="it-IT"/>
        </w:rPr>
        <w:t>PELLEGRINI G.B.</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SURIAN N.</w:t>
      </w:r>
      <w:r w:rsidRPr="00C33319">
        <w:rPr>
          <w:rFonts w:ascii="Arial" w:eastAsia="Times New Roman" w:hAnsi="Arial" w:cs="Arial"/>
          <w:snapToGrid w:val="0"/>
          <w:sz w:val="24"/>
          <w:szCs w:val="24"/>
          <w:lang w:val="en-GB" w:eastAsia="it-IT"/>
        </w:rPr>
        <w:t xml:space="preserve"> and URBINATI C.: Dating and explanation of Late Glacial – Holocene landslides: a case study from the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Z. Geomorph. N. F.</w:t>
      </w:r>
      <w:r w:rsidRPr="00C33319">
        <w:rPr>
          <w:rFonts w:ascii="Arial" w:eastAsia="Times New Roman" w:hAnsi="Arial" w:cs="Arial"/>
          <w:snapToGrid w:val="0"/>
          <w:sz w:val="24"/>
          <w:szCs w:val="24"/>
          <w:lang w:eastAsia="it-IT"/>
        </w:rPr>
        <w:t>, 48(2):245-258,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513 – </w:t>
      </w:r>
      <w:r w:rsidRPr="00C33319">
        <w:rPr>
          <w:rFonts w:ascii="Arial" w:eastAsia="Times New Roman" w:hAnsi="Arial" w:cs="Arial"/>
          <w:b/>
          <w:bCs/>
          <w:snapToGrid w:val="0"/>
          <w:sz w:val="24"/>
          <w:szCs w:val="24"/>
          <w:lang w:eastAsia="it-IT"/>
        </w:rPr>
        <w:t>ANTONELLI R.</w:t>
      </w:r>
      <w:r w:rsidRPr="00C33319">
        <w:rPr>
          <w:rFonts w:ascii="Arial" w:eastAsia="Times New Roman" w:hAnsi="Arial" w:cs="Arial"/>
          <w:snapToGrid w:val="0"/>
          <w:sz w:val="24"/>
          <w:szCs w:val="24"/>
          <w:lang w:eastAsia="it-IT"/>
        </w:rPr>
        <w:t xml:space="preserve">, MARI G.M.: Valutazioni sulla evoluzione del chimismo nei sistemi acquiferi della media e bassa valle dell’Agno e del Chiampo (M. Lessini Orientali - Vicenza) attraverso osservazioni pluriennali non sistematiche. </w:t>
      </w:r>
      <w:r w:rsidRPr="00C33319">
        <w:rPr>
          <w:rFonts w:ascii="Arial" w:eastAsia="Times New Roman" w:hAnsi="Arial" w:cs="Arial"/>
          <w:i/>
          <w:iCs/>
          <w:snapToGrid w:val="0"/>
          <w:sz w:val="24"/>
          <w:szCs w:val="24"/>
          <w:lang w:val="en-US" w:eastAsia="it-IT"/>
        </w:rPr>
        <w:t xml:space="preserve">Mem. Sci. Geol., </w:t>
      </w:r>
      <w:r w:rsidRPr="00C33319">
        <w:rPr>
          <w:rFonts w:ascii="Arial" w:eastAsia="Times New Roman" w:hAnsi="Arial" w:cs="Arial"/>
          <w:snapToGrid w:val="0"/>
          <w:sz w:val="24"/>
          <w:szCs w:val="24"/>
          <w:lang w:val="en-US" w:eastAsia="it-IT"/>
        </w:rPr>
        <w:t>55: 47-103, 2004.</w:t>
      </w: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US" w:eastAsia="it-IT"/>
        </w:rPr>
        <w:t>514 – MAYER A.,</w:t>
      </w:r>
      <w:r w:rsidRPr="00C33319">
        <w:rPr>
          <w:rFonts w:ascii="Arial" w:eastAsia="Times New Roman" w:hAnsi="Arial" w:cs="Arial"/>
          <w:b/>
          <w:bCs/>
          <w:snapToGrid w:val="0"/>
          <w:sz w:val="24"/>
          <w:szCs w:val="24"/>
          <w:lang w:val="en-US" w:eastAsia="it-IT"/>
        </w:rPr>
        <w:t xml:space="preserve"> CORTIANA G., DAL PIAZ G.V</w:t>
      </w:r>
      <w:r w:rsidRPr="00C33319">
        <w:rPr>
          <w:rFonts w:ascii="Arial" w:eastAsia="Times New Roman" w:hAnsi="Arial" w:cs="Arial"/>
          <w:snapToGrid w:val="0"/>
          <w:sz w:val="24"/>
          <w:szCs w:val="24"/>
          <w:lang w:val="en-US" w:eastAsia="it-IT"/>
        </w:rPr>
        <w:t xml:space="preserve">., DELOULE E., DE PIERI R. and JOBSTRAIBIZER Pg.: U-Pb single zircon ages of the Adamello batholith, Southern Alps. </w:t>
      </w:r>
      <w:r w:rsidRPr="00C33319">
        <w:rPr>
          <w:rFonts w:ascii="Arial" w:eastAsia="Times New Roman" w:hAnsi="Arial" w:cs="Arial"/>
          <w:i/>
          <w:iCs/>
          <w:snapToGrid w:val="0"/>
          <w:sz w:val="24"/>
          <w:szCs w:val="24"/>
          <w:lang w:val="en-US" w:eastAsia="it-IT"/>
        </w:rPr>
        <w:t xml:space="preserve">Mem. Sci. Geol., </w:t>
      </w:r>
      <w:r w:rsidRPr="00C33319">
        <w:rPr>
          <w:rFonts w:ascii="Arial" w:eastAsia="Times New Roman" w:hAnsi="Arial" w:cs="Arial"/>
          <w:snapToGrid w:val="0"/>
          <w:sz w:val="24"/>
          <w:szCs w:val="24"/>
          <w:lang w:val="en-US" w:eastAsia="it-IT"/>
        </w:rPr>
        <w:t>55:151-167, 2004.</w:t>
      </w: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515 – MILLER W. III</w:t>
      </w:r>
      <w:r w:rsidRPr="00C33319">
        <w:rPr>
          <w:rFonts w:ascii="Arial" w:eastAsia="Times New Roman" w:hAnsi="Arial" w:cs="Arial"/>
          <w:b/>
          <w:bCs/>
          <w:snapToGrid w:val="0"/>
          <w:sz w:val="24"/>
          <w:szCs w:val="24"/>
          <w:lang w:val="en-US" w:eastAsia="it-IT"/>
        </w:rPr>
        <w:t>, STEFANI C., GRANDESSO P</w:t>
      </w:r>
      <w:r w:rsidRPr="00C33319">
        <w:rPr>
          <w:rFonts w:ascii="Arial" w:eastAsia="Times New Roman" w:hAnsi="Arial" w:cs="Arial"/>
          <w:snapToGrid w:val="0"/>
          <w:sz w:val="24"/>
          <w:szCs w:val="24"/>
          <w:lang w:val="en-US" w:eastAsia="it-IT"/>
        </w:rPr>
        <w:t xml:space="preserve">.: Alternation of ecologic regimes in a deep-marine carbonate basin: calciturbidite trace fossils from the Cretaceous Scaglia Rossa, northeastern Italy. </w:t>
      </w:r>
      <w:r w:rsidRPr="00C33319">
        <w:rPr>
          <w:rFonts w:ascii="Arial" w:eastAsia="Times New Roman" w:hAnsi="Arial" w:cs="Arial"/>
          <w:i/>
          <w:iCs/>
          <w:snapToGrid w:val="0"/>
          <w:sz w:val="24"/>
          <w:szCs w:val="24"/>
          <w:lang w:val="en-GB" w:eastAsia="it-IT"/>
        </w:rPr>
        <w:t xml:space="preserve">Palaeogeogr., Palaeoclimatol., Palaeoecol., </w:t>
      </w:r>
      <w:r w:rsidRPr="00C33319">
        <w:rPr>
          <w:rFonts w:ascii="Arial" w:eastAsia="Times New Roman" w:hAnsi="Arial" w:cs="Arial"/>
          <w:snapToGrid w:val="0"/>
          <w:sz w:val="24"/>
          <w:szCs w:val="24"/>
          <w:lang w:val="en-GB" w:eastAsia="it-IT"/>
        </w:rPr>
        <w:t>204:317-330,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lastRenderedPageBreak/>
        <w:t>516 – TRICARDI F., CATTANEO A., CORREGGIARI A., MONGARDI S</w:t>
      </w:r>
      <w:r w:rsidRPr="00C33319">
        <w:rPr>
          <w:rFonts w:ascii="Arial" w:eastAsia="Times New Roman" w:hAnsi="Arial" w:cs="Arial"/>
          <w:b/>
          <w:bCs/>
          <w:snapToGrid w:val="0"/>
          <w:sz w:val="24"/>
          <w:szCs w:val="24"/>
          <w:lang w:val="en-GB" w:eastAsia="it-IT"/>
        </w:rPr>
        <w:t xml:space="preserve">., </w:t>
      </w:r>
      <w:smartTag w:uri="urn:schemas-microsoft-com:office:smarttags" w:element="City">
        <w:smartTag w:uri="urn:schemas-microsoft-com:office:smarttags" w:element="place">
          <w:r w:rsidRPr="00C33319">
            <w:rPr>
              <w:rFonts w:ascii="Arial" w:eastAsia="Times New Roman" w:hAnsi="Arial" w:cs="Arial"/>
              <w:b/>
              <w:bCs/>
              <w:snapToGrid w:val="0"/>
              <w:sz w:val="24"/>
              <w:szCs w:val="24"/>
              <w:lang w:val="en-GB" w:eastAsia="it-IT"/>
            </w:rPr>
            <w:t>BREDA</w:t>
          </w:r>
        </w:smartTag>
      </w:smartTag>
      <w:r w:rsidRPr="00C33319">
        <w:rPr>
          <w:rFonts w:ascii="Arial" w:eastAsia="Times New Roman" w:hAnsi="Arial" w:cs="Arial"/>
          <w:b/>
          <w:bCs/>
          <w:snapToGrid w:val="0"/>
          <w:sz w:val="24"/>
          <w:szCs w:val="24"/>
          <w:lang w:val="en-GB" w:eastAsia="it-IT"/>
        </w:rPr>
        <w:t xml:space="preserve"> A., ASIOLI A.</w:t>
      </w:r>
      <w:r w:rsidRPr="00C33319">
        <w:rPr>
          <w:rFonts w:ascii="Arial" w:eastAsia="Times New Roman" w:hAnsi="Arial" w:cs="Arial"/>
          <w:snapToGrid w:val="0"/>
          <w:sz w:val="24"/>
          <w:szCs w:val="24"/>
          <w:lang w:val="en-GB" w:eastAsia="it-IT"/>
        </w:rPr>
        <w:t xml:space="preserve">: Submarine slides during relative sea level rise: two examples from the </w:t>
      </w:r>
      <w:smartTag w:uri="urn:schemas-microsoft-com:office:smarttags" w:element="place">
        <w:r w:rsidRPr="00C33319">
          <w:rPr>
            <w:rFonts w:ascii="Arial" w:eastAsia="Times New Roman" w:hAnsi="Arial" w:cs="Arial"/>
            <w:snapToGrid w:val="0"/>
            <w:sz w:val="24"/>
            <w:szCs w:val="24"/>
            <w:lang w:val="en-GB" w:eastAsia="it-IT"/>
          </w:rPr>
          <w:t>Eastern Thyrrenian</w:t>
        </w:r>
      </w:smartTag>
      <w:r w:rsidRPr="00C33319">
        <w:rPr>
          <w:rFonts w:ascii="Arial" w:eastAsia="Times New Roman" w:hAnsi="Arial" w:cs="Arial"/>
          <w:snapToGrid w:val="0"/>
          <w:sz w:val="24"/>
          <w:szCs w:val="24"/>
          <w:lang w:val="en-GB" w:eastAsia="it-IT"/>
        </w:rPr>
        <w:t xml:space="preserve"> margin. In: Locat J., Mienert J. (eds), </w:t>
      </w:r>
      <w:r w:rsidRPr="00C33319">
        <w:rPr>
          <w:rFonts w:ascii="Arial" w:eastAsia="Times New Roman" w:hAnsi="Arial" w:cs="Arial"/>
          <w:i/>
          <w:iCs/>
          <w:snapToGrid w:val="0"/>
          <w:sz w:val="24"/>
          <w:szCs w:val="24"/>
          <w:lang w:val="en-GB" w:eastAsia="it-IT"/>
        </w:rPr>
        <w:t>Submarine Mass Movements and Their Consequences:</w:t>
      </w:r>
      <w:r w:rsidRPr="00C33319">
        <w:rPr>
          <w:rFonts w:ascii="Arial" w:eastAsia="Times New Roman" w:hAnsi="Arial" w:cs="Arial"/>
          <w:snapToGrid w:val="0"/>
          <w:sz w:val="24"/>
          <w:szCs w:val="24"/>
          <w:lang w:val="en-GB" w:eastAsia="it-IT"/>
        </w:rPr>
        <w:t xml:space="preserve"> 1. </w:t>
      </w:r>
      <w:r w:rsidRPr="00C33319">
        <w:rPr>
          <w:rFonts w:ascii="Arial" w:eastAsia="Times New Roman" w:hAnsi="Arial" w:cs="Arial"/>
          <w:snapToGrid w:val="0"/>
          <w:sz w:val="24"/>
          <w:szCs w:val="24"/>
          <w:lang w:eastAsia="it-IT"/>
        </w:rPr>
        <w:t>International Symposium,</w:t>
      </w:r>
      <w:r w:rsidRPr="00C33319">
        <w:rPr>
          <w:rFonts w:ascii="Arial" w:eastAsia="Times New Roman" w:hAnsi="Arial" w:cs="Arial"/>
          <w:i/>
          <w:iCs/>
          <w:snapToGrid w:val="0"/>
          <w:sz w:val="24"/>
          <w:szCs w:val="24"/>
          <w:lang w:eastAsia="it-IT"/>
        </w:rPr>
        <w:t xml:space="preserve"> </w:t>
      </w:r>
      <w:r w:rsidRPr="00C33319">
        <w:rPr>
          <w:rFonts w:ascii="Arial" w:eastAsia="Times New Roman" w:hAnsi="Arial" w:cs="Arial"/>
          <w:snapToGrid w:val="0"/>
          <w:sz w:val="24"/>
          <w:szCs w:val="24"/>
          <w:lang w:eastAsia="it-IT"/>
        </w:rPr>
        <w:t>pp. 469-478, 2003.</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517 – GAMBILLARA R.,</w:t>
      </w:r>
      <w:r w:rsidRPr="00C33319">
        <w:rPr>
          <w:rFonts w:ascii="Arial" w:eastAsia="Times New Roman" w:hAnsi="Arial" w:cs="Arial"/>
          <w:b/>
          <w:bCs/>
          <w:snapToGrid w:val="0"/>
          <w:sz w:val="24"/>
          <w:szCs w:val="24"/>
          <w:lang w:eastAsia="it-IT"/>
        </w:rPr>
        <w:t xml:space="preserve"> ASTORI A., MASSIRONI M., </w:t>
      </w:r>
      <w:r w:rsidRPr="00C33319">
        <w:rPr>
          <w:rFonts w:ascii="Arial" w:eastAsia="Times New Roman" w:hAnsi="Arial" w:cs="Arial"/>
          <w:snapToGrid w:val="0"/>
          <w:sz w:val="24"/>
          <w:szCs w:val="24"/>
          <w:lang w:eastAsia="it-IT"/>
        </w:rPr>
        <w:t>MARTIN S.: Neotettonica dell’area veronese: uno studio integrato fra microrilievo e “</w:t>
      </w:r>
      <w:r w:rsidRPr="00C33319">
        <w:rPr>
          <w:rFonts w:ascii="Arial" w:eastAsia="Times New Roman" w:hAnsi="Arial" w:cs="Arial"/>
          <w:i/>
          <w:iCs/>
          <w:snapToGrid w:val="0"/>
          <w:sz w:val="24"/>
          <w:szCs w:val="24"/>
          <w:lang w:eastAsia="it-IT"/>
        </w:rPr>
        <w:t>remote sensing</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 xml:space="preserve">Mem. Sci. Geol., </w:t>
      </w:r>
      <w:r w:rsidRPr="00C33319">
        <w:rPr>
          <w:rFonts w:ascii="Arial" w:eastAsia="Times New Roman" w:hAnsi="Arial" w:cs="Arial"/>
          <w:snapToGrid w:val="0"/>
          <w:sz w:val="24"/>
          <w:szCs w:val="24"/>
          <w:lang w:eastAsia="it-IT"/>
        </w:rPr>
        <w:t>55:13-20,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518 – </w:t>
      </w:r>
      <w:r w:rsidRPr="00C33319">
        <w:rPr>
          <w:rFonts w:ascii="Arial" w:eastAsia="Times New Roman" w:hAnsi="Arial" w:cs="Arial"/>
          <w:b/>
          <w:bCs/>
          <w:snapToGrid w:val="0"/>
          <w:sz w:val="24"/>
          <w:szCs w:val="24"/>
          <w:lang w:eastAsia="it-IT"/>
        </w:rPr>
        <w:t xml:space="preserve">DE GIUSTI F., DAL PIAZ. G.V., MASSIRONI M. </w:t>
      </w:r>
      <w:r w:rsidRPr="00C33319">
        <w:rPr>
          <w:rFonts w:ascii="Arial" w:eastAsia="Times New Roman" w:hAnsi="Arial" w:cs="Arial"/>
          <w:snapToGrid w:val="0"/>
          <w:sz w:val="24"/>
          <w:szCs w:val="24"/>
          <w:lang w:eastAsia="it-IT"/>
        </w:rPr>
        <w:t xml:space="preserve">e SCHIAVO A.: Carta geotettonica della Valle d’Aosta. </w:t>
      </w:r>
      <w:r w:rsidRPr="00C33319">
        <w:rPr>
          <w:rFonts w:ascii="Arial" w:eastAsia="Times New Roman" w:hAnsi="Arial" w:cs="Arial"/>
          <w:i/>
          <w:iCs/>
          <w:snapToGrid w:val="0"/>
          <w:sz w:val="24"/>
          <w:szCs w:val="24"/>
          <w:lang w:eastAsia="it-IT"/>
        </w:rPr>
        <w:t xml:space="preserve">Mem. Sci. Geol., </w:t>
      </w:r>
      <w:r w:rsidRPr="00C33319">
        <w:rPr>
          <w:rFonts w:ascii="Arial" w:eastAsia="Times New Roman" w:hAnsi="Arial" w:cs="Arial"/>
          <w:snapToGrid w:val="0"/>
          <w:sz w:val="24"/>
          <w:szCs w:val="24"/>
          <w:lang w:eastAsia="it-IT"/>
        </w:rPr>
        <w:t>55:129-149,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519 – BISTACCHI A.</w:t>
      </w:r>
      <w:r w:rsidRPr="00C33319">
        <w:rPr>
          <w:rFonts w:ascii="Arial" w:eastAsia="Times New Roman" w:hAnsi="Arial" w:cs="Arial"/>
          <w:b/>
          <w:bCs/>
          <w:snapToGrid w:val="0"/>
          <w:sz w:val="24"/>
          <w:szCs w:val="24"/>
          <w:lang w:eastAsia="it-IT"/>
        </w:rPr>
        <w:t xml:space="preserve">, DAL PIAZ G.V., </w:t>
      </w:r>
      <w:r w:rsidRPr="00C33319">
        <w:rPr>
          <w:rFonts w:ascii="Arial" w:eastAsia="Times New Roman" w:hAnsi="Arial" w:cs="Arial"/>
          <w:snapToGrid w:val="0"/>
          <w:sz w:val="24"/>
          <w:szCs w:val="24"/>
          <w:lang w:eastAsia="it-IT"/>
        </w:rPr>
        <w:t>DAL PIAZ G.,</w:t>
      </w:r>
      <w:r w:rsidRPr="00C33319">
        <w:rPr>
          <w:rFonts w:ascii="Arial" w:eastAsia="Times New Roman" w:hAnsi="Arial" w:cs="Arial"/>
          <w:b/>
          <w:bCs/>
          <w:snapToGrid w:val="0"/>
          <w:sz w:val="24"/>
          <w:szCs w:val="24"/>
          <w:lang w:eastAsia="it-IT"/>
        </w:rPr>
        <w:t xml:space="preserve"> MARTINOTTI G., MASSIRONI M., </w:t>
      </w:r>
      <w:r w:rsidRPr="00C33319">
        <w:rPr>
          <w:rFonts w:ascii="Arial" w:eastAsia="Times New Roman" w:hAnsi="Arial" w:cs="Arial"/>
          <w:snapToGrid w:val="0"/>
          <w:sz w:val="24"/>
          <w:szCs w:val="24"/>
          <w:lang w:eastAsia="it-IT"/>
        </w:rPr>
        <w:t xml:space="preserve">MONOPOLI B., SCHIAVO A.: Carta geologica e note illustrative del transetto Val di Vizze – Fortezza (Alpi Orientali). </w:t>
      </w:r>
      <w:r w:rsidRPr="00C33319">
        <w:rPr>
          <w:rFonts w:ascii="Arial" w:eastAsia="Times New Roman" w:hAnsi="Arial" w:cs="Arial"/>
          <w:i/>
          <w:iCs/>
          <w:snapToGrid w:val="0"/>
          <w:sz w:val="24"/>
          <w:szCs w:val="24"/>
          <w:lang w:val="en-GB" w:eastAsia="it-IT"/>
        </w:rPr>
        <w:t xml:space="preserve">Mem. Sci. Geol., </w:t>
      </w:r>
      <w:r w:rsidRPr="00C33319">
        <w:rPr>
          <w:rFonts w:ascii="Arial" w:eastAsia="Times New Roman" w:hAnsi="Arial" w:cs="Arial"/>
          <w:snapToGrid w:val="0"/>
          <w:sz w:val="24"/>
          <w:szCs w:val="24"/>
          <w:lang w:val="en-GB" w:eastAsia="it-IT"/>
        </w:rPr>
        <w:t>55:169-188,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520 – </w:t>
      </w:r>
      <w:r w:rsidRPr="00C33319">
        <w:rPr>
          <w:rFonts w:ascii="Arial" w:eastAsia="Times New Roman" w:hAnsi="Arial" w:cs="Arial"/>
          <w:b/>
          <w:bCs/>
          <w:snapToGrid w:val="0"/>
          <w:sz w:val="24"/>
          <w:szCs w:val="24"/>
          <w:lang w:val="en-GB" w:eastAsia="it-IT"/>
        </w:rPr>
        <w:t xml:space="preserve">DAL PIAZ G.V., BISTACCHI A. and MASSIRONI M.: </w:t>
      </w:r>
      <w:r w:rsidRPr="00C33319">
        <w:rPr>
          <w:rFonts w:ascii="Arial" w:eastAsia="Times New Roman" w:hAnsi="Arial" w:cs="Arial"/>
          <w:snapToGrid w:val="0"/>
          <w:sz w:val="24"/>
          <w:szCs w:val="24"/>
          <w:lang w:val="en-GB" w:eastAsia="it-IT"/>
        </w:rPr>
        <w:t xml:space="preserve">Geological outline of the Alps. </w:t>
      </w:r>
      <w:r w:rsidRPr="00C33319">
        <w:rPr>
          <w:rFonts w:ascii="Arial" w:eastAsia="Times New Roman" w:hAnsi="Arial" w:cs="Arial"/>
          <w:i/>
          <w:iCs/>
          <w:snapToGrid w:val="0"/>
          <w:sz w:val="24"/>
          <w:szCs w:val="24"/>
          <w:lang w:val="en-GB" w:eastAsia="it-IT"/>
        </w:rPr>
        <w:t>Episodes</w:t>
      </w:r>
      <w:r w:rsidRPr="00C33319">
        <w:rPr>
          <w:rFonts w:ascii="Arial" w:eastAsia="Times New Roman" w:hAnsi="Arial" w:cs="Arial"/>
          <w:snapToGrid w:val="0"/>
          <w:sz w:val="24"/>
          <w:szCs w:val="24"/>
          <w:lang w:val="en-GB" w:eastAsia="it-IT"/>
        </w:rPr>
        <w:t>, 26(3):175-180, 2003.</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521 – </w:t>
      </w:r>
      <w:r w:rsidRPr="00C33319">
        <w:rPr>
          <w:rFonts w:ascii="Arial" w:eastAsia="Times New Roman" w:hAnsi="Arial" w:cs="Arial"/>
          <w:b/>
          <w:bCs/>
          <w:snapToGrid w:val="0"/>
          <w:sz w:val="24"/>
          <w:szCs w:val="24"/>
          <w:lang w:val="en-GB" w:eastAsia="it-IT"/>
        </w:rPr>
        <w:t xml:space="preserve">DI TORO G., PENNACCHIONI G.: </w:t>
      </w:r>
      <w:r w:rsidRPr="00C33319">
        <w:rPr>
          <w:rFonts w:ascii="Arial" w:eastAsia="Times New Roman" w:hAnsi="Arial" w:cs="Arial"/>
          <w:snapToGrid w:val="0"/>
          <w:sz w:val="24"/>
          <w:szCs w:val="24"/>
          <w:lang w:val="en-GB" w:eastAsia="it-IT"/>
        </w:rPr>
        <w:t xml:space="preserve">Superheated friction-induced melts in zoned pseudotachylytes within the Adamello tonalites (Italian Southern Alps). </w:t>
      </w:r>
      <w:r w:rsidRPr="00C33319">
        <w:rPr>
          <w:rFonts w:ascii="Arial" w:eastAsia="Times New Roman" w:hAnsi="Arial" w:cs="Arial"/>
          <w:i/>
          <w:iCs/>
          <w:snapToGrid w:val="0"/>
          <w:sz w:val="24"/>
          <w:szCs w:val="24"/>
          <w:lang w:eastAsia="it-IT"/>
        </w:rPr>
        <w:t>J. Struct. Geol</w:t>
      </w:r>
      <w:r w:rsidRPr="00C33319">
        <w:rPr>
          <w:rFonts w:ascii="Arial" w:eastAsia="Times New Roman" w:hAnsi="Arial" w:cs="Arial"/>
          <w:snapToGrid w:val="0"/>
          <w:sz w:val="24"/>
          <w:szCs w:val="24"/>
          <w:lang w:eastAsia="it-IT"/>
        </w:rPr>
        <w:t>, 26:1783-1801,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522 – CREMONESE G</w:t>
      </w:r>
      <w:r w:rsidRPr="00C33319">
        <w:rPr>
          <w:rFonts w:ascii="Arial" w:eastAsia="Times New Roman" w:hAnsi="Arial" w:cs="Arial"/>
          <w:b/>
          <w:bCs/>
          <w:snapToGrid w:val="0"/>
          <w:sz w:val="24"/>
          <w:szCs w:val="24"/>
          <w:lang w:eastAsia="it-IT"/>
        </w:rPr>
        <w:t xml:space="preserve">., BISTACCHI N., CAPORALI A., BISTACCHI A., MASSIRONI M., </w:t>
      </w:r>
      <w:r w:rsidRPr="00C33319">
        <w:rPr>
          <w:rFonts w:ascii="Arial" w:eastAsia="Times New Roman" w:hAnsi="Arial" w:cs="Arial"/>
          <w:i/>
          <w:iCs/>
          <w:snapToGrid w:val="0"/>
          <w:sz w:val="24"/>
          <w:szCs w:val="24"/>
          <w:lang w:eastAsia="it-IT"/>
        </w:rPr>
        <w:t>et al</w:t>
      </w:r>
      <w:r w:rsidRPr="00C33319">
        <w:rPr>
          <w:rFonts w:ascii="Arial" w:eastAsia="Times New Roman" w:hAnsi="Arial" w:cs="Arial"/>
          <w:b/>
          <w:bCs/>
          <w:i/>
          <w:iCs/>
          <w:snapToGrid w:val="0"/>
          <w:sz w:val="24"/>
          <w:szCs w:val="24"/>
          <w:lang w:eastAsia="it-IT"/>
        </w:rPr>
        <w:t>.</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MEMORIS: a wide angle camera for the BepiColombo mission. </w:t>
      </w:r>
      <w:r w:rsidRPr="00C33319">
        <w:rPr>
          <w:rFonts w:ascii="Arial" w:eastAsia="Times New Roman" w:hAnsi="Arial" w:cs="Arial"/>
          <w:i/>
          <w:iCs/>
          <w:snapToGrid w:val="0"/>
          <w:sz w:val="24"/>
          <w:szCs w:val="24"/>
          <w:lang w:val="en-GB" w:eastAsia="it-IT"/>
        </w:rPr>
        <w:t>Adv. Space Res.</w:t>
      </w:r>
      <w:r w:rsidRPr="00C33319">
        <w:rPr>
          <w:rFonts w:ascii="Arial" w:eastAsia="Times New Roman" w:hAnsi="Arial" w:cs="Arial"/>
          <w:snapToGrid w:val="0"/>
          <w:sz w:val="24"/>
          <w:szCs w:val="24"/>
          <w:lang w:val="en-GB" w:eastAsia="it-IT"/>
        </w:rPr>
        <w:t>, 33:2182-2188, 2003.</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val="en-GB" w:eastAsia="it-IT"/>
        </w:rPr>
      </w:pPr>
      <w:r w:rsidRPr="00C33319">
        <w:rPr>
          <w:rFonts w:ascii="Arial" w:eastAsia="Times New Roman" w:hAnsi="Arial" w:cs="Arial"/>
          <w:i/>
          <w:iCs/>
          <w:snapToGrid w:val="0"/>
          <w:sz w:val="24"/>
          <w:szCs w:val="24"/>
          <w:lang w:val="en-GB" w:eastAsia="it-IT"/>
        </w:rPr>
        <w:t>Lista No. 17</w:t>
      </w:r>
      <w:r w:rsidRPr="00C33319">
        <w:rPr>
          <w:rFonts w:ascii="Arial" w:eastAsia="Times New Roman" w:hAnsi="Arial" w:cs="Arial"/>
          <w:snapToGrid w:val="0"/>
          <w:sz w:val="24"/>
          <w:szCs w:val="24"/>
          <w:lang w:val="en-GB" w:eastAsia="it-IT"/>
        </w:rPr>
        <w:t xml:space="preserve">                                    Padova, 01.12.2005</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en-GB" w:eastAsia="it-IT"/>
        </w:rPr>
      </w:pPr>
      <w:r w:rsidRPr="00C33319">
        <w:rPr>
          <w:rFonts w:ascii="Arial" w:eastAsia="Times New Roman" w:hAnsi="Arial" w:cs="Arial"/>
          <w:b/>
          <w:bCs/>
          <w:noProof/>
          <w:snapToGrid w:val="0"/>
          <w:sz w:val="24"/>
          <w:szCs w:val="24"/>
          <w:lang w:val="en-GB" w:eastAsia="it-IT"/>
        </w:rPr>
        <w:t>Pubblicazioni 2004/2005</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523 – ZECCHIN M.,</w:t>
      </w:r>
      <w:r w:rsidRPr="00C33319">
        <w:rPr>
          <w:rFonts w:ascii="Arial" w:eastAsia="Times New Roman" w:hAnsi="Arial" w:cs="Arial"/>
          <w:b/>
          <w:bCs/>
          <w:snapToGrid w:val="0"/>
          <w:sz w:val="24"/>
          <w:szCs w:val="24"/>
          <w:lang w:val="en-GB" w:eastAsia="it-IT"/>
        </w:rPr>
        <w:t xml:space="preserve"> NALIN R., </w:t>
      </w:r>
      <w:r w:rsidRPr="00C33319">
        <w:rPr>
          <w:rFonts w:ascii="Arial" w:eastAsia="Times New Roman" w:hAnsi="Arial" w:cs="Arial"/>
          <w:snapToGrid w:val="0"/>
          <w:sz w:val="24"/>
          <w:szCs w:val="24"/>
          <w:lang w:val="en-GB" w:eastAsia="it-IT"/>
        </w:rPr>
        <w:t xml:space="preserve">RODA C.: Raised Pleistocene marine terraces of the Crotone peninsula (Calabria, southern Italy): facies analysis and organization of their deposits. </w:t>
      </w:r>
      <w:r w:rsidRPr="00C33319">
        <w:rPr>
          <w:rFonts w:ascii="Arial" w:eastAsia="Times New Roman" w:hAnsi="Arial" w:cs="Arial"/>
          <w:i/>
          <w:iCs/>
          <w:snapToGrid w:val="0"/>
          <w:sz w:val="24"/>
          <w:szCs w:val="24"/>
          <w:lang w:val="en-GB" w:eastAsia="it-IT"/>
        </w:rPr>
        <w:t>Sedim. Geol.,</w:t>
      </w:r>
      <w:r w:rsidRPr="00C33319">
        <w:rPr>
          <w:rFonts w:ascii="Arial" w:eastAsia="Times New Roman" w:hAnsi="Arial" w:cs="Arial"/>
          <w:snapToGrid w:val="0"/>
          <w:sz w:val="24"/>
          <w:szCs w:val="24"/>
          <w:lang w:val="en-GB" w:eastAsia="it-IT"/>
        </w:rPr>
        <w:t xml:space="preserve"> 172:165-185, 2004.</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524 – </w:t>
      </w:r>
      <w:r w:rsidRPr="00C33319">
        <w:rPr>
          <w:rFonts w:ascii="Arial" w:eastAsia="Times New Roman" w:hAnsi="Arial" w:cs="Arial"/>
          <w:b/>
          <w:bCs/>
          <w:snapToGrid w:val="0"/>
          <w:sz w:val="24"/>
          <w:szCs w:val="24"/>
          <w:lang w:val="en-GB" w:eastAsia="it-IT"/>
        </w:rPr>
        <w:t>DIENI I.</w:t>
      </w:r>
      <w:r w:rsidRPr="00C33319">
        <w:rPr>
          <w:rFonts w:ascii="Arial" w:eastAsia="Times New Roman" w:hAnsi="Arial" w:cs="Arial"/>
          <w:snapToGrid w:val="0"/>
          <w:sz w:val="24"/>
          <w:szCs w:val="24"/>
          <w:lang w:val="en-GB" w:eastAsia="it-IT"/>
        </w:rPr>
        <w:t xml:space="preserve">, GIORDANO D., LOYDELL D.K. &amp; SASSI F.P.: Discovery of Llandovery (Silurian) graptolites and probable Devonian corals in the Southalpine Metamorphic Basement of the Eastern Alps (Agordo, NE Italy). </w:t>
      </w:r>
      <w:r w:rsidRPr="00C33319">
        <w:rPr>
          <w:rFonts w:ascii="Arial" w:eastAsia="Times New Roman" w:hAnsi="Arial" w:cs="Arial"/>
          <w:i/>
          <w:iCs/>
          <w:snapToGrid w:val="0"/>
          <w:sz w:val="24"/>
          <w:szCs w:val="24"/>
          <w:lang w:val="en-GB" w:eastAsia="it-IT"/>
        </w:rPr>
        <w:t xml:space="preserve">Geol.Mag., </w:t>
      </w:r>
      <w:r w:rsidRPr="00C33319">
        <w:rPr>
          <w:rFonts w:ascii="Arial" w:eastAsia="Times New Roman" w:hAnsi="Arial" w:cs="Arial"/>
          <w:snapToGrid w:val="0"/>
          <w:sz w:val="24"/>
          <w:szCs w:val="24"/>
          <w:lang w:val="en-GB" w:eastAsia="it-IT"/>
        </w:rPr>
        <w:t>142(1):1-5,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525 – CARRIOL R.-P., </w:t>
      </w:r>
      <w:r w:rsidRPr="00C33319">
        <w:rPr>
          <w:rFonts w:ascii="Arial" w:eastAsia="Times New Roman" w:hAnsi="Arial" w:cs="Arial"/>
          <w:b/>
          <w:bCs/>
          <w:snapToGrid w:val="0"/>
          <w:sz w:val="24"/>
          <w:szCs w:val="24"/>
          <w:lang w:val="en-GB" w:eastAsia="it-IT"/>
        </w:rPr>
        <w:t>DIENI I.</w:t>
      </w:r>
      <w:r w:rsidRPr="00C33319">
        <w:rPr>
          <w:rFonts w:ascii="Arial" w:eastAsia="Times New Roman" w:hAnsi="Arial" w:cs="Arial"/>
          <w:snapToGrid w:val="0"/>
          <w:sz w:val="24"/>
          <w:szCs w:val="24"/>
          <w:lang w:val="en-GB" w:eastAsia="it-IT"/>
        </w:rPr>
        <w:t xml:space="preserve">: Three new Verrucidae (Crustacea: Cirripedia) from the Upper Eocene of the Euganean Hills (Northeast Italy). </w:t>
      </w:r>
      <w:r w:rsidRPr="00C33319">
        <w:rPr>
          <w:rFonts w:ascii="Arial" w:eastAsia="Times New Roman" w:hAnsi="Arial" w:cs="Arial"/>
          <w:i/>
          <w:iCs/>
          <w:snapToGrid w:val="0"/>
          <w:sz w:val="24"/>
          <w:szCs w:val="24"/>
          <w:lang w:val="en-GB" w:eastAsia="it-IT"/>
        </w:rPr>
        <w:t>Geobios</w:t>
      </w:r>
      <w:r w:rsidRPr="00C33319">
        <w:rPr>
          <w:rFonts w:ascii="Arial" w:eastAsia="Times New Roman" w:hAnsi="Arial" w:cs="Arial"/>
          <w:snapToGrid w:val="0"/>
          <w:sz w:val="24"/>
          <w:szCs w:val="24"/>
          <w:lang w:val="en-GB" w:eastAsia="it-IT"/>
        </w:rPr>
        <w:t>, 38:397-406,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526 – BITNER M.A.</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&amp; </w:t>
      </w:r>
      <w:r w:rsidRPr="00C33319">
        <w:rPr>
          <w:rFonts w:ascii="Arial" w:eastAsia="Times New Roman" w:hAnsi="Arial" w:cs="Arial"/>
          <w:b/>
          <w:bCs/>
          <w:snapToGrid w:val="0"/>
          <w:sz w:val="24"/>
          <w:szCs w:val="24"/>
          <w:lang w:val="en-GB" w:eastAsia="it-IT"/>
        </w:rPr>
        <w:t>DIENI I.</w:t>
      </w:r>
      <w:r w:rsidRPr="00C33319">
        <w:rPr>
          <w:rFonts w:ascii="Arial" w:eastAsia="Times New Roman" w:hAnsi="Arial" w:cs="Arial"/>
          <w:snapToGrid w:val="0"/>
          <w:sz w:val="24"/>
          <w:szCs w:val="24"/>
          <w:lang w:val="en-GB" w:eastAsia="it-IT"/>
        </w:rPr>
        <w:t xml:space="preserve">: Late Eocene brachiopods from the Euganean Hills (NE Italy). </w:t>
      </w:r>
      <w:r w:rsidRPr="00C33319">
        <w:rPr>
          <w:rFonts w:ascii="Arial" w:eastAsia="Times New Roman" w:hAnsi="Arial" w:cs="Arial"/>
          <w:i/>
          <w:iCs/>
          <w:snapToGrid w:val="0"/>
          <w:sz w:val="24"/>
          <w:szCs w:val="24"/>
          <w:lang w:val="en-GB" w:eastAsia="it-IT"/>
        </w:rPr>
        <w:t>Eclogae geol. Helv.</w:t>
      </w:r>
      <w:r w:rsidRPr="00C33319">
        <w:rPr>
          <w:rFonts w:ascii="Arial" w:eastAsia="Times New Roman" w:hAnsi="Arial" w:cs="Arial"/>
          <w:snapToGrid w:val="0"/>
          <w:sz w:val="24"/>
          <w:szCs w:val="24"/>
          <w:lang w:val="en-GB" w:eastAsia="it-IT"/>
        </w:rPr>
        <w:t>, 98:103-111,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527 –</w:t>
      </w:r>
      <w:r w:rsidRPr="00C33319">
        <w:rPr>
          <w:rFonts w:ascii="Arial" w:eastAsia="Times New Roman" w:hAnsi="Arial" w:cs="Arial"/>
          <w:b/>
          <w:bCs/>
          <w:snapToGrid w:val="0"/>
          <w:sz w:val="24"/>
          <w:szCs w:val="24"/>
          <w:lang w:val="en-GB" w:eastAsia="it-IT"/>
        </w:rPr>
        <w:t xml:space="preserve"> MANFRIN S., MIETTO P., PRETO N.</w:t>
      </w:r>
      <w:r w:rsidRPr="00C33319">
        <w:rPr>
          <w:rFonts w:ascii="Arial" w:eastAsia="Times New Roman" w:hAnsi="Arial" w:cs="Arial"/>
          <w:snapToGrid w:val="0"/>
          <w:sz w:val="24"/>
          <w:szCs w:val="24"/>
          <w:lang w:val="en-GB" w:eastAsia="it-IT"/>
        </w:rPr>
        <w:t xml:space="preserve">: Ammonoid biostratigraphy of the Middle Triassic Latemar platform (Dolomites, Italy) and its correlation with Nevada and Canada. </w:t>
      </w:r>
      <w:r w:rsidRPr="00C33319">
        <w:rPr>
          <w:rFonts w:ascii="Arial" w:eastAsia="Times New Roman" w:hAnsi="Arial" w:cs="Arial"/>
          <w:i/>
          <w:iCs/>
          <w:snapToGrid w:val="0"/>
          <w:sz w:val="24"/>
          <w:szCs w:val="24"/>
          <w:lang w:val="en-GB" w:eastAsia="it-IT"/>
        </w:rPr>
        <w:t>Geobios</w:t>
      </w:r>
      <w:r w:rsidRPr="00C33319">
        <w:rPr>
          <w:rFonts w:ascii="Arial" w:eastAsia="Times New Roman" w:hAnsi="Arial" w:cs="Arial"/>
          <w:snapToGrid w:val="0"/>
          <w:sz w:val="24"/>
          <w:szCs w:val="24"/>
          <w:lang w:val="en-GB" w:eastAsia="it-IT"/>
        </w:rPr>
        <w:t>, 38:477-504,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528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Kenneth G. McKenzie and his activity for Shallow Tethys symposia. In: </w:t>
      </w:r>
      <w:r w:rsidRPr="00C33319">
        <w:rPr>
          <w:rFonts w:ascii="Arial" w:eastAsia="Times New Roman" w:hAnsi="Arial" w:cs="Arial"/>
          <w:i/>
          <w:iCs/>
          <w:snapToGrid w:val="0"/>
          <w:sz w:val="24"/>
          <w:szCs w:val="24"/>
          <w:lang w:val="en-GB" w:eastAsia="it-IT"/>
        </w:rPr>
        <w:t>Shallow Tethys 6. International Symposium, 25-29 August 2003. Hantkeniana</w:t>
      </w:r>
      <w:r w:rsidRPr="00C33319">
        <w:rPr>
          <w:rFonts w:ascii="Arial" w:eastAsia="Times New Roman" w:hAnsi="Arial" w:cs="Arial"/>
          <w:snapToGrid w:val="0"/>
          <w:sz w:val="24"/>
          <w:szCs w:val="24"/>
          <w:lang w:val="en-GB" w:eastAsia="it-IT"/>
        </w:rPr>
        <w:t xml:space="preserve">, 4:9-11, </w:t>
      </w:r>
      <w:r w:rsidRPr="00C33319">
        <w:rPr>
          <w:rFonts w:ascii="Arial" w:eastAsia="Times New Roman" w:hAnsi="Arial" w:cs="Arial"/>
          <w:snapToGrid w:val="0"/>
          <w:sz w:val="24"/>
          <w:szCs w:val="24"/>
          <w:lang w:val="en-GB" w:eastAsia="it-IT"/>
        </w:rPr>
        <w:lastRenderedPageBreak/>
        <w:t>2004.</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529 – </w:t>
      </w:r>
      <w:r w:rsidRPr="00C33319">
        <w:rPr>
          <w:rFonts w:ascii="Arial" w:eastAsia="Times New Roman" w:hAnsi="Arial" w:cs="Arial"/>
          <w:b/>
          <w:bCs/>
          <w:snapToGrid w:val="0"/>
          <w:sz w:val="24"/>
          <w:szCs w:val="24"/>
          <w:lang w:val="en-GB" w:eastAsia="it-IT"/>
        </w:rPr>
        <w:t>PICCOLI G.</w:t>
      </w:r>
      <w:r w:rsidRPr="00C33319">
        <w:rPr>
          <w:rFonts w:ascii="Arial" w:eastAsia="Times New Roman" w:hAnsi="Arial" w:cs="Arial"/>
          <w:snapToGrid w:val="0"/>
          <w:sz w:val="24"/>
          <w:szCs w:val="24"/>
          <w:lang w:val="en-GB" w:eastAsia="it-IT"/>
        </w:rPr>
        <w:t xml:space="preserve">: Tethyan benthic faunal spreading and climatic cycles. </w:t>
      </w:r>
      <w:r w:rsidRPr="00C33319">
        <w:rPr>
          <w:rFonts w:ascii="Arial" w:eastAsia="Times New Roman" w:hAnsi="Arial" w:cs="Arial"/>
          <w:snapToGrid w:val="0"/>
          <w:sz w:val="24"/>
          <w:szCs w:val="24"/>
          <w:lang w:eastAsia="it-IT"/>
        </w:rPr>
        <w:t xml:space="preserve">In: </w:t>
      </w:r>
      <w:r w:rsidRPr="00C33319">
        <w:rPr>
          <w:rFonts w:ascii="Arial" w:eastAsia="Times New Roman" w:hAnsi="Arial" w:cs="Arial"/>
          <w:i/>
          <w:iCs/>
          <w:snapToGrid w:val="0"/>
          <w:sz w:val="24"/>
          <w:szCs w:val="24"/>
          <w:lang w:eastAsia="it-IT"/>
        </w:rPr>
        <w:t>Shallow Tethys 6. International Symposium, 25-28 August 2003. Hantkeniana</w:t>
      </w:r>
      <w:r w:rsidRPr="00C33319">
        <w:rPr>
          <w:rFonts w:ascii="Arial" w:eastAsia="Times New Roman" w:hAnsi="Arial" w:cs="Arial"/>
          <w:snapToGrid w:val="0"/>
          <w:sz w:val="24"/>
          <w:szCs w:val="24"/>
          <w:lang w:eastAsia="it-IT"/>
        </w:rPr>
        <w:t>, 4:13-15, 2004.</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530 – </w:t>
      </w:r>
      <w:r w:rsidRPr="00C33319">
        <w:rPr>
          <w:rFonts w:ascii="Arial" w:eastAsia="Times New Roman" w:hAnsi="Arial" w:cs="Arial"/>
          <w:b/>
          <w:bCs/>
          <w:snapToGrid w:val="0"/>
          <w:sz w:val="24"/>
          <w:szCs w:val="24"/>
          <w:lang w:eastAsia="it-IT"/>
        </w:rPr>
        <w:t xml:space="preserve">PELLEGRINI G.B., ALBANESE D., </w:t>
      </w:r>
      <w:r w:rsidRPr="00C33319">
        <w:rPr>
          <w:rFonts w:ascii="Arial" w:eastAsia="Times New Roman" w:hAnsi="Arial" w:cs="Arial"/>
          <w:snapToGrid w:val="0"/>
          <w:sz w:val="24"/>
          <w:szCs w:val="24"/>
          <w:lang w:eastAsia="it-IT"/>
        </w:rPr>
        <w:t>BERTOLDI R. &amp; SURIAN N</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La deglaciazione alpina nel Vallone Bellunese, Alpi Meridionali Orientali. </w:t>
      </w:r>
      <w:r w:rsidRPr="00C33319">
        <w:rPr>
          <w:rFonts w:ascii="Arial" w:eastAsia="Times New Roman" w:hAnsi="Arial" w:cs="Arial"/>
          <w:i/>
          <w:iCs/>
          <w:snapToGrid w:val="0"/>
          <w:sz w:val="24"/>
          <w:szCs w:val="24"/>
          <w:lang w:val="en-GB" w:eastAsia="it-IT"/>
        </w:rPr>
        <w:t>Geogr. Fis. Dinam. Quat., Suppl</w:t>
      </w:r>
      <w:r w:rsidRPr="00C33319">
        <w:rPr>
          <w:rFonts w:ascii="Arial" w:eastAsia="Times New Roman" w:hAnsi="Arial" w:cs="Arial"/>
          <w:snapToGrid w:val="0"/>
          <w:sz w:val="24"/>
          <w:szCs w:val="24"/>
          <w:lang w:val="en-GB" w:eastAsia="it-IT"/>
        </w:rPr>
        <w:t>., 7:271-280,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531 – </w:t>
      </w:r>
      <w:r w:rsidRPr="00C33319">
        <w:rPr>
          <w:rFonts w:ascii="Arial" w:eastAsia="Times New Roman" w:hAnsi="Arial" w:cs="Arial"/>
          <w:b/>
          <w:bCs/>
          <w:snapToGrid w:val="0"/>
          <w:sz w:val="24"/>
          <w:szCs w:val="24"/>
          <w:lang w:val="en-GB" w:eastAsia="it-IT"/>
        </w:rPr>
        <w:t>PELLEGRINI G.B</w:t>
      </w:r>
      <w:r w:rsidRPr="00C33319">
        <w:rPr>
          <w:rFonts w:ascii="Arial" w:eastAsia="Times New Roman" w:hAnsi="Arial" w:cs="Arial"/>
          <w:snapToGrid w:val="0"/>
          <w:sz w:val="24"/>
          <w:szCs w:val="24"/>
          <w:lang w:val="en-GB" w:eastAsia="it-IT"/>
        </w:rPr>
        <w:t>. &amp;</w:t>
      </w:r>
      <w:r w:rsidRPr="00C33319">
        <w:rPr>
          <w:rFonts w:ascii="Arial" w:eastAsia="Times New Roman" w:hAnsi="Arial" w:cs="Arial"/>
          <w:b/>
          <w:bCs/>
          <w:snapToGrid w:val="0"/>
          <w:sz w:val="24"/>
          <w:szCs w:val="24"/>
          <w:lang w:val="en-GB" w:eastAsia="it-IT"/>
        </w:rPr>
        <w:t xml:space="preserve"> SEDEA R.:</w:t>
      </w:r>
      <w:r w:rsidRPr="00C33319">
        <w:rPr>
          <w:rFonts w:ascii="Arial" w:eastAsia="Times New Roman" w:hAnsi="Arial" w:cs="Arial"/>
          <w:snapToGrid w:val="0"/>
          <w:sz w:val="24"/>
          <w:szCs w:val="24"/>
          <w:lang w:val="en-GB" w:eastAsia="it-IT"/>
        </w:rPr>
        <w:t xml:space="preserve"> The Euganean Hills: guide of the fieldtrip. </w:t>
      </w:r>
      <w:r w:rsidRPr="00C33319">
        <w:rPr>
          <w:rFonts w:ascii="Arial" w:eastAsia="Times New Roman" w:hAnsi="Arial" w:cs="Arial"/>
          <w:i/>
          <w:iCs/>
          <w:snapToGrid w:val="0"/>
          <w:sz w:val="24"/>
          <w:szCs w:val="24"/>
          <w:lang w:eastAsia="it-IT"/>
        </w:rPr>
        <w:t>Geogr.Fis. Dinam. Quat., Suppl.</w:t>
      </w:r>
      <w:r w:rsidRPr="00C33319">
        <w:rPr>
          <w:rFonts w:ascii="Arial" w:eastAsia="Times New Roman" w:hAnsi="Arial" w:cs="Arial"/>
          <w:snapToGrid w:val="0"/>
          <w:sz w:val="24"/>
          <w:szCs w:val="24"/>
          <w:lang w:eastAsia="it-IT"/>
        </w:rPr>
        <w:t>, 7:1-7,2005.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532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xml:space="preserve"> (a cura di): Carte geomorfologiche italiane degli ultimi quaranta anni presentate alla mostra cartografica. </w:t>
      </w:r>
      <w:r w:rsidRPr="00C33319">
        <w:rPr>
          <w:rFonts w:ascii="Arial" w:eastAsia="Times New Roman" w:hAnsi="Arial" w:cs="Arial"/>
          <w:i/>
          <w:iCs/>
          <w:snapToGrid w:val="0"/>
          <w:sz w:val="24"/>
          <w:szCs w:val="24"/>
          <w:lang w:eastAsia="it-IT"/>
        </w:rPr>
        <w:t>Primo contributo per un archivio delle carte geomorfologiche italiane, in corso di realizzazione presso il Dipartimento di Geografia dell’Università di Padova</w:t>
      </w:r>
      <w:r w:rsidRPr="00C33319">
        <w:rPr>
          <w:rFonts w:ascii="Arial" w:eastAsia="Times New Roman" w:hAnsi="Arial" w:cs="Arial"/>
          <w:snapToGrid w:val="0"/>
          <w:sz w:val="24"/>
          <w:szCs w:val="24"/>
          <w:lang w:eastAsia="it-IT"/>
        </w:rPr>
        <w:t>, 375-379.</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533 – FONTANA D., </w:t>
      </w:r>
      <w:r w:rsidRPr="00C33319">
        <w:rPr>
          <w:rFonts w:ascii="Arial" w:eastAsia="Times New Roman" w:hAnsi="Arial" w:cs="Arial"/>
          <w:b/>
          <w:bCs/>
          <w:sz w:val="24"/>
          <w:szCs w:val="24"/>
          <w:lang w:val="en-GB" w:eastAsia="it-IT"/>
        </w:rPr>
        <w:t>STEFANI C.</w:t>
      </w:r>
      <w:r w:rsidRPr="00C33319">
        <w:rPr>
          <w:rFonts w:ascii="Arial" w:eastAsia="Times New Roman" w:hAnsi="Arial" w:cs="Arial"/>
          <w:sz w:val="24"/>
          <w:szCs w:val="24"/>
          <w:lang w:val="en-GB" w:eastAsia="it-IT"/>
        </w:rPr>
        <w:t xml:space="preserve">: Extrabasinal and intrabasinal sources in Siliciclastic-Carbonate Turbidite systems of the Northern Apennines (Italy). </w:t>
      </w:r>
      <w:r w:rsidRPr="00C33319">
        <w:rPr>
          <w:rFonts w:ascii="Arial" w:eastAsia="Times New Roman" w:hAnsi="Arial" w:cs="Arial"/>
          <w:i/>
          <w:iCs/>
          <w:sz w:val="24"/>
          <w:szCs w:val="24"/>
          <w:lang w:val="en-GB" w:eastAsia="it-IT"/>
        </w:rPr>
        <w:t>Mem. Descr. Carta Geol. d’It.</w:t>
      </w:r>
      <w:r w:rsidRPr="00C33319">
        <w:rPr>
          <w:rFonts w:ascii="Arial" w:eastAsia="Times New Roman" w:hAnsi="Arial" w:cs="Arial"/>
          <w:sz w:val="24"/>
          <w:szCs w:val="24"/>
          <w:lang w:val="en-GB" w:eastAsia="it-IT"/>
        </w:rPr>
        <w:t>, 61:41-48, 2003.</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534 – ARGNANI A., FONTANA D., </w:t>
      </w:r>
      <w:r w:rsidRPr="00C33319">
        <w:rPr>
          <w:rFonts w:ascii="Arial" w:eastAsia="Times New Roman" w:hAnsi="Arial" w:cs="Arial"/>
          <w:b/>
          <w:bCs/>
          <w:snapToGrid w:val="0"/>
          <w:sz w:val="24"/>
          <w:szCs w:val="24"/>
          <w:lang w:val="en-GB" w:eastAsia="it-IT"/>
        </w:rPr>
        <w:t>STEFANI C.</w:t>
      </w:r>
      <w:r w:rsidRPr="00C33319">
        <w:rPr>
          <w:rFonts w:ascii="Arial" w:eastAsia="Times New Roman" w:hAnsi="Arial" w:cs="Arial"/>
          <w:snapToGrid w:val="0"/>
          <w:sz w:val="24"/>
          <w:szCs w:val="24"/>
          <w:lang w:val="en-GB" w:eastAsia="it-IT"/>
        </w:rPr>
        <w:t xml:space="preserve"> and ZUFFA G.G.: Late Cretaceous Carbonate Turbidites of the </w:t>
      </w:r>
      <w:smartTag w:uri="urn:schemas-microsoft-com:office:smarttags" w:element="place">
        <w:r w:rsidRPr="00C33319">
          <w:rPr>
            <w:rFonts w:ascii="Arial" w:eastAsia="Times New Roman" w:hAnsi="Arial" w:cs="Arial"/>
            <w:snapToGrid w:val="0"/>
            <w:sz w:val="24"/>
            <w:szCs w:val="24"/>
            <w:lang w:val="en-GB" w:eastAsia="it-IT"/>
          </w:rPr>
          <w:t>Northern Apennines</w:t>
        </w:r>
      </w:smartTag>
      <w:r w:rsidRPr="00C33319">
        <w:rPr>
          <w:rFonts w:ascii="Arial" w:eastAsia="Times New Roman" w:hAnsi="Arial" w:cs="Arial"/>
          <w:snapToGrid w:val="0"/>
          <w:sz w:val="24"/>
          <w:szCs w:val="24"/>
          <w:lang w:val="en-GB" w:eastAsia="it-IT"/>
        </w:rPr>
        <w:t xml:space="preserve">: Shaking Adria at the Onset of Alpine Collision. </w:t>
      </w:r>
      <w:r w:rsidRPr="00C33319">
        <w:rPr>
          <w:rFonts w:ascii="Arial" w:eastAsia="Times New Roman" w:hAnsi="Arial" w:cs="Arial"/>
          <w:i/>
          <w:iCs/>
          <w:snapToGrid w:val="0"/>
          <w:sz w:val="24"/>
          <w:szCs w:val="24"/>
          <w:lang w:eastAsia="it-IT"/>
        </w:rPr>
        <w:t xml:space="preserve">J. Geol., </w:t>
      </w:r>
      <w:r w:rsidRPr="00C33319">
        <w:rPr>
          <w:rFonts w:ascii="Arial" w:eastAsia="Times New Roman" w:hAnsi="Arial" w:cs="Arial"/>
          <w:snapToGrid w:val="0"/>
          <w:sz w:val="24"/>
          <w:szCs w:val="24"/>
          <w:lang w:eastAsia="it-IT"/>
        </w:rPr>
        <w:t>112:251-259,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535 –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FRISONE V.: La Foresta fossile di Castelgomberto (Vicenza), Note preliminari. </w:t>
      </w:r>
      <w:r w:rsidRPr="00C33319">
        <w:rPr>
          <w:rFonts w:ascii="Arial" w:eastAsia="Times New Roman" w:hAnsi="Arial" w:cs="Arial"/>
          <w:i/>
          <w:iCs/>
          <w:snapToGrid w:val="0"/>
          <w:sz w:val="24"/>
          <w:szCs w:val="24"/>
          <w:lang w:eastAsia="it-IT"/>
        </w:rPr>
        <w:t>Studi e Ricerche</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Assoc. Amici Mus. Civ. "G. Zannato”,</w:t>
      </w:r>
      <w:r w:rsidRPr="00C33319">
        <w:rPr>
          <w:rFonts w:ascii="Arial" w:eastAsia="Times New Roman" w:hAnsi="Arial" w:cs="Arial"/>
          <w:snapToGrid w:val="0"/>
          <w:sz w:val="24"/>
          <w:szCs w:val="24"/>
          <w:lang w:eastAsia="it-IT"/>
        </w:rPr>
        <w:t xml:space="preserve"> 11: 55-58,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536 – </w:t>
      </w:r>
      <w:r w:rsidRPr="00C33319">
        <w:rPr>
          <w:rFonts w:ascii="Arial" w:eastAsia="Times New Roman" w:hAnsi="Arial" w:cs="Arial"/>
          <w:b/>
          <w:bCs/>
          <w:snapToGrid w:val="0"/>
          <w:sz w:val="24"/>
          <w:szCs w:val="24"/>
          <w:lang w:eastAsia="it-IT"/>
        </w:rPr>
        <w:t>PIUBELLI D.,</w:t>
      </w:r>
      <w:r w:rsidRPr="00C33319">
        <w:rPr>
          <w:rFonts w:ascii="Arial" w:eastAsia="Times New Roman" w:hAnsi="Arial" w:cs="Arial"/>
          <w:snapToGrid w:val="0"/>
          <w:sz w:val="24"/>
          <w:szCs w:val="24"/>
          <w:lang w:eastAsia="it-IT"/>
        </w:rPr>
        <w:t xml:space="preserve"> AVANZINI M. &amp; </w:t>
      </w:r>
      <w:r w:rsidRPr="00C33319">
        <w:rPr>
          <w:rFonts w:ascii="Arial" w:eastAsia="Times New Roman" w:hAnsi="Arial" w:cs="Arial"/>
          <w:b/>
          <w:bCs/>
          <w:snapToGrid w:val="0"/>
          <w:sz w:val="24"/>
          <w:szCs w:val="24"/>
          <w:lang w:eastAsia="it-IT"/>
        </w:rPr>
        <w:t xml:space="preserve">MIETTO P.: </w:t>
      </w:r>
      <w:r w:rsidRPr="00C33319">
        <w:rPr>
          <w:rFonts w:ascii="Arial" w:eastAsia="Times New Roman" w:hAnsi="Arial" w:cs="Arial"/>
          <w:snapToGrid w:val="0"/>
          <w:sz w:val="24"/>
          <w:szCs w:val="24"/>
          <w:lang w:eastAsia="it-IT"/>
        </w:rPr>
        <w:t xml:space="preserve">The Early Jurassic ichnogenus </w:t>
      </w:r>
      <w:r w:rsidRPr="00C33319">
        <w:rPr>
          <w:rFonts w:ascii="Arial" w:eastAsia="Times New Roman" w:hAnsi="Arial" w:cs="Arial"/>
          <w:i/>
          <w:iCs/>
          <w:snapToGrid w:val="0"/>
          <w:sz w:val="24"/>
          <w:szCs w:val="24"/>
          <w:lang w:eastAsia="it-IT"/>
        </w:rPr>
        <w:t xml:space="preserve">Kayentapus </w:t>
      </w:r>
      <w:r w:rsidRPr="00C33319">
        <w:rPr>
          <w:rFonts w:ascii="Arial" w:eastAsia="Times New Roman" w:hAnsi="Arial" w:cs="Arial"/>
          <w:snapToGrid w:val="0"/>
          <w:sz w:val="24"/>
          <w:szCs w:val="24"/>
          <w:lang w:eastAsia="it-IT"/>
        </w:rPr>
        <w:t xml:space="preserve">at Lavini di Marco ichnosite (NE Italy). Global distribution and palaeogeographic implications. </w:t>
      </w:r>
      <w:r w:rsidRPr="00C33319">
        <w:rPr>
          <w:rFonts w:ascii="Arial" w:eastAsia="Times New Roman" w:hAnsi="Arial" w:cs="Arial"/>
          <w:i/>
          <w:iCs/>
          <w:snapToGrid w:val="0"/>
          <w:sz w:val="24"/>
          <w:szCs w:val="24"/>
          <w:lang w:eastAsia="it-IT"/>
        </w:rPr>
        <w:t>Boll. Soc. Geol. It.,</w:t>
      </w:r>
      <w:r w:rsidRPr="00C33319">
        <w:rPr>
          <w:rFonts w:ascii="Arial" w:eastAsia="Times New Roman" w:hAnsi="Arial" w:cs="Arial"/>
          <w:snapToGrid w:val="0"/>
          <w:sz w:val="24"/>
          <w:szCs w:val="24"/>
          <w:lang w:eastAsia="it-IT"/>
        </w:rPr>
        <w:t xml:space="preserve"> 124: 259-267, 2005.</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537 – </w:t>
      </w:r>
      <w:r w:rsidRPr="00C33319">
        <w:rPr>
          <w:rFonts w:ascii="Arial" w:eastAsia="Times New Roman" w:hAnsi="Arial" w:cs="Arial"/>
          <w:b/>
          <w:bCs/>
          <w:snapToGrid w:val="0"/>
          <w:sz w:val="24"/>
          <w:szCs w:val="24"/>
          <w:lang w:eastAsia="it-IT"/>
        </w:rPr>
        <w:t xml:space="preserve">FORNASIERO M.G., FORTELEONI G.: </w:t>
      </w:r>
      <w:r w:rsidRPr="00C33319">
        <w:rPr>
          <w:rFonts w:ascii="Arial" w:eastAsia="Times New Roman" w:hAnsi="Arial" w:cs="Arial"/>
          <w:snapToGrid w:val="0"/>
          <w:sz w:val="24"/>
          <w:szCs w:val="24"/>
          <w:lang w:eastAsia="it-IT"/>
        </w:rPr>
        <w:t xml:space="preserve">Storia paleontologica illustrata della Sardegna. </w:t>
      </w:r>
      <w:r w:rsidRPr="00C33319">
        <w:rPr>
          <w:rFonts w:ascii="Arial" w:eastAsia="Times New Roman" w:hAnsi="Arial" w:cs="Arial"/>
          <w:i/>
          <w:iCs/>
          <w:snapToGrid w:val="0"/>
          <w:sz w:val="24"/>
          <w:szCs w:val="24"/>
          <w:lang w:eastAsia="it-IT"/>
        </w:rPr>
        <w:t>Museologia Scientifica</w:t>
      </w:r>
      <w:r w:rsidRPr="00C33319">
        <w:rPr>
          <w:rFonts w:ascii="Arial" w:eastAsia="Times New Roman" w:hAnsi="Arial" w:cs="Arial"/>
          <w:snapToGrid w:val="0"/>
          <w:sz w:val="24"/>
          <w:szCs w:val="24"/>
          <w:lang w:eastAsia="it-IT"/>
        </w:rPr>
        <w:t>, 20(1):35-52, 2003(2004).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538 – SURIAN N.,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 &amp;</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SCOMAZZON E</w:t>
      </w:r>
      <w:r w:rsidRPr="00C33319">
        <w:rPr>
          <w:rFonts w:ascii="Arial" w:eastAsia="Times New Roman" w:hAnsi="Arial" w:cs="Arial"/>
          <w:b/>
          <w:bCs/>
          <w:snapToGrid w:val="0"/>
          <w:sz w:val="24"/>
          <w:szCs w:val="24"/>
          <w:lang w:eastAsia="it-IT"/>
        </w:rPr>
        <w:t>.:</w:t>
      </w:r>
      <w:r w:rsidRPr="00C33319">
        <w:rPr>
          <w:rFonts w:ascii="Arial" w:eastAsia="Times New Roman" w:hAnsi="Arial" w:cs="Arial"/>
          <w:snapToGrid w:val="0"/>
          <w:sz w:val="24"/>
          <w:szCs w:val="24"/>
          <w:lang w:eastAsia="it-IT"/>
        </w:rPr>
        <w:t xml:space="preserve"> Variazioni morfolologiche dell’alveo del Fiume Brenta indotte da interventi antropici. </w:t>
      </w:r>
      <w:r w:rsidRPr="00C33319">
        <w:rPr>
          <w:rFonts w:ascii="Arial" w:eastAsia="Times New Roman" w:hAnsi="Arial" w:cs="Arial"/>
          <w:i/>
          <w:iCs/>
          <w:snapToGrid w:val="0"/>
          <w:sz w:val="24"/>
          <w:szCs w:val="24"/>
          <w:lang w:eastAsia="it-IT"/>
        </w:rPr>
        <w:t>Geogr. Fis. Dinam. Quat., Suppl.</w:t>
      </w:r>
      <w:r w:rsidRPr="00C33319">
        <w:rPr>
          <w:rFonts w:ascii="Arial" w:eastAsia="Times New Roman" w:hAnsi="Arial" w:cs="Arial"/>
          <w:snapToGrid w:val="0"/>
          <w:sz w:val="24"/>
          <w:szCs w:val="24"/>
          <w:lang w:eastAsia="it-IT"/>
        </w:rPr>
        <w:t>, 7:339-345,2005.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539 – CONTI S., FONTANA D., GUBERTINI A., SIGHINOLFI G.,</w:t>
      </w:r>
      <w:r w:rsidRPr="00C33319">
        <w:rPr>
          <w:rFonts w:ascii="Arial" w:eastAsia="Times New Roman" w:hAnsi="Arial" w:cs="Arial"/>
          <w:b/>
          <w:bCs/>
          <w:snapToGrid w:val="0"/>
          <w:sz w:val="24"/>
          <w:szCs w:val="24"/>
          <w:lang w:eastAsia="it-IT"/>
        </w:rPr>
        <w:t xml:space="preserve"> TATEO F., </w:t>
      </w:r>
      <w:r w:rsidRPr="00C33319">
        <w:rPr>
          <w:rFonts w:ascii="Arial" w:eastAsia="Times New Roman" w:hAnsi="Arial" w:cs="Arial"/>
          <w:snapToGrid w:val="0"/>
          <w:sz w:val="24"/>
          <w:szCs w:val="24"/>
          <w:lang w:eastAsia="it-IT"/>
        </w:rPr>
        <w:t>FIORONI C., FREGNI P</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A multidisciplinary study of middle Miocene seep-carbonates from the northern Apennine foredeep (Italy). </w:t>
      </w:r>
      <w:r w:rsidRPr="00C33319">
        <w:rPr>
          <w:rFonts w:ascii="Arial" w:eastAsia="Times New Roman" w:hAnsi="Arial" w:cs="Arial"/>
          <w:i/>
          <w:iCs/>
          <w:snapToGrid w:val="0"/>
          <w:sz w:val="24"/>
          <w:szCs w:val="24"/>
          <w:lang w:val="en-GB" w:eastAsia="it-IT"/>
        </w:rPr>
        <w:t>Sedim. Geol.</w:t>
      </w:r>
      <w:r w:rsidRPr="00C33319">
        <w:rPr>
          <w:rFonts w:ascii="Arial" w:eastAsia="Times New Roman" w:hAnsi="Arial" w:cs="Arial"/>
          <w:snapToGrid w:val="0"/>
          <w:sz w:val="24"/>
          <w:szCs w:val="24"/>
          <w:lang w:val="en-GB" w:eastAsia="it-IT"/>
        </w:rPr>
        <w:t>, 169:1-19,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540 – MASCOLO N., SUMMA V.,</w:t>
      </w:r>
      <w:r w:rsidRPr="00C33319">
        <w:rPr>
          <w:rFonts w:ascii="Arial" w:eastAsia="Times New Roman" w:hAnsi="Arial" w:cs="Arial"/>
          <w:b/>
          <w:bCs/>
          <w:snapToGrid w:val="0"/>
          <w:sz w:val="24"/>
          <w:szCs w:val="24"/>
          <w:lang w:val="en-GB" w:eastAsia="it-IT"/>
        </w:rPr>
        <w:t xml:space="preserve"> TATEO F.: </w:t>
      </w:r>
      <w:r w:rsidRPr="00C33319">
        <w:rPr>
          <w:rFonts w:ascii="Arial" w:eastAsia="Times New Roman" w:hAnsi="Arial" w:cs="Arial"/>
          <w:snapToGrid w:val="0"/>
          <w:sz w:val="24"/>
          <w:szCs w:val="24"/>
          <w:lang w:val="en-GB" w:eastAsia="it-IT"/>
        </w:rPr>
        <w:t xml:space="preserve">In vivo experimental data on the mobility of hazardous chemical elements from clays. </w:t>
      </w:r>
      <w:r w:rsidRPr="00C33319">
        <w:rPr>
          <w:rFonts w:ascii="Arial" w:eastAsia="Times New Roman" w:hAnsi="Arial" w:cs="Arial"/>
          <w:i/>
          <w:iCs/>
          <w:snapToGrid w:val="0"/>
          <w:sz w:val="24"/>
          <w:szCs w:val="24"/>
          <w:lang w:val="en-GB" w:eastAsia="it-IT"/>
        </w:rPr>
        <w:t xml:space="preserve">Applied Clay Sci., </w:t>
      </w:r>
      <w:r w:rsidRPr="00C33319">
        <w:rPr>
          <w:rFonts w:ascii="Arial" w:eastAsia="Times New Roman" w:hAnsi="Arial" w:cs="Arial"/>
          <w:snapToGrid w:val="0"/>
          <w:sz w:val="24"/>
          <w:szCs w:val="24"/>
          <w:lang w:val="en-GB" w:eastAsia="it-IT"/>
        </w:rPr>
        <w:t>25:23-28,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541 – PINI G.A., LUCENTE C.C., COWAN D.S., DE LIBERO C.M., DELLISANTI F., LANDUZZI A., NEGRI A.,</w:t>
      </w:r>
      <w:r w:rsidRPr="00C33319">
        <w:rPr>
          <w:rFonts w:ascii="Arial" w:eastAsia="Times New Roman" w:hAnsi="Arial" w:cs="Arial"/>
          <w:b/>
          <w:bCs/>
          <w:snapToGrid w:val="0"/>
          <w:sz w:val="24"/>
          <w:szCs w:val="24"/>
          <w:lang w:val="en-GB" w:eastAsia="it-IT"/>
        </w:rPr>
        <w:t xml:space="preserve"> TATEO F., </w:t>
      </w:r>
      <w:r w:rsidRPr="00C33319">
        <w:rPr>
          <w:rFonts w:ascii="Arial" w:eastAsia="Times New Roman" w:hAnsi="Arial" w:cs="Arial"/>
          <w:snapToGrid w:val="0"/>
          <w:sz w:val="24"/>
          <w:szCs w:val="24"/>
          <w:lang w:val="en-GB" w:eastAsia="it-IT"/>
        </w:rPr>
        <w:t>DEL CASTELLO M., MORRONE M., CANTELLI L.</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The role of olistostromes and argille scagliose in the structural evolution of the Northern Apennines. In:</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color w:val="000000"/>
          <w:sz w:val="24"/>
          <w:szCs w:val="24"/>
          <w:lang w:val="en-GB" w:eastAsia="it-IT"/>
        </w:rPr>
        <w:t xml:space="preserve">Pre-congress, </w:t>
      </w:r>
      <w:r w:rsidRPr="00C33319">
        <w:rPr>
          <w:rFonts w:ascii="Arial" w:eastAsia="Times New Roman" w:hAnsi="Arial" w:cs="Arial"/>
          <w:i/>
          <w:iCs/>
          <w:snapToGrid w:val="0"/>
          <w:sz w:val="24"/>
          <w:szCs w:val="24"/>
          <w:lang w:val="en-GB" w:eastAsia="it-IT"/>
        </w:rPr>
        <w:t>Field Trip Guide Book B13</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color w:val="000000"/>
          <w:sz w:val="24"/>
          <w:szCs w:val="24"/>
          <w:lang w:val="en-GB" w:eastAsia="it-IT"/>
        </w:rPr>
        <w:t>32nd International Geological Congress, Florence-Italy,</w:t>
      </w:r>
      <w:r w:rsidRPr="00C33319">
        <w:rPr>
          <w:rFonts w:ascii="Arial" w:eastAsia="Times New Roman" w:hAnsi="Arial" w:cs="Arial"/>
          <w:color w:val="000000"/>
          <w:sz w:val="24"/>
          <w:szCs w:val="24"/>
          <w:lang w:val="en-GB" w:eastAsia="it-IT"/>
        </w:rPr>
        <w:t xml:space="preserve"> </w:t>
      </w:r>
      <w:smartTag w:uri="urn:schemas-microsoft-com:office:smarttags" w:element="date">
        <w:smartTagPr>
          <w:attr w:name="Month" w:val="8"/>
          <w:attr w:name="Day" w:val="20"/>
          <w:attr w:name="Year" w:val="2004"/>
        </w:smartTagPr>
        <w:r w:rsidRPr="00C33319">
          <w:rPr>
            <w:rFonts w:ascii="Arial" w:eastAsia="Times New Roman" w:hAnsi="Arial" w:cs="Arial"/>
            <w:i/>
            <w:iCs/>
            <w:snapToGrid w:val="0"/>
            <w:sz w:val="24"/>
            <w:szCs w:val="24"/>
            <w:lang w:val="en-GB" w:eastAsia="it-IT"/>
          </w:rPr>
          <w:t>August 20-28, 2004</w:t>
        </w:r>
      </w:smartTag>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snapToGrid w:val="0"/>
          <w:sz w:val="24"/>
          <w:szCs w:val="24"/>
          <w:lang w:val="en-GB" w:eastAsia="it-IT"/>
        </w:rPr>
        <w:t>37 p.,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542 – ADORNI F.,</w:t>
      </w:r>
      <w:r w:rsidRPr="00C33319">
        <w:rPr>
          <w:rFonts w:ascii="Arial" w:eastAsia="Times New Roman" w:hAnsi="Arial" w:cs="Arial"/>
          <w:b/>
          <w:bCs/>
          <w:snapToGrid w:val="0"/>
          <w:sz w:val="24"/>
          <w:szCs w:val="24"/>
          <w:lang w:eastAsia="it-IT"/>
        </w:rPr>
        <w:t xml:space="preserve"> TATEO F. </w:t>
      </w:r>
      <w:r w:rsidRPr="00C33319">
        <w:rPr>
          <w:rFonts w:ascii="Arial" w:eastAsia="Times New Roman" w:hAnsi="Arial" w:cs="Arial"/>
          <w:snapToGrid w:val="0"/>
          <w:sz w:val="24"/>
          <w:szCs w:val="24"/>
          <w:lang w:eastAsia="it-IT"/>
        </w:rPr>
        <w:t>&amp; ADORNI B.</w:t>
      </w:r>
      <w:r w:rsidRPr="00C33319">
        <w:rPr>
          <w:rFonts w:ascii="Arial" w:eastAsia="Times New Roman" w:hAnsi="Arial" w:cs="Arial"/>
          <w:b/>
          <w:bCs/>
          <w:snapToGrid w:val="0"/>
          <w:sz w:val="24"/>
          <w:szCs w:val="24"/>
          <w:lang w:eastAsia="it-IT"/>
        </w:rPr>
        <w:t xml:space="preserve">: </w:t>
      </w:r>
      <w:r w:rsidRPr="00C33319">
        <w:rPr>
          <w:rFonts w:ascii="Arial" w:eastAsia="Times New Roman" w:hAnsi="Arial" w:cs="Arial"/>
          <w:snapToGrid w:val="0"/>
          <w:sz w:val="24"/>
          <w:szCs w:val="24"/>
          <w:lang w:eastAsia="it-IT"/>
        </w:rPr>
        <w:t xml:space="preserve">La melanoflogite di Case Montanini (S. Andrea Bagni, Medesano, Appennino parmense). </w:t>
      </w:r>
      <w:r w:rsidRPr="00C33319">
        <w:rPr>
          <w:rFonts w:ascii="Arial" w:eastAsia="Times New Roman" w:hAnsi="Arial" w:cs="Arial"/>
          <w:snapToGrid w:val="0"/>
          <w:sz w:val="24"/>
          <w:szCs w:val="24"/>
          <w:lang w:val="en-GB" w:eastAsia="it-IT"/>
        </w:rPr>
        <w:t>Riv. Min. It. (</w:t>
      </w:r>
      <w:r w:rsidRPr="00C33319">
        <w:rPr>
          <w:rFonts w:ascii="Arial" w:eastAsia="Times New Roman" w:hAnsi="Arial" w:cs="Arial"/>
          <w:i/>
          <w:iCs/>
          <w:snapToGrid w:val="0"/>
          <w:sz w:val="24"/>
          <w:szCs w:val="24"/>
          <w:lang w:val="en-GB" w:eastAsia="it-IT"/>
        </w:rPr>
        <w:t>R.M.I.)</w:t>
      </w:r>
      <w:r w:rsidRPr="00C33319">
        <w:rPr>
          <w:rFonts w:ascii="Arial" w:eastAsia="Times New Roman" w:hAnsi="Arial" w:cs="Arial"/>
          <w:snapToGrid w:val="0"/>
          <w:sz w:val="24"/>
          <w:szCs w:val="24"/>
          <w:lang w:val="en-GB" w:eastAsia="it-IT"/>
        </w:rPr>
        <w:t>, 3:126-136,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543 – TERZANO</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R., SPAGNUOLO M., MEDICI L.,</w:t>
      </w:r>
      <w:r w:rsidRPr="00C33319">
        <w:rPr>
          <w:rFonts w:ascii="Arial" w:eastAsia="Times New Roman" w:hAnsi="Arial" w:cs="Arial"/>
          <w:b/>
          <w:bCs/>
          <w:snapToGrid w:val="0"/>
          <w:sz w:val="24"/>
          <w:szCs w:val="24"/>
          <w:lang w:val="en-GB" w:eastAsia="it-IT"/>
        </w:rPr>
        <w:t xml:space="preserve"> TATEO F. </w:t>
      </w:r>
      <w:r w:rsidRPr="00C33319">
        <w:rPr>
          <w:rFonts w:ascii="Arial" w:eastAsia="Times New Roman" w:hAnsi="Arial" w:cs="Arial"/>
          <w:snapToGrid w:val="0"/>
          <w:sz w:val="24"/>
          <w:szCs w:val="24"/>
          <w:lang w:val="en-GB" w:eastAsia="it-IT"/>
        </w:rPr>
        <w:t>and RUGGIERO P.</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Characterization of different coal fly ashes for their application in the synthesis of Zeolite X as cation exchanger for soil remediation. </w:t>
      </w:r>
      <w:r w:rsidRPr="00C33319">
        <w:rPr>
          <w:rFonts w:ascii="Arial" w:eastAsia="Times New Roman" w:hAnsi="Arial" w:cs="Arial"/>
          <w:i/>
          <w:iCs/>
          <w:snapToGrid w:val="0"/>
          <w:sz w:val="24"/>
          <w:szCs w:val="24"/>
          <w:lang w:val="en-GB" w:eastAsia="it-IT"/>
        </w:rPr>
        <w:t>Fresenius Environ. Bull.</w:t>
      </w:r>
      <w:r w:rsidRPr="00C33319">
        <w:rPr>
          <w:rFonts w:ascii="Arial" w:eastAsia="Times New Roman" w:hAnsi="Arial" w:cs="Arial"/>
          <w:snapToGrid w:val="0"/>
          <w:sz w:val="24"/>
          <w:szCs w:val="24"/>
          <w:lang w:val="en-GB" w:eastAsia="it-IT"/>
        </w:rPr>
        <w:t>, 14(4):263-267,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544 – TERZANO</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R., SPAGNUOLO M., MEDICI L.,</w:t>
      </w:r>
      <w:r w:rsidRPr="00C33319">
        <w:rPr>
          <w:rFonts w:ascii="Arial" w:eastAsia="Times New Roman" w:hAnsi="Arial" w:cs="Arial"/>
          <w:b/>
          <w:bCs/>
          <w:snapToGrid w:val="0"/>
          <w:sz w:val="24"/>
          <w:szCs w:val="24"/>
          <w:lang w:val="en-GB" w:eastAsia="it-IT"/>
        </w:rPr>
        <w:t xml:space="preserve"> TATEO F.,</w:t>
      </w:r>
      <w:r w:rsidRPr="00C33319">
        <w:rPr>
          <w:rFonts w:ascii="Arial" w:eastAsia="Times New Roman" w:hAnsi="Arial" w:cs="Arial"/>
          <w:snapToGrid w:val="0"/>
          <w:sz w:val="24"/>
          <w:szCs w:val="24"/>
          <w:lang w:val="en-GB" w:eastAsia="it-IT"/>
        </w:rPr>
        <w:t xml:space="preserve"> RUGGIERO P.</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Zeolitye synthesis from pre-treated coal fly ash in presence of soil as a tool for soil remediation. </w:t>
      </w:r>
      <w:r w:rsidRPr="00C33319">
        <w:rPr>
          <w:rFonts w:ascii="Arial" w:eastAsia="Times New Roman" w:hAnsi="Arial" w:cs="Arial"/>
          <w:i/>
          <w:iCs/>
          <w:snapToGrid w:val="0"/>
          <w:sz w:val="24"/>
          <w:szCs w:val="24"/>
          <w:lang w:eastAsia="it-IT"/>
        </w:rPr>
        <w:t>Applied Clay Sci.</w:t>
      </w:r>
      <w:r w:rsidRPr="00C33319">
        <w:rPr>
          <w:rFonts w:ascii="Arial" w:eastAsia="Times New Roman" w:hAnsi="Arial" w:cs="Arial"/>
          <w:snapToGrid w:val="0"/>
          <w:sz w:val="24"/>
          <w:szCs w:val="24"/>
          <w:lang w:eastAsia="it-IT"/>
        </w:rPr>
        <w:t xml:space="preserve">, 29:99-110, 2005. </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545 – TOBALDO M., ZANDONAI F., AVANZINI M., MIORANDI R. &amp; </w:t>
      </w:r>
      <w:r w:rsidRPr="00C33319">
        <w:rPr>
          <w:rFonts w:ascii="Arial" w:eastAsia="Times New Roman" w:hAnsi="Arial" w:cs="Arial"/>
          <w:b/>
          <w:bCs/>
          <w:snapToGrid w:val="0"/>
          <w:sz w:val="24"/>
          <w:szCs w:val="24"/>
          <w:lang w:eastAsia="it-IT"/>
        </w:rPr>
        <w:t xml:space="preserve">ZAMPIERI D.: </w:t>
      </w:r>
      <w:r w:rsidRPr="00C33319">
        <w:rPr>
          <w:rFonts w:ascii="Arial" w:eastAsia="Times New Roman" w:hAnsi="Arial" w:cs="Arial"/>
          <w:snapToGrid w:val="0"/>
          <w:sz w:val="24"/>
          <w:szCs w:val="24"/>
          <w:lang w:eastAsia="it-IT"/>
        </w:rPr>
        <w:t xml:space="preserve">Note illustrative della carta geologica del settore nord occidentale del Monte Pasubio (Trentino, Italia). </w:t>
      </w:r>
      <w:smartTag w:uri="urn:schemas-microsoft-com:office:smarttags" w:element="place">
        <w:r w:rsidRPr="00C33319">
          <w:rPr>
            <w:rFonts w:ascii="Arial" w:eastAsia="Times New Roman" w:hAnsi="Arial" w:cs="Arial"/>
            <w:i/>
            <w:iCs/>
            <w:snapToGrid w:val="0"/>
            <w:sz w:val="24"/>
            <w:szCs w:val="24"/>
            <w:lang w:val="en-GB" w:eastAsia="it-IT"/>
          </w:rPr>
          <w:t>St.</w:t>
        </w:r>
      </w:smartTag>
      <w:r w:rsidRPr="00C33319">
        <w:rPr>
          <w:rFonts w:ascii="Arial" w:eastAsia="Times New Roman" w:hAnsi="Arial" w:cs="Arial"/>
          <w:i/>
          <w:iCs/>
          <w:snapToGrid w:val="0"/>
          <w:sz w:val="24"/>
          <w:szCs w:val="24"/>
          <w:lang w:val="en-GB" w:eastAsia="it-IT"/>
        </w:rPr>
        <w:t xml:space="preserve"> Trentini Sci. Nat., Acta Geol. </w:t>
      </w:r>
      <w:r w:rsidRPr="00C33319">
        <w:rPr>
          <w:rFonts w:ascii="Arial" w:eastAsia="Times New Roman" w:hAnsi="Arial" w:cs="Arial"/>
          <w:snapToGrid w:val="0"/>
          <w:sz w:val="24"/>
          <w:szCs w:val="24"/>
          <w:lang w:val="en-GB" w:eastAsia="it-IT"/>
        </w:rPr>
        <w:t>, 79(2002):161-180,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546 – FRANCESE R.G., </w:t>
      </w:r>
      <w:r w:rsidRPr="00C33319">
        <w:rPr>
          <w:rFonts w:ascii="Arial" w:eastAsia="Times New Roman" w:hAnsi="Arial" w:cs="Arial"/>
          <w:b/>
          <w:bCs/>
          <w:snapToGrid w:val="0"/>
          <w:sz w:val="24"/>
          <w:szCs w:val="24"/>
          <w:lang w:val="en-GB" w:eastAsia="it-IT"/>
        </w:rPr>
        <w:t>GALGARO A.</w:t>
      </w:r>
      <w:r w:rsidRPr="00C33319">
        <w:rPr>
          <w:rFonts w:ascii="Arial" w:eastAsia="Times New Roman" w:hAnsi="Arial" w:cs="Arial"/>
          <w:snapToGrid w:val="0"/>
          <w:sz w:val="24"/>
          <w:szCs w:val="24"/>
          <w:lang w:val="en-GB" w:eastAsia="it-IT"/>
        </w:rPr>
        <w:t>, GRESPAN A.</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Venice channel side-wall assessment with GPR technique : a case study. </w:t>
      </w:r>
      <w:r w:rsidRPr="00C33319">
        <w:rPr>
          <w:rFonts w:ascii="Arial" w:eastAsia="Times New Roman" w:hAnsi="Arial" w:cs="Arial"/>
          <w:i/>
          <w:iCs/>
          <w:snapToGrid w:val="0"/>
          <w:sz w:val="24"/>
          <w:szCs w:val="24"/>
          <w:lang w:val="en-GB" w:eastAsia="it-IT"/>
        </w:rPr>
        <w:t>J. Appl. Geophys.</w:t>
      </w:r>
      <w:r w:rsidRPr="00C33319">
        <w:rPr>
          <w:rFonts w:ascii="Arial" w:eastAsia="Times New Roman" w:hAnsi="Arial" w:cs="Arial"/>
          <w:snapToGrid w:val="0"/>
          <w:sz w:val="24"/>
          <w:szCs w:val="24"/>
          <w:lang w:val="en-GB" w:eastAsia="it-IT"/>
        </w:rPr>
        <w:t>, 56:31-40, 2004.</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547 – </w:t>
      </w:r>
      <w:r w:rsidRPr="00C33319">
        <w:rPr>
          <w:rFonts w:ascii="Arial" w:eastAsia="Times New Roman" w:hAnsi="Arial" w:cs="Arial"/>
          <w:b/>
          <w:bCs/>
          <w:snapToGrid w:val="0"/>
          <w:sz w:val="24"/>
          <w:szCs w:val="24"/>
          <w:lang w:val="en-GB" w:eastAsia="it-IT"/>
        </w:rPr>
        <w:t>SQUARZONI C.,</w:t>
      </w:r>
      <w:r w:rsidRPr="00C33319">
        <w:rPr>
          <w:rFonts w:ascii="Arial" w:eastAsia="Times New Roman" w:hAnsi="Arial" w:cs="Arial"/>
          <w:snapToGrid w:val="0"/>
          <w:sz w:val="24"/>
          <w:szCs w:val="24"/>
          <w:lang w:val="en-GB" w:eastAsia="it-IT"/>
        </w:rPr>
        <w:t xml:space="preserve"> DELACOURT C., ALLEMAND P.: Differential single-frequency GPS monitoring of the La Valette landslide (French Alps). </w:t>
      </w:r>
      <w:r w:rsidRPr="00C33319">
        <w:rPr>
          <w:rFonts w:ascii="Arial" w:eastAsia="Times New Roman" w:hAnsi="Arial" w:cs="Arial"/>
          <w:i/>
          <w:iCs/>
          <w:snapToGrid w:val="0"/>
          <w:sz w:val="24"/>
          <w:szCs w:val="24"/>
          <w:lang w:eastAsia="it-IT"/>
        </w:rPr>
        <w:t>Engin. Geol.</w:t>
      </w:r>
      <w:r w:rsidRPr="00C33319">
        <w:rPr>
          <w:rFonts w:ascii="Arial" w:eastAsia="Times New Roman" w:hAnsi="Arial" w:cs="Arial"/>
          <w:snapToGrid w:val="0"/>
          <w:sz w:val="24"/>
          <w:szCs w:val="24"/>
          <w:lang w:eastAsia="it-IT"/>
        </w:rPr>
        <w:t>, 79:215-229, 2005.</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548 – </w:t>
      </w:r>
      <w:r w:rsidRPr="00C33319">
        <w:rPr>
          <w:rFonts w:ascii="Arial" w:eastAsia="Times New Roman" w:hAnsi="Arial" w:cs="Arial"/>
          <w:b/>
          <w:bCs/>
          <w:snapToGrid w:val="0"/>
          <w:sz w:val="24"/>
          <w:szCs w:val="24"/>
          <w:lang w:eastAsia="it-IT"/>
        </w:rPr>
        <w:t>PELLEGRINI G.B</w:t>
      </w:r>
      <w:r w:rsidRPr="00C33319">
        <w:rPr>
          <w:rFonts w:ascii="Arial" w:eastAsia="Times New Roman" w:hAnsi="Arial" w:cs="Arial"/>
          <w:snapToGrid w:val="0"/>
          <w:sz w:val="24"/>
          <w:szCs w:val="24"/>
          <w:lang w:eastAsia="it-IT"/>
        </w:rPr>
        <w:t>.</w:t>
      </w:r>
      <w:r w:rsidRPr="00C33319">
        <w:rPr>
          <w:rFonts w:ascii="Arial" w:eastAsia="Times New Roman" w:hAnsi="Arial" w:cs="Arial"/>
          <w:b/>
          <w:bCs/>
          <w:snapToGrid w:val="0"/>
          <w:sz w:val="24"/>
          <w:szCs w:val="24"/>
          <w:lang w:eastAsia="it-IT"/>
        </w:rPr>
        <w:t>:</w:t>
      </w:r>
      <w:r w:rsidRPr="00C33319">
        <w:rPr>
          <w:rFonts w:ascii="Arial" w:eastAsia="Times New Roman" w:hAnsi="Arial" w:cs="Arial"/>
          <w:snapToGrid w:val="0"/>
          <w:sz w:val="24"/>
          <w:szCs w:val="24"/>
          <w:lang w:eastAsia="it-IT"/>
        </w:rPr>
        <w:t xml:space="preserve"> Giovanni Battista Castiglioni, maestro di Geografia Fisica e di Geomorfologia. </w:t>
      </w:r>
      <w:r w:rsidRPr="00C33319">
        <w:rPr>
          <w:rFonts w:ascii="Arial" w:eastAsia="Times New Roman" w:hAnsi="Arial" w:cs="Arial"/>
          <w:i/>
          <w:iCs/>
          <w:snapToGrid w:val="0"/>
          <w:sz w:val="24"/>
          <w:szCs w:val="24"/>
          <w:lang w:val="en-GB" w:eastAsia="it-IT"/>
        </w:rPr>
        <w:t>Geogr. Fis. Dinam. Quat., Suppl.</w:t>
      </w:r>
      <w:r w:rsidRPr="00C33319">
        <w:rPr>
          <w:rFonts w:ascii="Arial" w:eastAsia="Times New Roman" w:hAnsi="Arial" w:cs="Arial"/>
          <w:snapToGrid w:val="0"/>
          <w:sz w:val="24"/>
          <w:szCs w:val="24"/>
          <w:lang w:val="en-GB" w:eastAsia="it-IT"/>
        </w:rPr>
        <w:t>, 7:VII-XVII,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549 – </w:t>
      </w:r>
      <w:r w:rsidRPr="00C33319">
        <w:rPr>
          <w:rFonts w:ascii="Arial" w:eastAsia="Times New Roman" w:hAnsi="Arial" w:cs="Arial"/>
          <w:b/>
          <w:bCs/>
          <w:snapToGrid w:val="0"/>
          <w:sz w:val="24"/>
          <w:szCs w:val="24"/>
          <w:lang w:val="en-GB" w:eastAsia="it-IT"/>
        </w:rPr>
        <w:t>CAPRARO L., ASIOLI A.,</w:t>
      </w:r>
      <w:r w:rsidRPr="00C33319">
        <w:rPr>
          <w:rFonts w:ascii="Arial" w:eastAsia="Times New Roman" w:hAnsi="Arial" w:cs="Arial"/>
          <w:snapToGrid w:val="0"/>
          <w:sz w:val="24"/>
          <w:szCs w:val="24"/>
          <w:lang w:val="en-GB" w:eastAsia="it-IT"/>
        </w:rPr>
        <w:t xml:space="preserve"> BACKMAN J., BERTOLDI R., CHANNEL J.E.T., MASSARI F. &amp; RIO D.: Climatic patterns revealed by pollen and oxygen isotope records across the Matuyama-Brunhes Boundary in the central Mediterranean (southern Italy). In</w:t>
      </w:r>
      <w:r w:rsidRPr="00C33319">
        <w:rPr>
          <w:rFonts w:ascii="Arial" w:eastAsia="Times New Roman" w:hAnsi="Arial" w:cs="Arial"/>
          <w:i/>
          <w:iCs/>
          <w:snapToGrid w:val="0"/>
          <w:sz w:val="24"/>
          <w:szCs w:val="24"/>
          <w:lang w:val="en-GB" w:eastAsia="it-IT"/>
        </w:rPr>
        <w:t xml:space="preserve">: Head M.J. &amp; Gibbard P.L. (eds), Early-Middle Pleistocene Transition: The Land-Ocean Evidence, Geological Soc., London, Spec. </w:t>
      </w:r>
      <w:r w:rsidRPr="00C33319">
        <w:rPr>
          <w:rFonts w:ascii="Arial" w:eastAsia="Times New Roman" w:hAnsi="Arial" w:cs="Arial"/>
          <w:i/>
          <w:iCs/>
          <w:snapToGrid w:val="0"/>
          <w:sz w:val="24"/>
          <w:szCs w:val="24"/>
          <w:lang w:eastAsia="it-IT"/>
        </w:rPr>
        <w:t>Pubbl.</w:t>
      </w:r>
      <w:r w:rsidRPr="00C33319">
        <w:rPr>
          <w:rFonts w:ascii="Arial" w:eastAsia="Times New Roman" w:hAnsi="Arial" w:cs="Arial"/>
          <w:snapToGrid w:val="0"/>
          <w:sz w:val="24"/>
          <w:szCs w:val="24"/>
          <w:lang w:eastAsia="it-IT"/>
        </w:rPr>
        <w:t xml:space="preserve">, 247: 159-182, 2005/2006.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550 – </w:t>
      </w:r>
      <w:r w:rsidRPr="00C33319">
        <w:rPr>
          <w:rFonts w:ascii="Arial" w:eastAsia="Times New Roman" w:hAnsi="Arial" w:cs="Arial"/>
          <w:b/>
          <w:bCs/>
          <w:snapToGrid w:val="0"/>
          <w:sz w:val="24"/>
          <w:szCs w:val="24"/>
          <w:lang w:eastAsia="it-IT"/>
        </w:rPr>
        <w:t>AGNINI C., FORNACIARI E., GIUSBERTI L</w:t>
      </w:r>
      <w:r w:rsidRPr="00C33319">
        <w:rPr>
          <w:rFonts w:ascii="Arial" w:eastAsia="Times New Roman" w:hAnsi="Arial" w:cs="Arial"/>
          <w:snapToGrid w:val="0"/>
          <w:sz w:val="24"/>
          <w:szCs w:val="24"/>
          <w:lang w:eastAsia="it-IT"/>
        </w:rPr>
        <w:t xml:space="preserve">., BACKMAN J., </w:t>
      </w:r>
      <w:r w:rsidRPr="00C33319">
        <w:rPr>
          <w:rFonts w:ascii="Arial" w:eastAsia="Times New Roman" w:hAnsi="Arial" w:cs="Arial"/>
          <w:b/>
          <w:bCs/>
          <w:snapToGrid w:val="0"/>
          <w:sz w:val="24"/>
          <w:szCs w:val="24"/>
          <w:lang w:eastAsia="it-IT"/>
        </w:rPr>
        <w:t>CAPRARO L., GRANDESSO P.</w:t>
      </w:r>
      <w:r w:rsidRPr="00C33319">
        <w:rPr>
          <w:rFonts w:ascii="Arial" w:eastAsia="Times New Roman" w:hAnsi="Arial" w:cs="Arial"/>
          <w:snapToGrid w:val="0"/>
          <w:sz w:val="24"/>
          <w:szCs w:val="24"/>
          <w:lang w:eastAsia="it-IT"/>
        </w:rPr>
        <w:t xml:space="preserve">, LUCIANI V., MUTTONI G., </w:t>
      </w:r>
      <w:r w:rsidRPr="00C33319">
        <w:rPr>
          <w:rFonts w:ascii="Arial" w:eastAsia="Times New Roman" w:hAnsi="Arial" w:cs="Arial"/>
          <w:b/>
          <w:bCs/>
          <w:snapToGrid w:val="0"/>
          <w:sz w:val="24"/>
          <w:szCs w:val="24"/>
          <w:lang w:eastAsia="it-IT"/>
        </w:rPr>
        <w:t>RIO D., TATEO F</w:t>
      </w:r>
      <w:r w:rsidRPr="00C33319">
        <w:rPr>
          <w:rFonts w:ascii="Arial" w:eastAsia="Times New Roman" w:hAnsi="Arial" w:cs="Arial"/>
          <w:snapToGrid w:val="0"/>
          <w:sz w:val="24"/>
          <w:szCs w:val="24"/>
          <w:lang w:eastAsia="it-IT"/>
        </w:rPr>
        <w:t xml:space="preserve">.: The Early Paleogene of the Valbelluna (Venetian Southern Alps). </w:t>
      </w:r>
      <w:r w:rsidRPr="00C33319">
        <w:rPr>
          <w:rFonts w:ascii="Arial" w:eastAsia="Times New Roman" w:hAnsi="Arial" w:cs="Arial"/>
          <w:i/>
          <w:iCs/>
          <w:snapToGrid w:val="0"/>
          <w:sz w:val="24"/>
          <w:szCs w:val="24"/>
          <w:lang w:val="en-GB" w:eastAsia="it-IT"/>
        </w:rPr>
        <w:t>Fieldtrip Guidebook ODP Leg 208 Post-Cruise Meeting</w:t>
      </w:r>
      <w:r w:rsidRPr="00C33319">
        <w:rPr>
          <w:rFonts w:ascii="Arial" w:eastAsia="Times New Roman" w:hAnsi="Arial" w:cs="Arial"/>
          <w:snapToGrid w:val="0"/>
          <w:sz w:val="24"/>
          <w:szCs w:val="24"/>
          <w:lang w:val="en-GB" w:eastAsia="it-IT"/>
        </w:rPr>
        <w:t>. Coop. Libraria Ed. Univ. Padova (CLEUP), Padova, 32 p., 2005.</w:t>
      </w:r>
      <w:r w:rsidRPr="00C33319">
        <w:rPr>
          <w:rFonts w:ascii="Arial" w:eastAsia="Times New Roman" w:hAnsi="Arial" w:cs="Arial"/>
          <w:color w:val="000000"/>
          <w:sz w:val="24"/>
          <w:szCs w:val="24"/>
          <w:lang w:val="en-GB" w:eastAsia="it-IT"/>
        </w:rPr>
        <w:t xml:space="preserve">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color w:val="000000"/>
          <w:sz w:val="24"/>
          <w:szCs w:val="24"/>
          <w:lang w:val="en-GB" w:eastAsia="it-IT"/>
        </w:rPr>
      </w:pPr>
      <w:r w:rsidRPr="00C33319">
        <w:rPr>
          <w:rFonts w:ascii="Arial" w:eastAsia="Times New Roman" w:hAnsi="Arial" w:cs="Arial"/>
          <w:snapToGrid w:val="0"/>
          <w:color w:val="000000"/>
          <w:sz w:val="24"/>
          <w:szCs w:val="24"/>
          <w:lang w:val="en-GB" w:eastAsia="it-IT"/>
        </w:rPr>
        <w:t xml:space="preserve">551 – </w:t>
      </w:r>
      <w:r w:rsidRPr="00C33319">
        <w:rPr>
          <w:rFonts w:ascii="Arial" w:eastAsia="Times New Roman" w:hAnsi="Arial" w:cs="Arial"/>
          <w:b/>
          <w:bCs/>
          <w:snapToGrid w:val="0"/>
          <w:color w:val="000000"/>
          <w:sz w:val="24"/>
          <w:szCs w:val="24"/>
          <w:lang w:val="en-GB" w:eastAsia="it-IT"/>
        </w:rPr>
        <w:t>CAPORALI A.,</w:t>
      </w:r>
      <w:r w:rsidRPr="00C33319">
        <w:rPr>
          <w:rFonts w:ascii="Arial" w:eastAsia="Times New Roman" w:hAnsi="Arial" w:cs="Arial"/>
          <w:snapToGrid w:val="0"/>
          <w:color w:val="000000"/>
          <w:sz w:val="24"/>
          <w:szCs w:val="24"/>
          <w:lang w:val="en-GB" w:eastAsia="it-IT"/>
        </w:rPr>
        <w:t xml:space="preserve"> BRAITENBERG C., </w:t>
      </w:r>
      <w:r w:rsidRPr="00C33319">
        <w:rPr>
          <w:rFonts w:ascii="Arial" w:eastAsia="Times New Roman" w:hAnsi="Arial" w:cs="Arial"/>
          <w:b/>
          <w:bCs/>
          <w:snapToGrid w:val="0"/>
          <w:color w:val="000000"/>
          <w:sz w:val="24"/>
          <w:szCs w:val="24"/>
          <w:lang w:val="en-GB" w:eastAsia="it-IT"/>
        </w:rPr>
        <w:t>MASSIRONI M</w:t>
      </w:r>
      <w:r w:rsidRPr="00C33319">
        <w:rPr>
          <w:rFonts w:ascii="Arial" w:eastAsia="Times New Roman" w:hAnsi="Arial" w:cs="Arial"/>
          <w:snapToGrid w:val="0"/>
          <w:color w:val="000000"/>
          <w:sz w:val="24"/>
          <w:szCs w:val="24"/>
          <w:lang w:val="en-GB" w:eastAsia="it-IT"/>
        </w:rPr>
        <w:t xml:space="preserve">.: Geodetic and hydrological aspects of the Merano earthquake of </w:t>
      </w:r>
      <w:smartTag w:uri="urn:schemas-microsoft-com:office:smarttags" w:element="date">
        <w:smartTagPr>
          <w:attr w:name="Month" w:val="7"/>
          <w:attr w:name="Day" w:val="17"/>
          <w:attr w:name="Year" w:val="2001"/>
        </w:smartTagPr>
        <w:r w:rsidRPr="00C33319">
          <w:rPr>
            <w:rFonts w:ascii="Arial" w:eastAsia="Times New Roman" w:hAnsi="Arial" w:cs="Arial"/>
            <w:snapToGrid w:val="0"/>
            <w:color w:val="000000"/>
            <w:sz w:val="24"/>
            <w:szCs w:val="24"/>
            <w:lang w:val="en-GB" w:eastAsia="it-IT"/>
          </w:rPr>
          <w:t>17 July 2001</w:t>
        </w:r>
      </w:smartTag>
      <w:r w:rsidRPr="00C33319">
        <w:rPr>
          <w:rFonts w:ascii="Arial" w:eastAsia="Times New Roman" w:hAnsi="Arial" w:cs="Arial"/>
          <w:snapToGrid w:val="0"/>
          <w:color w:val="000000"/>
          <w:sz w:val="24"/>
          <w:szCs w:val="24"/>
          <w:lang w:val="en-GB" w:eastAsia="it-IT"/>
        </w:rPr>
        <w:t xml:space="preserve">. </w:t>
      </w:r>
      <w:r w:rsidRPr="00C33319">
        <w:rPr>
          <w:rFonts w:ascii="Arial" w:eastAsia="Times New Roman" w:hAnsi="Arial" w:cs="Arial"/>
          <w:i/>
          <w:iCs/>
          <w:snapToGrid w:val="0"/>
          <w:color w:val="000000"/>
          <w:sz w:val="24"/>
          <w:szCs w:val="24"/>
          <w:lang w:val="en-GB" w:eastAsia="it-IT"/>
        </w:rPr>
        <w:t>J. Geodinamics</w:t>
      </w:r>
      <w:r w:rsidRPr="00C33319">
        <w:rPr>
          <w:rFonts w:ascii="Arial" w:eastAsia="Times New Roman" w:hAnsi="Arial" w:cs="Arial"/>
          <w:snapToGrid w:val="0"/>
          <w:color w:val="000000"/>
          <w:sz w:val="24"/>
          <w:szCs w:val="24"/>
          <w:lang w:val="en-GB" w:eastAsia="it-IT"/>
        </w:rPr>
        <w:t xml:space="preserve">, 39:317-336, 2005. </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val="en-GB" w:eastAsia="it-IT"/>
        </w:rPr>
      </w:pPr>
      <w:r w:rsidRPr="00C33319">
        <w:rPr>
          <w:rFonts w:ascii="Arial" w:eastAsia="Times New Roman" w:hAnsi="Arial" w:cs="Arial"/>
          <w:i/>
          <w:iCs/>
          <w:snapToGrid w:val="0"/>
          <w:sz w:val="24"/>
          <w:szCs w:val="24"/>
          <w:lang w:val="en-GB" w:eastAsia="it-IT"/>
        </w:rPr>
        <w:t>Lista No. 18</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sz w:val="24"/>
          <w:szCs w:val="24"/>
          <w:lang w:val="en-GB" w:eastAsia="it-IT"/>
        </w:rPr>
      </w:pPr>
      <w:r w:rsidRPr="00C33319">
        <w:rPr>
          <w:rFonts w:ascii="Arial" w:eastAsia="Times New Roman" w:hAnsi="Arial" w:cs="Arial"/>
          <w:b/>
          <w:bCs/>
          <w:noProof/>
          <w:snapToGrid w:val="0"/>
          <w:sz w:val="24"/>
          <w:szCs w:val="24"/>
          <w:lang w:val="en-GB" w:eastAsia="it-IT"/>
        </w:rPr>
        <w:t>Pubblicazioni 2005/2006</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552 – </w:t>
      </w:r>
      <w:r w:rsidRPr="00C33319">
        <w:rPr>
          <w:rFonts w:ascii="Arial" w:eastAsia="Times New Roman" w:hAnsi="Arial" w:cs="Arial"/>
          <w:b/>
          <w:bCs/>
          <w:snapToGrid w:val="0"/>
          <w:sz w:val="24"/>
          <w:szCs w:val="24"/>
          <w:lang w:val="en-GB" w:eastAsia="it-IT"/>
        </w:rPr>
        <w:t xml:space="preserve">NALIN R., </w:t>
      </w:r>
      <w:r w:rsidRPr="00C33319">
        <w:rPr>
          <w:rFonts w:ascii="Arial" w:eastAsia="Times New Roman" w:hAnsi="Arial" w:cs="Arial"/>
          <w:snapToGrid w:val="0"/>
          <w:sz w:val="24"/>
          <w:szCs w:val="24"/>
          <w:lang w:val="en-GB" w:eastAsia="it-IT"/>
        </w:rPr>
        <w:t xml:space="preserve">BASSO D. &amp; </w:t>
      </w:r>
      <w:r w:rsidRPr="00C33319">
        <w:rPr>
          <w:rFonts w:ascii="Arial" w:eastAsia="Times New Roman" w:hAnsi="Arial" w:cs="Arial"/>
          <w:b/>
          <w:bCs/>
          <w:snapToGrid w:val="0"/>
          <w:sz w:val="24"/>
          <w:szCs w:val="24"/>
          <w:lang w:val="en-GB" w:eastAsia="it-IT"/>
        </w:rPr>
        <w:t>MASSARI F</w:t>
      </w:r>
      <w:r w:rsidRPr="00C33319">
        <w:rPr>
          <w:rFonts w:ascii="Arial" w:eastAsia="Times New Roman" w:hAnsi="Arial" w:cs="Arial"/>
          <w:snapToGrid w:val="0"/>
          <w:sz w:val="24"/>
          <w:szCs w:val="24"/>
          <w:lang w:val="en-GB" w:eastAsia="it-IT"/>
        </w:rPr>
        <w:t>.: Pleistocene coralline algal build-ups (</w:t>
      </w:r>
      <w:r w:rsidRPr="00C33319">
        <w:rPr>
          <w:rFonts w:ascii="Arial" w:eastAsia="Times New Roman" w:hAnsi="Arial" w:cs="Arial"/>
          <w:i/>
          <w:iCs/>
          <w:snapToGrid w:val="0"/>
          <w:sz w:val="24"/>
          <w:szCs w:val="24"/>
          <w:lang w:val="en-GB" w:eastAsia="it-IT"/>
        </w:rPr>
        <w:t>coralligène de plateau</w:t>
      </w:r>
      <w:r w:rsidRPr="00C33319">
        <w:rPr>
          <w:rFonts w:ascii="Arial" w:eastAsia="Times New Roman" w:hAnsi="Arial" w:cs="Arial"/>
          <w:snapToGrid w:val="0"/>
          <w:sz w:val="24"/>
          <w:szCs w:val="24"/>
          <w:lang w:val="en-GB" w:eastAsia="it-IT"/>
        </w:rPr>
        <w:t>) and associated bioclastic deposits in the sedimentary cover of Cutro marine terrace (</w:t>
      </w:r>
      <w:smartTag w:uri="urn:schemas-microsoft-com:office:smarttags" w:element="State">
        <w:smartTag w:uri="urn:schemas-microsoft-com:office:smarttags" w:element="place">
          <w:r w:rsidRPr="00C33319">
            <w:rPr>
              <w:rFonts w:ascii="Arial" w:eastAsia="Times New Roman" w:hAnsi="Arial" w:cs="Arial"/>
              <w:snapToGrid w:val="0"/>
              <w:sz w:val="24"/>
              <w:szCs w:val="24"/>
              <w:lang w:val="en-GB" w:eastAsia="it-IT"/>
            </w:rPr>
            <w:t>Calabria</w:t>
          </w:r>
        </w:smartTag>
      </w:smartTag>
      <w:r w:rsidRPr="00C33319">
        <w:rPr>
          <w:rFonts w:ascii="Arial" w:eastAsia="Times New Roman" w:hAnsi="Arial" w:cs="Arial"/>
          <w:snapToGrid w:val="0"/>
          <w:sz w:val="24"/>
          <w:szCs w:val="24"/>
          <w:lang w:val="en-GB" w:eastAsia="it-IT"/>
        </w:rPr>
        <w:t xml:space="preserve">, southern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In</w:t>
      </w:r>
      <w:r w:rsidRPr="00C33319">
        <w:rPr>
          <w:rFonts w:ascii="Arial" w:eastAsia="Times New Roman" w:hAnsi="Arial" w:cs="Arial"/>
          <w:i/>
          <w:iCs/>
          <w:snapToGrid w:val="0"/>
          <w:sz w:val="24"/>
          <w:szCs w:val="24"/>
          <w:lang w:val="en-GB" w:eastAsia="it-IT"/>
        </w:rPr>
        <w:t xml:space="preserve">: </w:t>
      </w:r>
      <w:r w:rsidRPr="00C33319">
        <w:rPr>
          <w:rFonts w:ascii="Arial" w:eastAsia="Times New Roman" w:hAnsi="Arial" w:cs="Arial"/>
          <w:snapToGrid w:val="0"/>
          <w:sz w:val="24"/>
          <w:szCs w:val="24"/>
          <w:lang w:val="en-GB" w:eastAsia="it-IT"/>
        </w:rPr>
        <w:t>Pedley H.M. &amp; Carannante G. (eds)</w:t>
      </w:r>
      <w:r w:rsidRPr="00C33319">
        <w:rPr>
          <w:rFonts w:ascii="Arial" w:eastAsia="Times New Roman" w:hAnsi="Arial" w:cs="Arial"/>
          <w:i/>
          <w:iCs/>
          <w:snapToGrid w:val="0"/>
          <w:sz w:val="24"/>
          <w:szCs w:val="24"/>
          <w:lang w:val="en-GB" w:eastAsia="it-IT"/>
        </w:rPr>
        <w:t>, Cool Water Carbonates: Depositional Systems and Palaeoenvironmental Controls. Geol. Soc. London, Spec. Publ.</w:t>
      </w:r>
      <w:r w:rsidRPr="00C33319">
        <w:rPr>
          <w:rFonts w:ascii="Arial" w:eastAsia="Times New Roman" w:hAnsi="Arial" w:cs="Arial"/>
          <w:snapToGrid w:val="0"/>
          <w:sz w:val="24"/>
          <w:szCs w:val="24"/>
          <w:lang w:val="en-GB" w:eastAsia="it-IT"/>
        </w:rPr>
        <w:t xml:space="preserve">, 255:11-22, 2006.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553 – </w:t>
      </w:r>
      <w:r w:rsidRPr="00C33319">
        <w:rPr>
          <w:rFonts w:ascii="Arial" w:eastAsia="Times New Roman" w:hAnsi="Arial" w:cs="Arial"/>
          <w:b/>
          <w:bCs/>
          <w:snapToGrid w:val="0"/>
          <w:sz w:val="24"/>
          <w:szCs w:val="24"/>
          <w:lang w:val="en-GB" w:eastAsia="it-IT"/>
        </w:rPr>
        <w:t>AGNINI C.</w:t>
      </w:r>
      <w:r w:rsidRPr="00C33319">
        <w:rPr>
          <w:rFonts w:ascii="Arial" w:eastAsia="Times New Roman" w:hAnsi="Arial" w:cs="Arial"/>
          <w:snapToGrid w:val="0"/>
          <w:sz w:val="24"/>
          <w:szCs w:val="24"/>
          <w:lang w:val="en-GB" w:eastAsia="it-IT"/>
        </w:rPr>
        <w:t xml:space="preserve">, MUTTONI G., DENNIS V. KENT., </w:t>
      </w:r>
      <w:r w:rsidRPr="00C33319">
        <w:rPr>
          <w:rFonts w:ascii="Arial" w:eastAsia="Times New Roman" w:hAnsi="Arial" w:cs="Arial"/>
          <w:b/>
          <w:bCs/>
          <w:snapToGrid w:val="0"/>
          <w:sz w:val="24"/>
          <w:szCs w:val="24"/>
          <w:lang w:val="en-GB" w:eastAsia="it-IT"/>
        </w:rPr>
        <w:t>RIO D.:</w:t>
      </w:r>
      <w:r w:rsidRPr="00C33319">
        <w:rPr>
          <w:rFonts w:ascii="Arial" w:eastAsia="Times New Roman" w:hAnsi="Arial" w:cs="Arial"/>
          <w:snapToGrid w:val="0"/>
          <w:sz w:val="24"/>
          <w:szCs w:val="24"/>
          <w:lang w:val="en-GB" w:eastAsia="it-IT"/>
        </w:rPr>
        <w:t xml:space="preserve"> Eocene biostratigraphy and magnetic stratigraphy from Possagno, Italy: The calcareous nannofossil response to climate variability. </w:t>
      </w:r>
      <w:r w:rsidRPr="00C33319">
        <w:rPr>
          <w:rFonts w:ascii="Arial" w:eastAsia="Times New Roman" w:hAnsi="Arial" w:cs="Arial"/>
          <w:i/>
          <w:iCs/>
          <w:snapToGrid w:val="0"/>
          <w:sz w:val="24"/>
          <w:szCs w:val="24"/>
          <w:lang w:val="en-GB" w:eastAsia="it-IT"/>
        </w:rPr>
        <w:t xml:space="preserve">Earth Planet.Sci.Lett., </w:t>
      </w:r>
      <w:r w:rsidRPr="00C33319">
        <w:rPr>
          <w:rFonts w:ascii="Arial" w:eastAsia="Times New Roman" w:hAnsi="Arial" w:cs="Arial"/>
          <w:snapToGrid w:val="0"/>
          <w:sz w:val="24"/>
          <w:szCs w:val="24"/>
          <w:lang w:val="en-GB" w:eastAsia="it-IT"/>
        </w:rPr>
        <w:t>241:815-830, 2006.</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554 – </w:t>
      </w:r>
      <w:r w:rsidRPr="00C33319">
        <w:rPr>
          <w:rFonts w:ascii="Arial" w:eastAsia="Times New Roman" w:hAnsi="Arial" w:cs="Arial"/>
          <w:b/>
          <w:bCs/>
          <w:snapToGrid w:val="0"/>
          <w:sz w:val="24"/>
          <w:szCs w:val="24"/>
          <w:lang w:val="en-GB" w:eastAsia="it-IT"/>
        </w:rPr>
        <w:t>PRETO N</w:t>
      </w:r>
      <w:r w:rsidRPr="00C33319">
        <w:rPr>
          <w:rFonts w:ascii="Arial" w:eastAsia="Times New Roman" w:hAnsi="Arial" w:cs="Arial"/>
          <w:snapToGrid w:val="0"/>
          <w:sz w:val="24"/>
          <w:szCs w:val="24"/>
          <w:lang w:val="en-GB" w:eastAsia="it-IT"/>
        </w:rPr>
        <w:t xml:space="preserve">., SPÖTL C., </w:t>
      </w:r>
      <w:r w:rsidRPr="00C33319">
        <w:rPr>
          <w:rFonts w:ascii="Arial" w:eastAsia="Times New Roman" w:hAnsi="Arial" w:cs="Arial"/>
          <w:b/>
          <w:bCs/>
          <w:snapToGrid w:val="0"/>
          <w:sz w:val="24"/>
          <w:szCs w:val="24"/>
          <w:lang w:val="en-GB" w:eastAsia="it-IT"/>
        </w:rPr>
        <w:t xml:space="preserve">MIETTO P., </w:t>
      </w:r>
      <w:r w:rsidRPr="00C33319">
        <w:rPr>
          <w:rFonts w:ascii="Arial" w:eastAsia="Times New Roman" w:hAnsi="Arial" w:cs="Arial"/>
          <w:snapToGrid w:val="0"/>
          <w:sz w:val="24"/>
          <w:szCs w:val="24"/>
          <w:lang w:val="en-GB" w:eastAsia="it-IT"/>
        </w:rPr>
        <w:t>GIANOLLA P., RIVA A., MANFRIN</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S</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Aragonite dissolution, sedimentation rates and carbon isotopes in deep-water hemipelagites (Livinallongo Formation, Middle Triassic, northern Italy). </w:t>
      </w:r>
      <w:r w:rsidRPr="00C33319">
        <w:rPr>
          <w:rFonts w:ascii="Arial" w:eastAsia="Times New Roman" w:hAnsi="Arial" w:cs="Arial"/>
          <w:i/>
          <w:iCs/>
          <w:snapToGrid w:val="0"/>
          <w:sz w:val="24"/>
          <w:szCs w:val="24"/>
          <w:lang w:val="en-GB" w:eastAsia="it-IT"/>
        </w:rPr>
        <w:t>Sedim. Geol.</w:t>
      </w:r>
      <w:r w:rsidRPr="00C33319">
        <w:rPr>
          <w:rFonts w:ascii="Arial" w:eastAsia="Times New Roman" w:hAnsi="Arial" w:cs="Arial"/>
          <w:snapToGrid w:val="0"/>
          <w:sz w:val="24"/>
          <w:szCs w:val="24"/>
          <w:lang w:val="en-GB" w:eastAsia="it-IT"/>
        </w:rPr>
        <w:t>, 181:173-194,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555 – </w:t>
      </w:r>
      <w:r w:rsidRPr="00C33319">
        <w:rPr>
          <w:rFonts w:ascii="Arial" w:eastAsia="Times New Roman" w:hAnsi="Arial" w:cs="Arial"/>
          <w:b/>
          <w:bCs/>
          <w:snapToGrid w:val="0"/>
          <w:sz w:val="24"/>
          <w:szCs w:val="24"/>
          <w:lang w:val="en-GB" w:eastAsia="it-IT"/>
        </w:rPr>
        <w:t>GIUSBERTI L.</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FANTIN M.</w:t>
      </w:r>
      <w:r w:rsidRPr="00C33319">
        <w:rPr>
          <w:rFonts w:ascii="Arial" w:eastAsia="Times New Roman" w:hAnsi="Arial" w:cs="Arial"/>
          <w:snapToGrid w:val="0"/>
          <w:sz w:val="24"/>
          <w:szCs w:val="24"/>
          <w:lang w:val="en-GB" w:eastAsia="it-IT"/>
        </w:rPr>
        <w:t xml:space="preserve"> &amp; BUCKERIDGE J</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Ovulaster protodecimae</w:t>
      </w:r>
      <w:r w:rsidRPr="00C33319">
        <w:rPr>
          <w:rFonts w:ascii="Arial" w:eastAsia="Times New Roman" w:hAnsi="Arial" w:cs="Arial"/>
          <w:snapToGrid w:val="0"/>
          <w:sz w:val="24"/>
          <w:szCs w:val="24"/>
          <w:lang w:val="en-GB" w:eastAsia="it-IT"/>
        </w:rPr>
        <w:t xml:space="preserve"> N.SP. (Echinoidea, Spatangoida) and associated epifauna (Cirripedia, Verrucidae) from the Danian of northeastern Italy. </w:t>
      </w:r>
      <w:r w:rsidRPr="00C33319">
        <w:rPr>
          <w:rFonts w:ascii="Arial" w:eastAsia="Times New Roman" w:hAnsi="Arial" w:cs="Arial"/>
          <w:i/>
          <w:iCs/>
          <w:snapToGrid w:val="0"/>
          <w:sz w:val="24"/>
          <w:szCs w:val="24"/>
          <w:lang w:eastAsia="it-IT"/>
        </w:rPr>
        <w:t>Riv. Ital. Paleont. Stratigr.</w:t>
      </w:r>
      <w:r w:rsidRPr="00C33319">
        <w:rPr>
          <w:rFonts w:ascii="Arial" w:eastAsia="Times New Roman" w:hAnsi="Arial" w:cs="Arial"/>
          <w:snapToGrid w:val="0"/>
          <w:sz w:val="24"/>
          <w:szCs w:val="24"/>
          <w:lang w:eastAsia="it-IT"/>
        </w:rPr>
        <w:t>, 111/3:455-465,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556 –</w:t>
      </w:r>
      <w:r w:rsidRPr="00C33319">
        <w:rPr>
          <w:rFonts w:ascii="Arial" w:eastAsia="Times New Roman" w:hAnsi="Arial" w:cs="Arial"/>
          <w:b/>
          <w:bCs/>
          <w:snapToGrid w:val="0"/>
          <w:sz w:val="24"/>
          <w:szCs w:val="24"/>
          <w:lang w:eastAsia="it-IT"/>
        </w:rPr>
        <w:t xml:space="preserve"> PROTO DECIMA</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F</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b/>
          <w:bCs/>
          <w:snapToGrid w:val="0"/>
          <w:sz w:val="24"/>
          <w:szCs w:val="24"/>
          <w:lang w:eastAsia="it-IT"/>
        </w:rPr>
        <w:t>GIUSBERTI L.</w:t>
      </w:r>
      <w:r w:rsidRPr="00C33319">
        <w:rPr>
          <w:rFonts w:ascii="Arial" w:eastAsia="Times New Roman" w:hAnsi="Arial" w:cs="Arial"/>
          <w:snapToGrid w:val="0"/>
          <w:sz w:val="24"/>
          <w:szCs w:val="24"/>
          <w:lang w:eastAsia="it-IT"/>
        </w:rPr>
        <w:t xml:space="preserve">: Estinzioni di massa e biodiversità dal punto di </w:t>
      </w:r>
      <w:r w:rsidRPr="00C33319">
        <w:rPr>
          <w:rFonts w:ascii="Arial" w:eastAsia="Times New Roman" w:hAnsi="Arial" w:cs="Arial"/>
          <w:snapToGrid w:val="0"/>
          <w:sz w:val="24"/>
          <w:szCs w:val="24"/>
          <w:lang w:eastAsia="it-IT"/>
        </w:rPr>
        <w:lastRenderedPageBreak/>
        <w:t xml:space="preserve">vista di un paleontologo (le estinzioni di massa: il motore della biodiversità). </w:t>
      </w:r>
      <w:r w:rsidRPr="00C33319">
        <w:rPr>
          <w:rFonts w:ascii="Arial" w:eastAsia="Times New Roman" w:hAnsi="Arial" w:cs="Arial"/>
          <w:i/>
          <w:iCs/>
          <w:snapToGrid w:val="0"/>
          <w:sz w:val="24"/>
          <w:szCs w:val="24"/>
          <w:lang w:eastAsia="it-IT"/>
        </w:rPr>
        <w:t>Acc. Naz. Lincei, Atti dei Convegni Lincei</w:t>
      </w:r>
      <w:r w:rsidRPr="00C33319">
        <w:rPr>
          <w:rFonts w:ascii="Arial" w:eastAsia="Times New Roman" w:hAnsi="Arial" w:cs="Arial"/>
          <w:snapToGrid w:val="0"/>
          <w:sz w:val="24"/>
          <w:szCs w:val="24"/>
          <w:lang w:eastAsia="it-IT"/>
        </w:rPr>
        <w:t>, XXII Giornata dell’ambiente: Estinzioni di massa e biodiversità, Roma, 4 giugno 2004, 220:19-35, 2005.</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557 – </w:t>
      </w:r>
      <w:r w:rsidRPr="00C33319">
        <w:rPr>
          <w:rFonts w:ascii="Arial" w:eastAsia="Times New Roman" w:hAnsi="Arial" w:cs="Arial"/>
          <w:b/>
          <w:bCs/>
          <w:snapToGrid w:val="0"/>
          <w:sz w:val="24"/>
          <w:szCs w:val="24"/>
          <w:lang w:val="en-GB" w:eastAsia="it-IT"/>
        </w:rPr>
        <w:t>CAPRARO L., CONSOLARO C., FORNACIARI E., MASSARI F. &amp; RIO D.</w:t>
      </w:r>
      <w:r w:rsidRPr="00C33319">
        <w:rPr>
          <w:rFonts w:ascii="Arial" w:eastAsia="Times New Roman" w:hAnsi="Arial" w:cs="Arial"/>
          <w:snapToGrid w:val="0"/>
          <w:sz w:val="24"/>
          <w:szCs w:val="24"/>
          <w:lang w:val="en-GB" w:eastAsia="it-IT"/>
        </w:rPr>
        <w:t xml:space="preserve">: Chronology of the Middle-Upper Pliocene succession in the Strongoli area: constraints on the geological evolution of the Crotone Basin (Southern Italy). In: Moratti G. &amp; Chalouan A. (eds), </w:t>
      </w:r>
      <w:r w:rsidRPr="00C33319">
        <w:rPr>
          <w:rFonts w:ascii="Arial" w:eastAsia="Times New Roman" w:hAnsi="Arial" w:cs="Arial"/>
          <w:i/>
          <w:iCs/>
          <w:snapToGrid w:val="0"/>
          <w:sz w:val="24"/>
          <w:szCs w:val="24"/>
          <w:lang w:val="en-GB" w:eastAsia="it-IT"/>
        </w:rPr>
        <w:t xml:space="preserve">Tectonics of the Western Mediterranean and North Africa. Geol. Soc. London, Spec. Publ., </w:t>
      </w:r>
      <w:r w:rsidRPr="00C33319">
        <w:rPr>
          <w:rFonts w:ascii="Arial" w:eastAsia="Times New Roman" w:hAnsi="Arial" w:cs="Arial"/>
          <w:snapToGrid w:val="0"/>
          <w:sz w:val="24"/>
          <w:szCs w:val="24"/>
          <w:lang w:val="en-GB" w:eastAsia="it-IT"/>
        </w:rPr>
        <w:t>262:323-336,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558 – CITA M.B</w:t>
      </w:r>
      <w:r w:rsidRPr="00C33319">
        <w:rPr>
          <w:rFonts w:ascii="Arial" w:eastAsia="Times New Roman" w:hAnsi="Arial" w:cs="Arial"/>
          <w:b/>
          <w:bCs/>
          <w:snapToGrid w:val="0"/>
          <w:sz w:val="24"/>
          <w:szCs w:val="24"/>
          <w:lang w:val="en-GB" w:eastAsia="it-IT"/>
        </w:rPr>
        <w:t xml:space="preserve">., CAPRARO L., </w:t>
      </w:r>
      <w:r w:rsidRPr="00C33319">
        <w:rPr>
          <w:rFonts w:ascii="Arial" w:eastAsia="Times New Roman" w:hAnsi="Arial" w:cs="Arial"/>
          <w:snapToGrid w:val="0"/>
          <w:sz w:val="24"/>
          <w:szCs w:val="24"/>
          <w:lang w:val="en-GB" w:eastAsia="it-IT"/>
        </w:rPr>
        <w:t>CIARANFI N</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DI STEFANO E</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MARINO M.</w:t>
      </w:r>
      <w:r w:rsidRPr="00C33319">
        <w:rPr>
          <w:rFonts w:ascii="Arial" w:eastAsia="Times New Roman" w:hAnsi="Arial" w:cs="Arial"/>
          <w:b/>
          <w:bCs/>
          <w:snapToGrid w:val="0"/>
          <w:sz w:val="24"/>
          <w:szCs w:val="24"/>
          <w:lang w:val="en-GB" w:eastAsia="it-IT"/>
        </w:rPr>
        <w:t xml:space="preserve">, RIO D., </w:t>
      </w:r>
      <w:r w:rsidRPr="00C33319">
        <w:rPr>
          <w:rFonts w:ascii="Arial" w:eastAsia="Times New Roman" w:hAnsi="Arial" w:cs="Arial"/>
          <w:snapToGrid w:val="0"/>
          <w:sz w:val="24"/>
          <w:szCs w:val="24"/>
          <w:lang w:val="en-GB" w:eastAsia="it-IT"/>
        </w:rPr>
        <w:t>SPROVIERI R.</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and VAI G.B.: Calabrian and Ionian: A proposal for the definition of Mediterranean stages for the Lower and Middle Pleistocene. </w:t>
      </w:r>
      <w:r w:rsidRPr="00C33319">
        <w:rPr>
          <w:rFonts w:ascii="Arial" w:eastAsia="Times New Roman" w:hAnsi="Arial" w:cs="Arial"/>
          <w:i/>
          <w:iCs/>
          <w:snapToGrid w:val="0"/>
          <w:sz w:val="24"/>
          <w:szCs w:val="24"/>
          <w:lang w:val="en-GB" w:eastAsia="it-IT"/>
        </w:rPr>
        <w:t>Episodes</w:t>
      </w:r>
      <w:r w:rsidRPr="00C33319">
        <w:rPr>
          <w:rFonts w:ascii="Arial" w:eastAsia="Times New Roman" w:hAnsi="Arial" w:cs="Arial"/>
          <w:snapToGrid w:val="0"/>
          <w:sz w:val="24"/>
          <w:szCs w:val="24"/>
          <w:lang w:val="en-GB" w:eastAsia="it-IT"/>
        </w:rPr>
        <w:t>, 29/2:107-114,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559 – ARGNANI A., FONTANA D.,</w:t>
      </w:r>
      <w:r w:rsidRPr="00C33319">
        <w:rPr>
          <w:rFonts w:ascii="Arial" w:eastAsia="Times New Roman" w:hAnsi="Arial" w:cs="Arial"/>
          <w:b/>
          <w:bCs/>
          <w:snapToGrid w:val="0"/>
          <w:sz w:val="24"/>
          <w:szCs w:val="24"/>
          <w:lang w:val="en-GB" w:eastAsia="it-IT"/>
        </w:rPr>
        <w:t xml:space="preserve"> STEFANI C. </w:t>
      </w:r>
      <w:r w:rsidRPr="00C33319">
        <w:rPr>
          <w:rFonts w:ascii="Arial" w:eastAsia="Times New Roman" w:hAnsi="Arial" w:cs="Arial"/>
          <w:snapToGrid w:val="0"/>
          <w:sz w:val="24"/>
          <w:szCs w:val="24"/>
          <w:lang w:val="en-GB" w:eastAsia="it-IT"/>
        </w:rPr>
        <w:t xml:space="preserve">&amp; ZUFFA G.G.: Palaeogeography of the Upper Cretaceous-Eocene carbonate turbidites of the </w:t>
      </w:r>
      <w:smartTag w:uri="urn:schemas-microsoft-com:office:smarttags" w:element="place">
        <w:r w:rsidRPr="00C33319">
          <w:rPr>
            <w:rFonts w:ascii="Arial" w:eastAsia="Times New Roman" w:hAnsi="Arial" w:cs="Arial"/>
            <w:snapToGrid w:val="0"/>
            <w:sz w:val="24"/>
            <w:szCs w:val="24"/>
            <w:lang w:val="en-GB" w:eastAsia="it-IT"/>
          </w:rPr>
          <w:t>Northern Apennines</w:t>
        </w:r>
      </w:smartTag>
      <w:r w:rsidRPr="00C33319">
        <w:rPr>
          <w:rFonts w:ascii="Arial" w:eastAsia="Times New Roman" w:hAnsi="Arial" w:cs="Arial"/>
          <w:snapToGrid w:val="0"/>
          <w:sz w:val="24"/>
          <w:szCs w:val="24"/>
          <w:lang w:val="en-GB" w:eastAsia="it-IT"/>
        </w:rPr>
        <w:t xml:space="preserve"> from provenance studies. In: Moratti G. &amp; Chalouan A. (eds), </w:t>
      </w:r>
      <w:r w:rsidRPr="00C33319">
        <w:rPr>
          <w:rFonts w:ascii="Arial" w:eastAsia="Times New Roman" w:hAnsi="Arial" w:cs="Arial"/>
          <w:i/>
          <w:iCs/>
          <w:snapToGrid w:val="0"/>
          <w:sz w:val="24"/>
          <w:szCs w:val="24"/>
          <w:lang w:val="en-GB" w:eastAsia="it-IT"/>
        </w:rPr>
        <w:t>Tectonics of the Western Mediterranean and North Africa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Geol. Soc. London, Spec. Publ., </w:t>
      </w:r>
      <w:r w:rsidRPr="00C33319">
        <w:rPr>
          <w:rFonts w:ascii="Arial" w:eastAsia="Times New Roman" w:hAnsi="Arial" w:cs="Arial"/>
          <w:snapToGrid w:val="0"/>
          <w:sz w:val="24"/>
          <w:szCs w:val="24"/>
          <w:lang w:val="en-GB" w:eastAsia="it-IT"/>
        </w:rPr>
        <w:t>262:259-275,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560 – </w:t>
      </w:r>
      <w:r w:rsidRPr="00C33319">
        <w:rPr>
          <w:rFonts w:ascii="Arial" w:eastAsia="Times New Roman" w:hAnsi="Arial" w:cs="Arial"/>
          <w:b/>
          <w:bCs/>
          <w:snapToGrid w:val="0"/>
          <w:sz w:val="24"/>
          <w:szCs w:val="24"/>
          <w:lang w:val="en-GB" w:eastAsia="it-IT"/>
        </w:rPr>
        <w:t>MASSIRONI M., ZAMPIERI D. &amp; CAPORALI A.</w:t>
      </w:r>
      <w:r w:rsidRPr="00C33319">
        <w:rPr>
          <w:rFonts w:ascii="Arial" w:eastAsia="Times New Roman" w:hAnsi="Arial" w:cs="Arial"/>
          <w:snapToGrid w:val="0"/>
          <w:sz w:val="24"/>
          <w:szCs w:val="24"/>
          <w:lang w:val="en-GB" w:eastAsia="it-IT"/>
        </w:rPr>
        <w:t xml:space="preserve">: Miocene to present major fault linkages through the Adriatic indenter and Austroalpine-Penninic collisional wedge (Alps of NE Italy). In: Moratti G. &amp; Chalouan A. (eds), </w:t>
      </w:r>
      <w:r w:rsidRPr="00C33319">
        <w:rPr>
          <w:rFonts w:ascii="Arial" w:eastAsia="Times New Roman" w:hAnsi="Arial" w:cs="Arial"/>
          <w:i/>
          <w:iCs/>
          <w:snapToGrid w:val="0"/>
          <w:sz w:val="24"/>
          <w:szCs w:val="24"/>
          <w:lang w:val="en-GB" w:eastAsia="it-IT"/>
        </w:rPr>
        <w:t>Tectonics of the Western Mediterranean and North Africa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 xml:space="preserve">Geol. Soc. London, Spec. Publ., </w:t>
      </w:r>
      <w:r w:rsidRPr="00C33319">
        <w:rPr>
          <w:rFonts w:ascii="Arial" w:eastAsia="Times New Roman" w:hAnsi="Arial" w:cs="Arial"/>
          <w:snapToGrid w:val="0"/>
          <w:sz w:val="24"/>
          <w:szCs w:val="24"/>
          <w:lang w:eastAsia="it-IT"/>
        </w:rPr>
        <w:t>262:245-258, 2006</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561 – TONDI E.,</w:t>
      </w:r>
      <w:r w:rsidRPr="00C33319">
        <w:rPr>
          <w:rFonts w:ascii="Arial" w:eastAsia="Times New Roman" w:hAnsi="Arial" w:cs="Arial"/>
          <w:b/>
          <w:bCs/>
          <w:snapToGrid w:val="0"/>
          <w:sz w:val="24"/>
          <w:szCs w:val="24"/>
          <w:lang w:eastAsia="it-IT"/>
        </w:rPr>
        <w:t xml:space="preserve"> ZAMPIERI D., </w:t>
      </w:r>
      <w:r w:rsidRPr="00C33319">
        <w:rPr>
          <w:rFonts w:ascii="Arial" w:eastAsia="Times New Roman" w:hAnsi="Arial" w:cs="Arial"/>
          <w:snapToGrid w:val="0"/>
          <w:sz w:val="24"/>
          <w:szCs w:val="24"/>
          <w:lang w:eastAsia="it-IT"/>
        </w:rPr>
        <w:t>GIUNTA G., RENDA P., ALESSANDRONI M., UNTI M., GIORGIANNI A. &amp; CELLO G</w:t>
      </w:r>
      <w:r w:rsidRPr="00C33319">
        <w:rPr>
          <w:rFonts w:ascii="Arial" w:eastAsia="Times New Roman" w:hAnsi="Arial" w:cs="Arial"/>
          <w:b/>
          <w:bCs/>
          <w:snapToGrid w:val="0"/>
          <w:sz w:val="24"/>
          <w:szCs w:val="24"/>
          <w:lang w:eastAsia="it-IT"/>
        </w:rPr>
        <w:t>.</w:t>
      </w:r>
      <w:r w:rsidRPr="00C33319">
        <w:rPr>
          <w:rFonts w:ascii="Arial" w:eastAsia="Times New Roman" w:hAnsi="Arial" w:cs="Arial"/>
          <w:snapToGrid w:val="0"/>
          <w:sz w:val="24"/>
          <w:szCs w:val="24"/>
          <w:lang w:eastAsia="it-IT"/>
        </w:rPr>
        <w:t xml:space="preserve">: Active faults and inferred seismic sources in the San Vito lo Capo peninsula, northwestern Sicily, Italy. </w:t>
      </w:r>
      <w:r w:rsidRPr="00C33319">
        <w:rPr>
          <w:rFonts w:ascii="Arial" w:eastAsia="Times New Roman" w:hAnsi="Arial" w:cs="Arial"/>
          <w:snapToGrid w:val="0"/>
          <w:sz w:val="24"/>
          <w:szCs w:val="24"/>
          <w:lang w:val="en-GB" w:eastAsia="it-IT"/>
        </w:rPr>
        <w:t xml:space="preserve">In: Moratti G. &amp; Chalouan A. (eds), </w:t>
      </w:r>
      <w:r w:rsidRPr="00C33319">
        <w:rPr>
          <w:rFonts w:ascii="Arial" w:eastAsia="Times New Roman" w:hAnsi="Arial" w:cs="Arial"/>
          <w:i/>
          <w:iCs/>
          <w:snapToGrid w:val="0"/>
          <w:sz w:val="24"/>
          <w:szCs w:val="24"/>
          <w:lang w:val="en-GB" w:eastAsia="it-IT"/>
        </w:rPr>
        <w:t>Tectonics of the Western Mediterranean and North Africa</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Geol. Soc. London, Spec. Publ., </w:t>
      </w:r>
      <w:r w:rsidRPr="00C33319">
        <w:rPr>
          <w:rFonts w:ascii="Arial" w:eastAsia="Times New Roman" w:hAnsi="Arial" w:cs="Arial"/>
          <w:snapToGrid w:val="0"/>
          <w:sz w:val="24"/>
          <w:szCs w:val="24"/>
          <w:lang w:val="en-GB" w:eastAsia="it-IT"/>
        </w:rPr>
        <w:t>262:365-377,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562 – </w:t>
      </w:r>
      <w:r w:rsidRPr="00C33319">
        <w:rPr>
          <w:rFonts w:ascii="Arial" w:eastAsia="Times New Roman" w:hAnsi="Arial" w:cs="Arial"/>
          <w:b/>
          <w:bCs/>
          <w:snapToGrid w:val="0"/>
          <w:sz w:val="24"/>
          <w:szCs w:val="24"/>
          <w:lang w:val="en-GB" w:eastAsia="it-IT"/>
        </w:rPr>
        <w:t xml:space="preserve">MASSARI F. </w:t>
      </w:r>
      <w:r w:rsidRPr="00C33319">
        <w:rPr>
          <w:rFonts w:ascii="Arial" w:eastAsia="Times New Roman" w:hAnsi="Arial" w:cs="Arial"/>
          <w:snapToGrid w:val="0"/>
          <w:sz w:val="24"/>
          <w:szCs w:val="24"/>
          <w:lang w:val="en-GB" w:eastAsia="it-IT"/>
        </w:rPr>
        <w:t>&amp; CHIOCCI F</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Biocalcarenite and mixed cool-water prograding bodies of the Mediterranean Pliocene and Pleistocene: architecture, depositional setting and forcing factors. In: Pedley H.M. &amp; Carannante G. (eds), </w:t>
      </w:r>
      <w:r w:rsidRPr="00C33319">
        <w:rPr>
          <w:rFonts w:ascii="Arial" w:eastAsia="Times New Roman" w:hAnsi="Arial" w:cs="Arial"/>
          <w:i/>
          <w:iCs/>
          <w:snapToGrid w:val="0"/>
          <w:sz w:val="24"/>
          <w:szCs w:val="24"/>
          <w:lang w:val="en-GB" w:eastAsia="it-IT"/>
        </w:rPr>
        <w:t>Cool-Water Carbonates: Depositional Systems and Palaeoenvironmental Controls</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 xml:space="preserve">Geol. Soc. London, Spec. Publ., </w:t>
      </w:r>
      <w:r w:rsidRPr="00C33319">
        <w:rPr>
          <w:rFonts w:ascii="Arial" w:eastAsia="Times New Roman" w:hAnsi="Arial" w:cs="Arial"/>
          <w:snapToGrid w:val="0"/>
          <w:sz w:val="24"/>
          <w:szCs w:val="24"/>
          <w:lang w:val="en-GB" w:eastAsia="it-IT"/>
        </w:rPr>
        <w:t>255:95-120,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563 – </w:t>
      </w:r>
      <w:r w:rsidRPr="00C33319">
        <w:rPr>
          <w:rFonts w:ascii="Arial" w:eastAsia="Times New Roman" w:hAnsi="Arial" w:cs="Arial"/>
          <w:b/>
          <w:bCs/>
          <w:snapToGrid w:val="0"/>
          <w:sz w:val="24"/>
          <w:szCs w:val="24"/>
          <w:lang w:val="en-GB" w:eastAsia="it-IT"/>
        </w:rPr>
        <w:t>FABBRI P, TREVISANI S.</w:t>
      </w:r>
      <w:r w:rsidRPr="00C33319">
        <w:rPr>
          <w:rFonts w:ascii="Arial" w:eastAsia="Times New Roman" w:hAnsi="Arial" w:cs="Arial"/>
          <w:snapToGrid w:val="0"/>
          <w:sz w:val="24"/>
          <w:szCs w:val="24"/>
          <w:lang w:val="en-GB" w:eastAsia="it-IT"/>
        </w:rPr>
        <w:t>: Spatial distribution of temperature  in the low-temperature geothermal Euganean field (</w:t>
      </w:r>
      <w:smartTag w:uri="urn:schemas-microsoft-com:office:smarttags" w:element="place">
        <w:r w:rsidRPr="00C33319">
          <w:rPr>
            <w:rFonts w:ascii="Arial" w:eastAsia="Times New Roman" w:hAnsi="Arial" w:cs="Arial"/>
            <w:snapToGrid w:val="0"/>
            <w:sz w:val="24"/>
            <w:szCs w:val="24"/>
            <w:lang w:val="en-GB" w:eastAsia="it-IT"/>
          </w:rPr>
          <w:t>NE Italy</w:t>
        </w:r>
      </w:smartTag>
      <w:r w:rsidRPr="00C33319">
        <w:rPr>
          <w:rFonts w:ascii="Arial" w:eastAsia="Times New Roman" w:hAnsi="Arial" w:cs="Arial"/>
          <w:snapToGrid w:val="0"/>
          <w:sz w:val="24"/>
          <w:szCs w:val="24"/>
          <w:lang w:val="en-GB" w:eastAsia="it-IT"/>
        </w:rPr>
        <w:t xml:space="preserve">): a simulated anneling approach. </w:t>
      </w:r>
      <w:r w:rsidRPr="00C33319">
        <w:rPr>
          <w:rFonts w:ascii="Arial" w:eastAsia="Times New Roman" w:hAnsi="Arial" w:cs="Arial"/>
          <w:i/>
          <w:iCs/>
          <w:snapToGrid w:val="0"/>
          <w:sz w:val="24"/>
          <w:szCs w:val="24"/>
          <w:lang w:val="en-GB" w:eastAsia="it-IT"/>
        </w:rPr>
        <w:t>Geothermics</w:t>
      </w:r>
      <w:r w:rsidRPr="00C33319">
        <w:rPr>
          <w:rFonts w:ascii="Arial" w:eastAsia="Times New Roman" w:hAnsi="Arial" w:cs="Arial"/>
          <w:snapToGrid w:val="0"/>
          <w:sz w:val="24"/>
          <w:szCs w:val="24"/>
          <w:lang w:val="en-GB" w:eastAsia="it-IT"/>
        </w:rPr>
        <w:t>, 34:617-631,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564 – </w:t>
      </w:r>
      <w:r w:rsidRPr="00C33319">
        <w:rPr>
          <w:rFonts w:ascii="Arial" w:eastAsia="Times New Roman" w:hAnsi="Arial" w:cs="Arial"/>
          <w:b/>
          <w:bCs/>
          <w:snapToGrid w:val="0"/>
          <w:sz w:val="24"/>
          <w:szCs w:val="24"/>
          <w:lang w:val="en-GB" w:eastAsia="it-IT"/>
        </w:rPr>
        <w:t xml:space="preserve">FABBRI P. </w:t>
      </w:r>
      <w:r w:rsidRPr="00C33319">
        <w:rPr>
          <w:rFonts w:ascii="Arial" w:eastAsia="Times New Roman" w:hAnsi="Arial" w:cs="Arial"/>
          <w:snapToGrid w:val="0"/>
          <w:sz w:val="24"/>
          <w:szCs w:val="24"/>
          <w:lang w:val="en-GB" w:eastAsia="it-IT"/>
        </w:rPr>
        <w:t>and</w:t>
      </w:r>
      <w:r w:rsidRPr="00C33319">
        <w:rPr>
          <w:rFonts w:ascii="Arial" w:eastAsia="Times New Roman" w:hAnsi="Arial" w:cs="Arial"/>
          <w:b/>
          <w:bCs/>
          <w:snapToGrid w:val="0"/>
          <w:sz w:val="24"/>
          <w:szCs w:val="24"/>
          <w:lang w:val="en-GB" w:eastAsia="it-IT"/>
        </w:rPr>
        <w:t xml:space="preserve"> TREVISANI S.</w:t>
      </w:r>
      <w:r w:rsidRPr="00C33319">
        <w:rPr>
          <w:rFonts w:ascii="Arial" w:eastAsia="Times New Roman" w:hAnsi="Arial" w:cs="Arial"/>
          <w:snapToGrid w:val="0"/>
          <w:sz w:val="24"/>
          <w:szCs w:val="24"/>
          <w:lang w:val="en-GB" w:eastAsia="it-IT"/>
        </w:rPr>
        <w:t xml:space="preserve">: A Geostatistical Simulation Approach to a Pollution Case in </w:t>
      </w:r>
      <w:smartTag w:uri="urn:schemas-microsoft-com:office:smarttags" w:element="place">
        <w:r w:rsidRPr="00C33319">
          <w:rPr>
            <w:rFonts w:ascii="Arial" w:eastAsia="Times New Roman" w:hAnsi="Arial" w:cs="Arial"/>
            <w:snapToGrid w:val="0"/>
            <w:sz w:val="24"/>
            <w:szCs w:val="24"/>
            <w:lang w:val="en-GB" w:eastAsia="it-IT"/>
          </w:rPr>
          <w:t>Northeastern Italy</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Math. Geol.</w:t>
      </w:r>
      <w:r w:rsidRPr="00C33319">
        <w:rPr>
          <w:rFonts w:ascii="Arial" w:eastAsia="Times New Roman" w:hAnsi="Arial" w:cs="Arial"/>
          <w:snapToGrid w:val="0"/>
          <w:sz w:val="24"/>
          <w:szCs w:val="24"/>
          <w:lang w:val="en-GB" w:eastAsia="it-IT"/>
        </w:rPr>
        <w:t>, 37/6:569-586,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565 - ZATTIN M.,</w:t>
      </w:r>
      <w:r w:rsidRPr="00C33319">
        <w:rPr>
          <w:rFonts w:ascii="Arial" w:eastAsia="Times New Roman" w:hAnsi="Arial" w:cs="Arial"/>
          <w:b/>
          <w:bCs/>
          <w:snapToGrid w:val="0"/>
          <w:sz w:val="24"/>
          <w:szCs w:val="24"/>
          <w:lang w:val="en-GB" w:eastAsia="it-IT"/>
        </w:rPr>
        <w:t xml:space="preserve"> CUMAN A., </w:t>
      </w:r>
      <w:r w:rsidRPr="00C33319">
        <w:rPr>
          <w:rFonts w:ascii="Arial" w:eastAsia="Times New Roman" w:hAnsi="Arial" w:cs="Arial"/>
          <w:snapToGrid w:val="0"/>
          <w:sz w:val="24"/>
          <w:szCs w:val="24"/>
          <w:lang w:val="en-GB" w:eastAsia="it-IT"/>
        </w:rPr>
        <w:t>FANTONI R.,</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MARTIN S</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SCOTTI P.,</w:t>
      </w:r>
      <w:r w:rsidRPr="00C33319">
        <w:rPr>
          <w:rFonts w:ascii="Arial" w:eastAsia="Times New Roman" w:hAnsi="Arial" w:cs="Arial"/>
          <w:b/>
          <w:bCs/>
          <w:snapToGrid w:val="0"/>
          <w:sz w:val="24"/>
          <w:szCs w:val="24"/>
          <w:lang w:val="en-GB" w:eastAsia="it-IT"/>
        </w:rPr>
        <w:t xml:space="preserve"> STEFANI C.:</w:t>
      </w:r>
      <w:r w:rsidRPr="00C33319">
        <w:rPr>
          <w:rFonts w:ascii="Arial" w:eastAsia="Times New Roman" w:hAnsi="Arial" w:cs="Arial"/>
          <w:snapToGrid w:val="0"/>
          <w:sz w:val="24"/>
          <w:szCs w:val="24"/>
          <w:lang w:val="en-GB" w:eastAsia="it-IT"/>
        </w:rPr>
        <w:t xml:space="preserve"> From Middle Jurassic heating to Neogene cooling: The thermochronological evolution of the southern Alps. </w:t>
      </w:r>
      <w:r w:rsidRPr="00C33319">
        <w:rPr>
          <w:rFonts w:ascii="Arial" w:eastAsia="Times New Roman" w:hAnsi="Arial" w:cs="Arial"/>
          <w:i/>
          <w:iCs/>
          <w:snapToGrid w:val="0"/>
          <w:sz w:val="24"/>
          <w:szCs w:val="24"/>
          <w:lang w:eastAsia="it-IT"/>
        </w:rPr>
        <w:t>Tectonophysics</w:t>
      </w:r>
      <w:r w:rsidRPr="00C33319">
        <w:rPr>
          <w:rFonts w:ascii="Arial" w:eastAsia="Times New Roman" w:hAnsi="Arial" w:cs="Arial"/>
          <w:snapToGrid w:val="0"/>
          <w:sz w:val="24"/>
          <w:szCs w:val="24"/>
          <w:lang w:eastAsia="it-IT"/>
        </w:rPr>
        <w:t>, 414:191–202, 2006.</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566 - </w:t>
      </w:r>
      <w:r w:rsidRPr="00C33319">
        <w:rPr>
          <w:rFonts w:ascii="Arial" w:eastAsia="Times New Roman" w:hAnsi="Arial" w:cs="Arial"/>
          <w:b/>
          <w:bCs/>
          <w:snapToGrid w:val="0"/>
          <w:sz w:val="24"/>
          <w:szCs w:val="24"/>
          <w:lang w:eastAsia="it-IT"/>
        </w:rPr>
        <w:t>CUMAN A., GENEVOIS R., GALGARO A</w:t>
      </w:r>
      <w:r w:rsidRPr="00C33319">
        <w:rPr>
          <w:rFonts w:ascii="Arial" w:eastAsia="Times New Roman" w:hAnsi="Arial" w:cs="Arial"/>
          <w:snapToGrid w:val="0"/>
          <w:sz w:val="24"/>
          <w:szCs w:val="24"/>
          <w:lang w:eastAsia="it-IT"/>
        </w:rPr>
        <w:t xml:space="preserve">.: Prospezioni geoelettriche su un antico corpo di frana: il caso dei Lavini di Marco (Rovereto). </w:t>
      </w:r>
      <w:r w:rsidRPr="00C33319">
        <w:rPr>
          <w:rFonts w:ascii="Arial" w:eastAsia="Times New Roman" w:hAnsi="Arial" w:cs="Arial"/>
          <w:i/>
          <w:iCs/>
          <w:snapToGrid w:val="0"/>
          <w:sz w:val="24"/>
          <w:szCs w:val="24"/>
          <w:lang w:eastAsia="it-IT"/>
        </w:rPr>
        <w:t>Museo Civ. Rovereto.</w:t>
      </w:r>
      <w:r w:rsidRPr="00C33319">
        <w:rPr>
          <w:rFonts w:ascii="Arial" w:eastAsia="Times New Roman" w:hAnsi="Arial" w:cs="Arial"/>
          <w:snapToGrid w:val="0"/>
          <w:sz w:val="24"/>
          <w:szCs w:val="24"/>
          <w:lang w:eastAsia="it-IT"/>
        </w:rPr>
        <w:t xml:space="preserve"> </w:t>
      </w:r>
      <w:r w:rsidRPr="00C33319">
        <w:rPr>
          <w:rFonts w:ascii="Arial" w:eastAsia="Times New Roman" w:hAnsi="Arial" w:cs="Arial"/>
          <w:i/>
          <w:iCs/>
          <w:snapToGrid w:val="0"/>
          <w:sz w:val="24"/>
          <w:szCs w:val="24"/>
          <w:lang w:eastAsia="it-IT"/>
        </w:rPr>
        <w:t>Atti del Workshop in Geofisica, Rovereto (Trento), 10 dicembre 2004</w:t>
      </w:r>
      <w:r w:rsidRPr="00C33319">
        <w:rPr>
          <w:rFonts w:ascii="Arial" w:eastAsia="Times New Roman" w:hAnsi="Arial" w:cs="Arial"/>
          <w:snapToGrid w:val="0"/>
          <w:sz w:val="24"/>
          <w:szCs w:val="24"/>
          <w:lang w:eastAsia="it-IT"/>
        </w:rPr>
        <w:t>, 121-135, 2004.</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567 - </w:t>
      </w:r>
      <w:r w:rsidRPr="00C33319">
        <w:rPr>
          <w:rFonts w:ascii="Arial" w:eastAsia="Times New Roman" w:hAnsi="Arial" w:cs="Arial"/>
          <w:b/>
          <w:bCs/>
          <w:snapToGrid w:val="0"/>
          <w:sz w:val="24"/>
          <w:szCs w:val="24"/>
          <w:lang w:val="en-GB" w:eastAsia="it-IT"/>
        </w:rPr>
        <w:t>CUMAN A., GENEVOIS R. &amp; GALGARO A.:</w:t>
      </w:r>
      <w:r w:rsidRPr="00C33319">
        <w:rPr>
          <w:rFonts w:ascii="Arial" w:eastAsia="Times New Roman" w:hAnsi="Arial" w:cs="Arial"/>
          <w:snapToGrid w:val="0"/>
          <w:sz w:val="24"/>
          <w:szCs w:val="24"/>
          <w:lang w:val="en-GB" w:eastAsia="it-IT"/>
        </w:rPr>
        <w:t xml:space="preserve"> Deposition processes and run-out behavior of the Lavini di Marco rock avalanche (</w:t>
      </w:r>
      <w:smartTag w:uri="urn:schemas-microsoft-com:office:smarttags" w:element="place">
        <w:r w:rsidRPr="00C33319">
          <w:rPr>
            <w:rFonts w:ascii="Arial" w:eastAsia="Times New Roman" w:hAnsi="Arial" w:cs="Arial"/>
            <w:snapToGrid w:val="0"/>
            <w:sz w:val="24"/>
            <w:szCs w:val="24"/>
            <w:lang w:val="en-GB" w:eastAsia="it-IT"/>
          </w:rPr>
          <w:t>Northern Italy</w:t>
        </w:r>
      </w:smartTag>
      <w:r w:rsidRPr="00C33319">
        <w:rPr>
          <w:rFonts w:ascii="Arial" w:eastAsia="Times New Roman" w:hAnsi="Arial" w:cs="Arial"/>
          <w:snapToGrid w:val="0"/>
          <w:sz w:val="24"/>
          <w:szCs w:val="24"/>
          <w:lang w:val="en-GB" w:eastAsia="it-IT"/>
        </w:rPr>
        <w:t xml:space="preserve">). 2005 Proceedings of the International Conference on Landslide Risk Management,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Vancouver</w:t>
          </w:r>
        </w:smartTag>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Canada</w:t>
          </w:r>
        </w:smartTag>
      </w:smartTag>
      <w:r w:rsidRPr="00C33319">
        <w:rPr>
          <w:rFonts w:ascii="Arial" w:eastAsia="Times New Roman" w:hAnsi="Arial" w:cs="Arial"/>
          <w:snapToGrid w:val="0"/>
          <w:sz w:val="24"/>
          <w:szCs w:val="24"/>
          <w:lang w:val="en-GB" w:eastAsia="it-IT"/>
        </w:rPr>
        <w:t xml:space="preserve"> 31st May</w:t>
      </w:r>
      <w:smartTag w:uri="urn:schemas-microsoft-com:office:smarttags" w:element="date">
        <w:smartTagPr>
          <w:attr w:name="Month" w:val="6"/>
          <w:attr w:name="Day" w:val="3"/>
          <w:attr w:name="Year" w:val="2005"/>
        </w:smartTagPr>
        <w:r w:rsidRPr="00C33319">
          <w:rPr>
            <w:rFonts w:ascii="Arial" w:eastAsia="Times New Roman" w:hAnsi="Arial" w:cs="Arial"/>
            <w:snapToGrid w:val="0"/>
            <w:sz w:val="24"/>
            <w:szCs w:val="24"/>
            <w:lang w:val="en-GB" w:eastAsia="it-IT"/>
          </w:rPr>
          <w:t>-3rd June 2005</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bCs/>
          <w:snapToGrid w:val="0"/>
          <w:sz w:val="24"/>
          <w:szCs w:val="24"/>
          <w:lang w:val="en-GB" w:eastAsia="it-IT"/>
        </w:rPr>
        <w:t>Published on CD-ROM</w:t>
      </w:r>
      <w:r w:rsidRPr="00C33319">
        <w:rPr>
          <w:rFonts w:ascii="Arial" w:eastAsia="Times New Roman" w:hAnsi="Arial" w:cs="Arial"/>
          <w:snapToGrid w:val="0"/>
          <w:sz w:val="24"/>
          <w:szCs w:val="24"/>
          <w:lang w:val="en-GB" w:eastAsia="it-IT"/>
        </w:rPr>
        <w:t>.</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568 – TERZANO R., SPAGNUOLO M., MEDICI L.,</w:t>
      </w:r>
      <w:r w:rsidRPr="00C33319">
        <w:rPr>
          <w:rFonts w:ascii="Arial" w:eastAsia="Times New Roman" w:hAnsi="Arial" w:cs="Arial"/>
          <w:b/>
          <w:bCs/>
          <w:snapToGrid w:val="0"/>
          <w:sz w:val="24"/>
          <w:szCs w:val="24"/>
          <w:lang w:val="en-GB" w:eastAsia="it-IT"/>
        </w:rPr>
        <w:t xml:space="preserve"> TATEO F., </w:t>
      </w:r>
      <w:r w:rsidRPr="00C33319">
        <w:rPr>
          <w:rFonts w:ascii="Arial" w:eastAsia="Times New Roman" w:hAnsi="Arial" w:cs="Arial"/>
          <w:snapToGrid w:val="0"/>
          <w:sz w:val="24"/>
          <w:szCs w:val="24"/>
          <w:lang w:val="en-GB" w:eastAsia="it-IT"/>
        </w:rPr>
        <w:t>VEKEMANS B., JANSSENS K., RUGGIERO P.</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Spectroscopic investigation on the chemical forms of Cu during the syntesis of zeolite X at low temperature. </w:t>
      </w:r>
      <w:r w:rsidRPr="00C33319">
        <w:rPr>
          <w:rFonts w:ascii="Arial" w:eastAsia="Times New Roman" w:hAnsi="Arial" w:cs="Arial"/>
          <w:i/>
          <w:iCs/>
          <w:snapToGrid w:val="0"/>
          <w:sz w:val="24"/>
          <w:szCs w:val="24"/>
          <w:lang w:val="en-GB" w:eastAsia="it-IT"/>
        </w:rPr>
        <w:t>Appl.Geochem.</w:t>
      </w:r>
      <w:r w:rsidRPr="00C33319">
        <w:rPr>
          <w:rFonts w:ascii="Arial" w:eastAsia="Times New Roman" w:hAnsi="Arial" w:cs="Arial"/>
          <w:snapToGrid w:val="0"/>
          <w:sz w:val="24"/>
          <w:szCs w:val="24"/>
          <w:lang w:val="en-GB" w:eastAsia="it-IT"/>
        </w:rPr>
        <w:t xml:space="preserve">, 21:993–1005, 2006. </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569 – </w:t>
      </w:r>
      <w:r w:rsidRPr="00C33319">
        <w:rPr>
          <w:rFonts w:ascii="Arial" w:eastAsia="Times New Roman" w:hAnsi="Arial" w:cs="Arial"/>
          <w:b/>
          <w:bCs/>
          <w:snapToGrid w:val="0"/>
          <w:sz w:val="24"/>
          <w:szCs w:val="24"/>
          <w:lang w:val="en-GB" w:eastAsia="it-IT"/>
        </w:rPr>
        <w:t xml:space="preserve">TATEO F., </w:t>
      </w:r>
      <w:r w:rsidRPr="00C33319">
        <w:rPr>
          <w:rFonts w:ascii="Arial" w:eastAsia="Times New Roman" w:hAnsi="Arial" w:cs="Arial"/>
          <w:snapToGrid w:val="0"/>
          <w:sz w:val="24"/>
          <w:szCs w:val="24"/>
          <w:lang w:val="en-GB" w:eastAsia="it-IT"/>
        </w:rPr>
        <w:t>SUMMA V., GIANNOSSI M.L., FERRARO G</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Healing clays: Mineralogical and geochemical constraints on the preparation of clay-water suspension (“argillic water”). </w:t>
      </w:r>
      <w:r w:rsidRPr="00C33319">
        <w:rPr>
          <w:rFonts w:ascii="Arial" w:eastAsia="Times New Roman" w:hAnsi="Arial" w:cs="Arial"/>
          <w:i/>
          <w:iCs/>
          <w:snapToGrid w:val="0"/>
          <w:sz w:val="24"/>
          <w:szCs w:val="24"/>
          <w:lang w:val="en-GB" w:eastAsia="it-IT"/>
        </w:rPr>
        <w:t>Appl.Clay Sci.</w:t>
      </w:r>
      <w:r w:rsidRPr="00C33319">
        <w:rPr>
          <w:rFonts w:ascii="Arial" w:eastAsia="Times New Roman" w:hAnsi="Arial" w:cs="Arial"/>
          <w:snapToGrid w:val="0"/>
          <w:sz w:val="24"/>
          <w:szCs w:val="24"/>
          <w:lang w:val="en-GB" w:eastAsia="it-IT"/>
        </w:rPr>
        <w:t>, 33:181-194,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570 – </w:t>
      </w:r>
      <w:r w:rsidRPr="00C33319">
        <w:rPr>
          <w:rFonts w:ascii="Arial" w:eastAsia="Times New Roman" w:hAnsi="Arial" w:cs="Arial"/>
          <w:b/>
          <w:bCs/>
          <w:snapToGrid w:val="0"/>
          <w:sz w:val="24"/>
          <w:szCs w:val="24"/>
          <w:lang w:val="en-GB" w:eastAsia="it-IT"/>
        </w:rPr>
        <w:t>DI TORO G., PENNACCHIONI G., TEZA G.:</w:t>
      </w:r>
      <w:r w:rsidRPr="00C33319">
        <w:rPr>
          <w:rFonts w:ascii="Arial" w:eastAsia="Times New Roman" w:hAnsi="Arial" w:cs="Arial"/>
          <w:snapToGrid w:val="0"/>
          <w:sz w:val="24"/>
          <w:szCs w:val="24"/>
          <w:lang w:val="en-GB" w:eastAsia="it-IT"/>
        </w:rPr>
        <w:t xml:space="preserve"> Can pseudotachylytes be used to infer earthquake source parameters? An example of limitations in the study of exhumed faults. </w:t>
      </w:r>
      <w:r w:rsidRPr="00C33319">
        <w:rPr>
          <w:rFonts w:ascii="Arial" w:eastAsia="Times New Roman" w:hAnsi="Arial" w:cs="Arial"/>
          <w:i/>
          <w:iCs/>
          <w:snapToGrid w:val="0"/>
          <w:sz w:val="24"/>
          <w:szCs w:val="24"/>
          <w:lang w:val="en-GB" w:eastAsia="it-IT"/>
        </w:rPr>
        <w:t>Tectonophysics</w:t>
      </w:r>
      <w:r w:rsidRPr="00C33319">
        <w:rPr>
          <w:rFonts w:ascii="Arial" w:eastAsia="Times New Roman" w:hAnsi="Arial" w:cs="Arial"/>
          <w:snapToGrid w:val="0"/>
          <w:sz w:val="24"/>
          <w:szCs w:val="24"/>
          <w:lang w:val="en-GB" w:eastAsia="it-IT"/>
        </w:rPr>
        <w:t>, 402:3-20,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571 – </w:t>
      </w:r>
      <w:r w:rsidRPr="00C33319">
        <w:rPr>
          <w:rFonts w:ascii="Arial" w:eastAsia="Times New Roman" w:hAnsi="Arial" w:cs="Arial"/>
          <w:b/>
          <w:bCs/>
          <w:snapToGrid w:val="0"/>
          <w:sz w:val="24"/>
          <w:szCs w:val="24"/>
          <w:lang w:val="en-GB" w:eastAsia="it-IT"/>
        </w:rPr>
        <w:t>DI TORO G., PENNACCHIONI G.:</w:t>
      </w:r>
      <w:r w:rsidRPr="00C33319">
        <w:rPr>
          <w:rFonts w:ascii="Arial" w:eastAsia="Times New Roman" w:hAnsi="Arial" w:cs="Arial"/>
          <w:snapToGrid w:val="0"/>
          <w:sz w:val="24"/>
          <w:szCs w:val="24"/>
          <w:lang w:val="en-GB" w:eastAsia="it-IT"/>
        </w:rPr>
        <w:t xml:space="preserve"> Fault plane processes and mesoscopic structure of a strong-type seismogenic fault in tonalites (Adamello batholith,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Tectonophysics</w:t>
      </w:r>
      <w:r w:rsidRPr="00C33319">
        <w:rPr>
          <w:rFonts w:ascii="Arial" w:eastAsia="Times New Roman" w:hAnsi="Arial" w:cs="Arial"/>
          <w:snapToGrid w:val="0"/>
          <w:sz w:val="24"/>
          <w:szCs w:val="24"/>
          <w:lang w:val="en-GB" w:eastAsia="it-IT"/>
        </w:rPr>
        <w:t>, 402:55-80,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572 – </w:t>
      </w:r>
      <w:r w:rsidRPr="00C33319">
        <w:rPr>
          <w:rFonts w:ascii="Arial" w:eastAsia="Times New Roman" w:hAnsi="Arial" w:cs="Arial"/>
          <w:b/>
          <w:bCs/>
          <w:snapToGrid w:val="0"/>
          <w:sz w:val="24"/>
          <w:szCs w:val="24"/>
          <w:lang w:val="en-GB" w:eastAsia="it-IT"/>
        </w:rPr>
        <w:t>DI TORO G</w:t>
      </w:r>
      <w:r w:rsidRPr="00C33319">
        <w:rPr>
          <w:rFonts w:ascii="Arial" w:eastAsia="Times New Roman" w:hAnsi="Arial" w:cs="Arial"/>
          <w:snapToGrid w:val="0"/>
          <w:sz w:val="24"/>
          <w:szCs w:val="24"/>
          <w:lang w:val="en-GB" w:eastAsia="it-IT"/>
        </w:rPr>
        <w:t>., NIELSEN S. &amp;</w:t>
      </w:r>
      <w:r w:rsidRPr="00C33319">
        <w:rPr>
          <w:rFonts w:ascii="Arial" w:eastAsia="Times New Roman" w:hAnsi="Arial" w:cs="Arial"/>
          <w:b/>
          <w:bCs/>
          <w:snapToGrid w:val="0"/>
          <w:sz w:val="24"/>
          <w:szCs w:val="24"/>
          <w:lang w:val="en-GB" w:eastAsia="it-IT"/>
        </w:rPr>
        <w:t xml:space="preserve"> PENNACCHIONI G.:</w:t>
      </w:r>
      <w:r w:rsidRPr="00C33319">
        <w:rPr>
          <w:rFonts w:ascii="Arial" w:eastAsia="Times New Roman" w:hAnsi="Arial" w:cs="Arial"/>
          <w:snapToGrid w:val="0"/>
          <w:sz w:val="24"/>
          <w:szCs w:val="24"/>
          <w:lang w:val="en-GB" w:eastAsia="it-IT"/>
        </w:rPr>
        <w:t xml:space="preserve"> Earthquake rupture dynamics frozen in exhumed ancient faults. </w:t>
      </w:r>
      <w:r w:rsidRPr="00C33319">
        <w:rPr>
          <w:rFonts w:ascii="Arial" w:eastAsia="Times New Roman" w:hAnsi="Arial" w:cs="Arial"/>
          <w:i/>
          <w:iCs/>
          <w:snapToGrid w:val="0"/>
          <w:sz w:val="24"/>
          <w:szCs w:val="24"/>
          <w:lang w:val="en-GB" w:eastAsia="it-IT"/>
        </w:rPr>
        <w:t>Nature</w:t>
      </w:r>
      <w:r w:rsidRPr="00C33319">
        <w:rPr>
          <w:rFonts w:ascii="Arial" w:eastAsia="Times New Roman" w:hAnsi="Arial" w:cs="Arial"/>
          <w:snapToGrid w:val="0"/>
          <w:sz w:val="24"/>
          <w:szCs w:val="24"/>
          <w:lang w:val="en-GB" w:eastAsia="it-IT"/>
        </w:rPr>
        <w:t>, 436:1009-1012,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573 – </w:t>
      </w:r>
      <w:r w:rsidRPr="00C33319">
        <w:rPr>
          <w:rFonts w:ascii="Arial" w:eastAsia="Times New Roman" w:hAnsi="Arial" w:cs="Arial"/>
          <w:b/>
          <w:bCs/>
          <w:snapToGrid w:val="0"/>
          <w:sz w:val="24"/>
          <w:szCs w:val="24"/>
          <w:lang w:val="en-GB" w:eastAsia="it-IT"/>
        </w:rPr>
        <w:t xml:space="preserve">DI TORO G., </w:t>
      </w:r>
      <w:r w:rsidRPr="00C33319">
        <w:rPr>
          <w:rFonts w:ascii="Arial" w:eastAsia="Times New Roman" w:hAnsi="Arial" w:cs="Arial"/>
          <w:snapToGrid w:val="0"/>
          <w:sz w:val="24"/>
          <w:szCs w:val="24"/>
          <w:lang w:val="en-GB" w:eastAsia="it-IT"/>
        </w:rPr>
        <w:t>HIROSE T., NIELSEN S.,</w:t>
      </w:r>
      <w:r w:rsidRPr="00C33319">
        <w:rPr>
          <w:rFonts w:ascii="Arial" w:eastAsia="Times New Roman" w:hAnsi="Arial" w:cs="Arial"/>
          <w:b/>
          <w:bCs/>
          <w:snapToGrid w:val="0"/>
          <w:sz w:val="24"/>
          <w:szCs w:val="24"/>
          <w:lang w:val="en-GB" w:eastAsia="it-IT"/>
        </w:rPr>
        <w:t xml:space="preserve"> PENNACCHIONI G., </w:t>
      </w:r>
      <w:r w:rsidRPr="00C33319">
        <w:rPr>
          <w:rFonts w:ascii="Arial" w:eastAsia="Times New Roman" w:hAnsi="Arial" w:cs="Arial"/>
          <w:snapToGrid w:val="0"/>
          <w:sz w:val="24"/>
          <w:szCs w:val="24"/>
          <w:lang w:val="en-GB" w:eastAsia="it-IT"/>
        </w:rPr>
        <w:t>SHIMAMOTO T</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Natural and Experimental Evidence of Melt Lubrication of Faults During Earthquakes. </w:t>
      </w:r>
      <w:r w:rsidRPr="00C33319">
        <w:rPr>
          <w:rFonts w:ascii="Arial" w:eastAsia="Times New Roman" w:hAnsi="Arial" w:cs="Arial"/>
          <w:i/>
          <w:iCs/>
          <w:snapToGrid w:val="0"/>
          <w:sz w:val="24"/>
          <w:szCs w:val="24"/>
          <w:lang w:val="en-GB" w:eastAsia="it-IT"/>
        </w:rPr>
        <w:t>Science</w:t>
      </w:r>
      <w:r w:rsidRPr="00C33319">
        <w:rPr>
          <w:rFonts w:ascii="Arial" w:eastAsia="Times New Roman" w:hAnsi="Arial" w:cs="Arial"/>
          <w:snapToGrid w:val="0"/>
          <w:sz w:val="24"/>
          <w:szCs w:val="24"/>
          <w:lang w:val="en-GB" w:eastAsia="it-IT"/>
        </w:rPr>
        <w:t>, 311:647-649,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574 – </w:t>
      </w:r>
      <w:r w:rsidRPr="00C33319">
        <w:rPr>
          <w:rFonts w:ascii="Arial" w:eastAsia="Times New Roman" w:hAnsi="Arial" w:cs="Arial"/>
          <w:b/>
          <w:bCs/>
          <w:snapToGrid w:val="0"/>
          <w:sz w:val="24"/>
          <w:szCs w:val="24"/>
          <w:lang w:val="en-GB" w:eastAsia="it-IT"/>
        </w:rPr>
        <w:t xml:space="preserve">PENNACCHIONI G., DI TORO G., </w:t>
      </w:r>
      <w:r w:rsidRPr="00C33319">
        <w:rPr>
          <w:rFonts w:ascii="Arial" w:eastAsia="Times New Roman" w:hAnsi="Arial" w:cs="Arial"/>
          <w:snapToGrid w:val="0"/>
          <w:sz w:val="24"/>
          <w:szCs w:val="24"/>
          <w:lang w:val="en-GB" w:eastAsia="it-IT"/>
        </w:rPr>
        <w:t>BRACK P.,</w:t>
      </w:r>
      <w:r w:rsidRPr="00C33319">
        <w:rPr>
          <w:rFonts w:ascii="Arial" w:eastAsia="Times New Roman" w:hAnsi="Arial" w:cs="Arial"/>
          <w:b/>
          <w:bCs/>
          <w:snapToGrid w:val="0"/>
          <w:sz w:val="24"/>
          <w:szCs w:val="24"/>
          <w:lang w:val="en-GB" w:eastAsia="it-IT"/>
        </w:rPr>
        <w:t xml:space="preserve"> MENEGON L., </w:t>
      </w:r>
      <w:r w:rsidRPr="00C33319">
        <w:rPr>
          <w:rFonts w:ascii="Arial" w:eastAsia="Times New Roman" w:hAnsi="Arial" w:cs="Arial"/>
          <w:snapToGrid w:val="0"/>
          <w:sz w:val="24"/>
          <w:szCs w:val="24"/>
          <w:lang w:val="en-GB" w:eastAsia="it-IT"/>
        </w:rPr>
        <w:t>VILLA I.M</w:t>
      </w:r>
      <w:r w:rsidRPr="00C33319">
        <w:rPr>
          <w:rFonts w:ascii="Arial" w:eastAsia="Times New Roman" w:hAnsi="Arial" w:cs="Arial"/>
          <w:b/>
          <w:bCs/>
          <w:snapToGrid w:val="0"/>
          <w:sz w:val="24"/>
          <w:szCs w:val="24"/>
          <w:lang w:val="en-GB" w:eastAsia="it-IT"/>
        </w:rPr>
        <w:t>.:</w:t>
      </w:r>
      <w:r w:rsidRPr="00C33319">
        <w:rPr>
          <w:rFonts w:ascii="Arial" w:eastAsia="Times New Roman" w:hAnsi="Arial" w:cs="Arial"/>
          <w:snapToGrid w:val="0"/>
          <w:sz w:val="24"/>
          <w:szCs w:val="24"/>
          <w:lang w:val="en-GB" w:eastAsia="it-IT"/>
        </w:rPr>
        <w:t xml:space="preserve"> Brittle-ductile-brittle deformation during cooling of tonalite (Adamello, Southern Italian Alps). </w:t>
      </w:r>
      <w:r w:rsidRPr="00C33319">
        <w:rPr>
          <w:rFonts w:ascii="Arial" w:eastAsia="Times New Roman" w:hAnsi="Arial" w:cs="Arial"/>
          <w:i/>
          <w:iCs/>
          <w:snapToGrid w:val="0"/>
          <w:sz w:val="24"/>
          <w:szCs w:val="24"/>
          <w:lang w:val="en-GB" w:eastAsia="it-IT"/>
        </w:rPr>
        <w:t>Tectonophysics</w:t>
      </w:r>
      <w:r w:rsidRPr="00C33319">
        <w:rPr>
          <w:rFonts w:ascii="Arial" w:eastAsia="Times New Roman" w:hAnsi="Arial" w:cs="Arial"/>
          <w:snapToGrid w:val="0"/>
          <w:sz w:val="24"/>
          <w:szCs w:val="24"/>
          <w:lang w:val="en-GB" w:eastAsia="it-IT"/>
        </w:rPr>
        <w:t>, 427:171-197,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575 – </w:t>
      </w:r>
      <w:r w:rsidRPr="00C33319">
        <w:rPr>
          <w:rFonts w:ascii="Arial" w:eastAsia="Times New Roman" w:hAnsi="Arial" w:cs="Arial"/>
          <w:b/>
          <w:bCs/>
          <w:snapToGrid w:val="0"/>
          <w:sz w:val="24"/>
          <w:szCs w:val="24"/>
          <w:lang w:val="en-GB" w:eastAsia="it-IT"/>
        </w:rPr>
        <w:t xml:space="preserve">DI TORO G., </w:t>
      </w:r>
      <w:r w:rsidRPr="00C33319">
        <w:rPr>
          <w:rFonts w:ascii="Arial" w:eastAsia="Times New Roman" w:hAnsi="Arial" w:cs="Arial"/>
          <w:snapToGrid w:val="0"/>
          <w:sz w:val="24"/>
          <w:szCs w:val="24"/>
          <w:lang w:val="en-GB" w:eastAsia="it-IT"/>
        </w:rPr>
        <w:t>NIELSEN S. &amp;</w:t>
      </w:r>
      <w:r w:rsidRPr="00C33319">
        <w:rPr>
          <w:rFonts w:ascii="Arial" w:eastAsia="Times New Roman" w:hAnsi="Arial" w:cs="Arial"/>
          <w:b/>
          <w:bCs/>
          <w:snapToGrid w:val="0"/>
          <w:sz w:val="24"/>
          <w:szCs w:val="24"/>
          <w:lang w:val="en-GB" w:eastAsia="it-IT"/>
        </w:rPr>
        <w:t xml:space="preserve"> PENNACCHIONI G.: </w:t>
      </w:r>
      <w:r w:rsidRPr="00C33319">
        <w:rPr>
          <w:rFonts w:ascii="Arial" w:eastAsia="Times New Roman" w:hAnsi="Arial" w:cs="Arial"/>
          <w:snapToGrid w:val="0"/>
          <w:sz w:val="24"/>
          <w:szCs w:val="24"/>
          <w:lang w:val="en-GB" w:eastAsia="it-IT"/>
        </w:rPr>
        <w:t xml:space="preserve">Inferring seismic rupture properties from pseudoachylyte-bearing networks (Adamello batholith,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eastAsia="it-IT"/>
        </w:rPr>
        <w:t>Rend.Soc.Geol.It.</w:t>
      </w:r>
      <w:r w:rsidRPr="00C33319">
        <w:rPr>
          <w:rFonts w:ascii="Arial" w:eastAsia="Times New Roman" w:hAnsi="Arial" w:cs="Arial"/>
          <w:snapToGrid w:val="0"/>
          <w:sz w:val="24"/>
          <w:szCs w:val="24"/>
          <w:lang w:eastAsia="it-IT"/>
        </w:rPr>
        <w:t>, 1, n.s.:101-102, 2005.</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576 – </w:t>
      </w:r>
      <w:r w:rsidRPr="00C33319">
        <w:rPr>
          <w:rFonts w:ascii="Arial" w:eastAsia="Times New Roman" w:hAnsi="Arial" w:cs="Arial"/>
          <w:b/>
          <w:bCs/>
          <w:snapToGrid w:val="0"/>
          <w:sz w:val="24"/>
          <w:szCs w:val="24"/>
          <w:lang w:eastAsia="it-IT"/>
        </w:rPr>
        <w:t xml:space="preserve">PITTARELLO L., DI TORO G., </w:t>
      </w:r>
      <w:r w:rsidRPr="00C33319">
        <w:rPr>
          <w:rFonts w:ascii="Arial" w:eastAsia="Times New Roman" w:hAnsi="Arial" w:cs="Arial"/>
          <w:snapToGrid w:val="0"/>
          <w:sz w:val="24"/>
          <w:szCs w:val="24"/>
          <w:lang w:eastAsia="it-IT"/>
        </w:rPr>
        <w:t>BIZZARRI A., HADIZZADEH J. &amp;</w:t>
      </w:r>
      <w:r w:rsidRPr="00C33319">
        <w:rPr>
          <w:rFonts w:ascii="Arial" w:eastAsia="Times New Roman" w:hAnsi="Arial" w:cs="Arial"/>
          <w:b/>
          <w:bCs/>
          <w:snapToGrid w:val="0"/>
          <w:sz w:val="24"/>
          <w:szCs w:val="24"/>
          <w:lang w:eastAsia="it-IT"/>
        </w:rPr>
        <w:t xml:space="preserve"> PENNACCHIONI G.: </w:t>
      </w:r>
      <w:r w:rsidRPr="00C33319">
        <w:rPr>
          <w:rFonts w:ascii="Arial" w:eastAsia="Times New Roman" w:hAnsi="Arial" w:cs="Arial"/>
          <w:snapToGrid w:val="0"/>
          <w:sz w:val="24"/>
          <w:szCs w:val="24"/>
          <w:lang w:eastAsia="it-IT"/>
        </w:rPr>
        <w:t xml:space="preserve">Stima della ripartizione dell’energia sismica in faglie a pseudotachiliti (Faglia delle Gole Larghe, batolite dell’Adamello, Italia). </w:t>
      </w:r>
      <w:r w:rsidRPr="00C33319">
        <w:rPr>
          <w:rFonts w:ascii="Arial" w:eastAsia="Times New Roman" w:hAnsi="Arial" w:cs="Arial"/>
          <w:i/>
          <w:iCs/>
          <w:snapToGrid w:val="0"/>
          <w:sz w:val="24"/>
          <w:szCs w:val="24"/>
          <w:lang w:val="en-GB" w:eastAsia="it-IT"/>
        </w:rPr>
        <w:t>Rend.Soc.Geol.It.</w:t>
      </w:r>
      <w:r w:rsidRPr="00C33319">
        <w:rPr>
          <w:rFonts w:ascii="Arial" w:eastAsia="Times New Roman" w:hAnsi="Arial" w:cs="Arial"/>
          <w:snapToGrid w:val="0"/>
          <w:sz w:val="24"/>
          <w:szCs w:val="24"/>
          <w:lang w:val="en-GB" w:eastAsia="it-IT"/>
        </w:rPr>
        <w:t>, 2, n.s.:170-171,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577 – MONTESI L.G.J.,</w:t>
      </w:r>
      <w:r w:rsidRPr="00C33319">
        <w:rPr>
          <w:rFonts w:ascii="Arial" w:eastAsia="Times New Roman" w:hAnsi="Arial" w:cs="Arial"/>
          <w:b/>
          <w:bCs/>
          <w:snapToGrid w:val="0"/>
          <w:sz w:val="24"/>
          <w:szCs w:val="24"/>
          <w:lang w:val="en-GB" w:eastAsia="it-IT"/>
        </w:rPr>
        <w:t xml:space="preserve"> DI TORO G. </w:t>
      </w:r>
      <w:r w:rsidRPr="00C33319">
        <w:rPr>
          <w:rFonts w:ascii="Arial" w:eastAsia="Times New Roman" w:hAnsi="Arial" w:cs="Arial"/>
          <w:b/>
          <w:bCs/>
          <w:i/>
          <w:iCs/>
          <w:snapToGrid w:val="0"/>
          <w:sz w:val="24"/>
          <w:szCs w:val="24"/>
          <w:lang w:val="en-GB" w:eastAsia="it-IT"/>
        </w:rPr>
        <w:t>et al</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Young Scientists Focus on the Dynamics of the Lithosphere. </w:t>
      </w:r>
      <w:r w:rsidRPr="00C33319">
        <w:rPr>
          <w:rFonts w:ascii="Arial" w:eastAsia="Times New Roman" w:hAnsi="Arial" w:cs="Arial"/>
          <w:i/>
          <w:iCs/>
          <w:snapToGrid w:val="0"/>
          <w:sz w:val="24"/>
          <w:szCs w:val="24"/>
          <w:lang w:val="en-GB" w:eastAsia="it-IT"/>
        </w:rPr>
        <w:t>Eos.</w:t>
      </w:r>
      <w:r w:rsidRPr="00C33319">
        <w:rPr>
          <w:rFonts w:ascii="Arial" w:eastAsia="Times New Roman" w:hAnsi="Arial" w:cs="Arial"/>
          <w:snapToGrid w:val="0"/>
          <w:sz w:val="24"/>
          <w:szCs w:val="24"/>
          <w:lang w:val="en-GB" w:eastAsia="it-IT"/>
        </w:rPr>
        <w:t>, 87/44:482,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578 – </w:t>
      </w:r>
      <w:r w:rsidRPr="00C33319">
        <w:rPr>
          <w:rFonts w:ascii="Arial" w:eastAsia="Times New Roman" w:hAnsi="Arial" w:cs="Arial"/>
          <w:b/>
          <w:bCs/>
          <w:snapToGrid w:val="0"/>
          <w:sz w:val="24"/>
          <w:szCs w:val="24"/>
          <w:lang w:val="en-GB" w:eastAsia="it-IT"/>
        </w:rPr>
        <w:t xml:space="preserve">MENEGON L., PENNACCHIONI G. </w:t>
      </w:r>
      <w:r w:rsidRPr="00C33319">
        <w:rPr>
          <w:rFonts w:ascii="Arial" w:eastAsia="Times New Roman" w:hAnsi="Arial" w:cs="Arial"/>
          <w:snapToGrid w:val="0"/>
          <w:sz w:val="24"/>
          <w:szCs w:val="24"/>
          <w:lang w:val="en-GB" w:eastAsia="it-IT"/>
        </w:rPr>
        <w:t>and STÜNITZ H</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Nucleation and growth of myrmekite during ductile shear deformation in metagranites. </w:t>
      </w:r>
      <w:r w:rsidRPr="00C33319">
        <w:rPr>
          <w:rFonts w:ascii="Arial" w:eastAsia="Times New Roman" w:hAnsi="Arial" w:cs="Arial"/>
          <w:i/>
          <w:iCs/>
          <w:snapToGrid w:val="0"/>
          <w:sz w:val="24"/>
          <w:szCs w:val="24"/>
          <w:lang w:val="en-GB" w:eastAsia="it-IT"/>
        </w:rPr>
        <w:t>J.metamorphic Geol.</w:t>
      </w:r>
      <w:r w:rsidRPr="00C33319">
        <w:rPr>
          <w:rFonts w:ascii="Arial" w:eastAsia="Times New Roman" w:hAnsi="Arial" w:cs="Arial"/>
          <w:snapToGrid w:val="0"/>
          <w:sz w:val="24"/>
          <w:szCs w:val="24"/>
          <w:lang w:val="en-GB" w:eastAsia="it-IT"/>
        </w:rPr>
        <w:t>, 24:553-568,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579 – BAZZUCCHI P., BERTINELLI A., CIARAPICA G., MARCUCCI M., PASSERI L.</w:t>
      </w:r>
      <w:r w:rsidRPr="00C33319">
        <w:rPr>
          <w:rFonts w:ascii="Arial" w:eastAsia="Times New Roman" w:hAnsi="Arial" w:cs="Arial"/>
          <w:b/>
          <w:bCs/>
          <w:snapToGrid w:val="0"/>
          <w:sz w:val="24"/>
          <w:szCs w:val="24"/>
          <w:lang w:val="en-GB" w:eastAsia="it-IT"/>
        </w:rPr>
        <w:t xml:space="preserve">, RIGO M. </w:t>
      </w:r>
      <w:r w:rsidRPr="00C33319">
        <w:rPr>
          <w:rFonts w:ascii="Arial" w:eastAsia="Times New Roman" w:hAnsi="Arial" w:cs="Arial"/>
          <w:snapToGrid w:val="0"/>
          <w:sz w:val="24"/>
          <w:szCs w:val="24"/>
          <w:lang w:val="en-GB" w:eastAsia="it-IT"/>
        </w:rPr>
        <w:t>&amp;</w:t>
      </w:r>
      <w:r w:rsidRPr="00C33319">
        <w:rPr>
          <w:rFonts w:ascii="Arial" w:eastAsia="Times New Roman" w:hAnsi="Arial" w:cs="Arial"/>
          <w:b/>
          <w:bCs/>
          <w:snapToGrid w:val="0"/>
          <w:sz w:val="24"/>
          <w:szCs w:val="24"/>
          <w:lang w:val="en-GB" w:eastAsia="it-IT"/>
        </w:rPr>
        <w:t xml:space="preserve"> ROGHI G.: </w:t>
      </w:r>
      <w:r w:rsidRPr="00C33319">
        <w:rPr>
          <w:rFonts w:ascii="Arial" w:eastAsia="Times New Roman" w:hAnsi="Arial" w:cs="Arial"/>
          <w:snapToGrid w:val="0"/>
          <w:sz w:val="24"/>
          <w:szCs w:val="24"/>
          <w:lang w:val="en-GB" w:eastAsia="it-IT"/>
        </w:rPr>
        <w:t xml:space="preserve">The Late Triassic-Jurassic stratigraphic succession of Pignola </w:t>
      </w:r>
      <w:r w:rsidRPr="00C33319">
        <w:rPr>
          <w:rFonts w:ascii="Arial" w:eastAsia="Times New Roman" w:hAnsi="Arial" w:cs="Arial"/>
          <w:snapToGrid w:val="0"/>
          <w:sz w:val="24"/>
          <w:szCs w:val="24"/>
          <w:lang w:val="en-GB" w:eastAsia="it-IT"/>
        </w:rPr>
        <w:lastRenderedPageBreak/>
        <w:t xml:space="preserve">(Lagonegro-Molise Basin, Southern Apennines, Italy). </w:t>
      </w:r>
      <w:r w:rsidRPr="00C33319">
        <w:rPr>
          <w:rFonts w:ascii="Arial" w:eastAsia="Times New Roman" w:hAnsi="Arial" w:cs="Arial"/>
          <w:i/>
          <w:iCs/>
          <w:snapToGrid w:val="0"/>
          <w:sz w:val="24"/>
          <w:szCs w:val="24"/>
          <w:lang w:eastAsia="it-IT"/>
        </w:rPr>
        <w:t>Boll.Soc.Geol.It.</w:t>
      </w:r>
      <w:r w:rsidRPr="00C33319">
        <w:rPr>
          <w:rFonts w:ascii="Arial" w:eastAsia="Times New Roman" w:hAnsi="Arial" w:cs="Arial"/>
          <w:snapToGrid w:val="0"/>
          <w:sz w:val="24"/>
          <w:szCs w:val="24"/>
          <w:lang w:eastAsia="it-IT"/>
        </w:rPr>
        <w:t>, 124:143-153, 2005.</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 xml:space="preserve">580 – BERTINELLI A., CIARAPICA G., </w:t>
      </w:r>
      <w:r w:rsidRPr="00C33319">
        <w:rPr>
          <w:rFonts w:ascii="Arial" w:eastAsia="Times New Roman" w:hAnsi="Arial" w:cs="Arial"/>
          <w:b/>
          <w:bCs/>
          <w:snapToGrid w:val="0"/>
          <w:sz w:val="24"/>
          <w:szCs w:val="24"/>
          <w:lang w:eastAsia="it-IT"/>
        </w:rPr>
        <w:t>DE ZANCHE V.</w:t>
      </w:r>
      <w:r w:rsidRPr="00C33319">
        <w:rPr>
          <w:rFonts w:ascii="Arial" w:eastAsia="Times New Roman" w:hAnsi="Arial" w:cs="Arial"/>
          <w:snapToGrid w:val="0"/>
          <w:sz w:val="24"/>
          <w:szCs w:val="24"/>
          <w:lang w:eastAsia="it-IT"/>
        </w:rPr>
        <w:t xml:space="preserve">, MARCUCCI M., </w:t>
      </w:r>
      <w:r w:rsidRPr="00C33319">
        <w:rPr>
          <w:rFonts w:ascii="Arial" w:eastAsia="Times New Roman" w:hAnsi="Arial" w:cs="Arial"/>
          <w:b/>
          <w:bCs/>
          <w:snapToGrid w:val="0"/>
          <w:sz w:val="24"/>
          <w:szCs w:val="24"/>
          <w:lang w:eastAsia="it-IT"/>
        </w:rPr>
        <w:t>MIETTO P.,</w:t>
      </w:r>
      <w:r w:rsidRPr="00C33319">
        <w:rPr>
          <w:rFonts w:ascii="Arial" w:eastAsia="Times New Roman" w:hAnsi="Arial" w:cs="Arial"/>
          <w:snapToGrid w:val="0"/>
          <w:sz w:val="24"/>
          <w:szCs w:val="24"/>
          <w:lang w:eastAsia="it-IT"/>
        </w:rPr>
        <w:t xml:space="preserve"> PASSERI L.</w:t>
      </w:r>
      <w:r w:rsidRPr="00C33319">
        <w:rPr>
          <w:rFonts w:ascii="Arial" w:eastAsia="Times New Roman" w:hAnsi="Arial" w:cs="Arial"/>
          <w:b/>
          <w:bCs/>
          <w:snapToGrid w:val="0"/>
          <w:sz w:val="24"/>
          <w:szCs w:val="24"/>
          <w:lang w:eastAsia="it-IT"/>
        </w:rPr>
        <w:t xml:space="preserve">, RIGO M. </w:t>
      </w:r>
      <w:r w:rsidRPr="00C33319">
        <w:rPr>
          <w:rFonts w:ascii="Arial" w:eastAsia="Times New Roman" w:hAnsi="Arial" w:cs="Arial"/>
          <w:snapToGrid w:val="0"/>
          <w:sz w:val="24"/>
          <w:szCs w:val="24"/>
          <w:lang w:eastAsia="it-IT"/>
        </w:rPr>
        <w:t>&amp;</w:t>
      </w:r>
      <w:r w:rsidRPr="00C33319">
        <w:rPr>
          <w:rFonts w:ascii="Arial" w:eastAsia="Times New Roman" w:hAnsi="Arial" w:cs="Arial"/>
          <w:b/>
          <w:bCs/>
          <w:snapToGrid w:val="0"/>
          <w:sz w:val="24"/>
          <w:szCs w:val="24"/>
          <w:lang w:eastAsia="it-IT"/>
        </w:rPr>
        <w:t xml:space="preserve"> ROGHI G.: </w:t>
      </w:r>
      <w:r w:rsidRPr="00C33319">
        <w:rPr>
          <w:rFonts w:ascii="Arial" w:eastAsia="Times New Roman" w:hAnsi="Arial" w:cs="Arial"/>
          <w:snapToGrid w:val="0"/>
          <w:sz w:val="24"/>
          <w:szCs w:val="24"/>
          <w:lang w:eastAsia="it-IT"/>
        </w:rPr>
        <w:t xml:space="preserve">Stratigraphic  evolution of the Triassic-Jurassic Sasso di Castalda succession (Lagonegro Basin, Southern Apennines, Italy). </w:t>
      </w:r>
      <w:r w:rsidRPr="00C33319">
        <w:rPr>
          <w:rFonts w:ascii="Arial" w:eastAsia="Times New Roman" w:hAnsi="Arial" w:cs="Arial"/>
          <w:i/>
          <w:iCs/>
          <w:snapToGrid w:val="0"/>
          <w:sz w:val="24"/>
          <w:szCs w:val="24"/>
          <w:lang w:eastAsia="it-IT"/>
        </w:rPr>
        <w:t>Boll.Soc.Geol.It.</w:t>
      </w:r>
      <w:r w:rsidRPr="00C33319">
        <w:rPr>
          <w:rFonts w:ascii="Arial" w:eastAsia="Times New Roman" w:hAnsi="Arial" w:cs="Arial"/>
          <w:snapToGrid w:val="0"/>
          <w:sz w:val="24"/>
          <w:szCs w:val="24"/>
          <w:lang w:eastAsia="it-IT"/>
        </w:rPr>
        <w:t>, 124:161-175, 2005.</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eastAsia="it-IT"/>
        </w:rPr>
        <w:t xml:space="preserve">581 – REGGIANI L., BERTINELLI A., CIARAPICA G., MARCUCCI M., PASSERI L., RICCI C. &amp; </w:t>
      </w:r>
      <w:r w:rsidRPr="00C33319">
        <w:rPr>
          <w:rFonts w:ascii="Arial" w:eastAsia="Times New Roman" w:hAnsi="Arial" w:cs="Arial"/>
          <w:b/>
          <w:bCs/>
          <w:snapToGrid w:val="0"/>
          <w:sz w:val="24"/>
          <w:szCs w:val="24"/>
          <w:lang w:eastAsia="it-IT"/>
        </w:rPr>
        <w:t xml:space="preserve">RIGO M.: </w:t>
      </w:r>
      <w:r w:rsidRPr="00C33319">
        <w:rPr>
          <w:rFonts w:ascii="Arial" w:eastAsia="Times New Roman" w:hAnsi="Arial" w:cs="Arial"/>
          <w:snapToGrid w:val="0"/>
          <w:sz w:val="24"/>
          <w:szCs w:val="24"/>
          <w:lang w:eastAsia="it-IT"/>
        </w:rPr>
        <w:t xml:space="preserve">Triassic-Jurassic stratigraphy of the Madonna del Sirino succession (Lagonegro Basin, Southern Apennines, Italy). </w:t>
      </w:r>
      <w:r w:rsidRPr="00C33319">
        <w:rPr>
          <w:rFonts w:ascii="Arial" w:eastAsia="Times New Roman" w:hAnsi="Arial" w:cs="Arial"/>
          <w:i/>
          <w:iCs/>
          <w:snapToGrid w:val="0"/>
          <w:sz w:val="24"/>
          <w:szCs w:val="24"/>
          <w:lang w:val="en-GB" w:eastAsia="it-IT"/>
        </w:rPr>
        <w:t>Boll.Soc.Geol.It.</w:t>
      </w:r>
      <w:r w:rsidRPr="00C33319">
        <w:rPr>
          <w:rFonts w:ascii="Arial" w:eastAsia="Times New Roman" w:hAnsi="Arial" w:cs="Arial"/>
          <w:snapToGrid w:val="0"/>
          <w:sz w:val="24"/>
          <w:szCs w:val="24"/>
          <w:lang w:val="en-GB" w:eastAsia="it-IT"/>
        </w:rPr>
        <w:t>, 124:281-291, 2005.</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582 – </w:t>
      </w:r>
      <w:r w:rsidRPr="00C33319">
        <w:rPr>
          <w:rFonts w:ascii="Arial" w:eastAsia="Times New Roman" w:hAnsi="Arial" w:cs="Arial"/>
          <w:b/>
          <w:bCs/>
          <w:snapToGrid w:val="0"/>
          <w:sz w:val="24"/>
          <w:szCs w:val="24"/>
          <w:lang w:val="en-GB" w:eastAsia="it-IT"/>
        </w:rPr>
        <w:t xml:space="preserve">RIGO M., DE ZANCHE V., </w:t>
      </w:r>
      <w:r w:rsidRPr="00C33319">
        <w:rPr>
          <w:rFonts w:ascii="Arial" w:eastAsia="Times New Roman" w:hAnsi="Arial" w:cs="Arial"/>
          <w:snapToGrid w:val="0"/>
          <w:sz w:val="24"/>
          <w:szCs w:val="24"/>
          <w:lang w:val="en-GB" w:eastAsia="it-IT"/>
        </w:rPr>
        <w:t>GIANOLLA P</w:t>
      </w:r>
      <w:r w:rsidRPr="00C33319">
        <w:rPr>
          <w:rFonts w:ascii="Arial" w:eastAsia="Times New Roman" w:hAnsi="Arial" w:cs="Arial"/>
          <w:b/>
          <w:bCs/>
          <w:snapToGrid w:val="0"/>
          <w:sz w:val="24"/>
          <w:szCs w:val="24"/>
          <w:lang w:val="en-GB" w:eastAsia="it-IT"/>
        </w:rPr>
        <w:t xml:space="preserve">., MIETTO P., PRETO N. </w:t>
      </w:r>
      <w:r w:rsidRPr="00C33319">
        <w:rPr>
          <w:rFonts w:ascii="Arial" w:eastAsia="Times New Roman" w:hAnsi="Arial" w:cs="Arial"/>
          <w:snapToGrid w:val="0"/>
          <w:sz w:val="24"/>
          <w:szCs w:val="24"/>
          <w:lang w:val="en-GB" w:eastAsia="it-IT"/>
        </w:rPr>
        <w:t>&amp;</w:t>
      </w:r>
      <w:r w:rsidRPr="00C33319">
        <w:rPr>
          <w:rFonts w:ascii="Arial" w:eastAsia="Times New Roman" w:hAnsi="Arial" w:cs="Arial"/>
          <w:b/>
          <w:bCs/>
          <w:snapToGrid w:val="0"/>
          <w:sz w:val="24"/>
          <w:szCs w:val="24"/>
          <w:lang w:val="en-GB" w:eastAsia="it-IT"/>
        </w:rPr>
        <w:t xml:space="preserve"> ROGHI G.: </w:t>
      </w:r>
      <w:r w:rsidRPr="00C33319">
        <w:rPr>
          <w:rFonts w:ascii="Arial" w:eastAsia="Times New Roman" w:hAnsi="Arial" w:cs="Arial"/>
          <w:snapToGrid w:val="0"/>
          <w:sz w:val="24"/>
          <w:szCs w:val="24"/>
          <w:lang w:val="en-GB" w:eastAsia="it-IT"/>
        </w:rPr>
        <w:t xml:space="preserve">Correlation of Upper Triassic sections throughout the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Lagonegro</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Basin</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Boll.Soc.Geol.It.</w:t>
      </w:r>
      <w:r w:rsidRPr="00C33319">
        <w:rPr>
          <w:rFonts w:ascii="Arial" w:eastAsia="Times New Roman" w:hAnsi="Arial" w:cs="Arial"/>
          <w:snapToGrid w:val="0"/>
          <w:sz w:val="24"/>
          <w:szCs w:val="24"/>
          <w:lang w:val="en-GB" w:eastAsia="it-IT"/>
        </w:rPr>
        <w:t>, 124:293-300, 2005.</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583 – FURIN S., </w:t>
      </w:r>
      <w:r w:rsidRPr="00C33319">
        <w:rPr>
          <w:rFonts w:ascii="Arial" w:eastAsia="Times New Roman" w:hAnsi="Arial" w:cs="Arial"/>
          <w:b/>
          <w:bCs/>
          <w:snapToGrid w:val="0"/>
          <w:sz w:val="24"/>
          <w:szCs w:val="24"/>
          <w:lang w:val="en-GB" w:eastAsia="it-IT"/>
        </w:rPr>
        <w:t xml:space="preserve">PRETO N., RIGO M., ROGHI G., </w:t>
      </w:r>
      <w:r w:rsidRPr="00C33319">
        <w:rPr>
          <w:rFonts w:ascii="Arial" w:eastAsia="Times New Roman" w:hAnsi="Arial" w:cs="Arial"/>
          <w:snapToGrid w:val="0"/>
          <w:sz w:val="24"/>
          <w:szCs w:val="24"/>
          <w:lang w:val="en-GB" w:eastAsia="it-IT"/>
        </w:rPr>
        <w:t>CROWLEY J.L., BOWRING S.A.</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High-precision U-Pb zircon age from the Triassic time scale and the Carnian origin of calcareous nannoplankton and dinosaurs. </w:t>
      </w:r>
      <w:r w:rsidRPr="00C33319">
        <w:rPr>
          <w:rFonts w:ascii="Arial" w:eastAsia="Times New Roman" w:hAnsi="Arial" w:cs="Arial"/>
          <w:i/>
          <w:iCs/>
          <w:snapToGrid w:val="0"/>
          <w:sz w:val="24"/>
          <w:szCs w:val="24"/>
          <w:lang w:val="en-GB" w:eastAsia="it-IT"/>
        </w:rPr>
        <w:t>Geology</w:t>
      </w:r>
      <w:r w:rsidRPr="00C33319">
        <w:rPr>
          <w:rFonts w:ascii="Arial" w:eastAsia="Times New Roman" w:hAnsi="Arial" w:cs="Arial"/>
          <w:snapToGrid w:val="0"/>
          <w:sz w:val="24"/>
          <w:szCs w:val="24"/>
          <w:lang w:val="en-GB" w:eastAsia="it-IT"/>
        </w:rPr>
        <w:t>, 124:143-153,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584 – </w:t>
      </w:r>
      <w:r w:rsidRPr="00C33319">
        <w:rPr>
          <w:rFonts w:ascii="Arial" w:eastAsia="Times New Roman" w:hAnsi="Arial" w:cs="Arial"/>
          <w:b/>
          <w:bCs/>
          <w:snapToGrid w:val="0"/>
          <w:sz w:val="24"/>
          <w:szCs w:val="24"/>
          <w:lang w:val="en-GB" w:eastAsia="it-IT"/>
        </w:rPr>
        <w:t xml:space="preserve">PRETO N., ROGHI G. </w:t>
      </w:r>
      <w:r w:rsidRPr="00C33319">
        <w:rPr>
          <w:rFonts w:ascii="Arial" w:eastAsia="Times New Roman" w:hAnsi="Arial" w:cs="Arial"/>
          <w:snapToGrid w:val="0"/>
          <w:sz w:val="24"/>
          <w:szCs w:val="24"/>
          <w:lang w:val="en-GB" w:eastAsia="it-IT"/>
        </w:rPr>
        <w:t>&amp; GIANOLLA P.</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Carnian stratigraphy of the Dogna area (</w:t>
      </w:r>
      <w:smartTag w:uri="urn:schemas-microsoft-com:office:smarttags" w:element="place">
        <w:r w:rsidRPr="00C33319">
          <w:rPr>
            <w:rFonts w:ascii="Arial" w:eastAsia="Times New Roman" w:hAnsi="Arial" w:cs="Arial"/>
            <w:snapToGrid w:val="0"/>
            <w:sz w:val="24"/>
            <w:szCs w:val="24"/>
            <w:lang w:val="en-GB" w:eastAsia="it-IT"/>
          </w:rPr>
          <w:t>Julian Alps</w:t>
        </w:r>
      </w:smartTag>
      <w:r w:rsidRPr="00C33319">
        <w:rPr>
          <w:rFonts w:ascii="Arial" w:eastAsia="Times New Roman" w:hAnsi="Arial" w:cs="Arial"/>
          <w:snapToGrid w:val="0"/>
          <w:sz w:val="24"/>
          <w:szCs w:val="24"/>
          <w:lang w:val="en-GB" w:eastAsia="it-IT"/>
        </w:rPr>
        <w:t xml:space="preserve">, northern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tessera of a complex palaeogeography. </w:t>
      </w:r>
      <w:r w:rsidRPr="00C33319">
        <w:rPr>
          <w:rFonts w:ascii="Arial" w:eastAsia="Times New Roman" w:hAnsi="Arial" w:cs="Arial"/>
          <w:i/>
          <w:iCs/>
          <w:snapToGrid w:val="0"/>
          <w:sz w:val="24"/>
          <w:szCs w:val="24"/>
          <w:lang w:val="en-GB" w:eastAsia="it-IT"/>
        </w:rPr>
        <w:t>Bull.Soc.Geol.It.</w:t>
      </w:r>
      <w:r w:rsidRPr="00C33319">
        <w:rPr>
          <w:rFonts w:ascii="Arial" w:eastAsia="Times New Roman" w:hAnsi="Arial" w:cs="Arial"/>
          <w:snapToGrid w:val="0"/>
          <w:sz w:val="24"/>
          <w:szCs w:val="24"/>
          <w:lang w:val="en-GB" w:eastAsia="it-IT"/>
        </w:rPr>
        <w:t>, 124:269-279,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585 – ZAVIALOVA N.E. and </w:t>
      </w:r>
      <w:r w:rsidRPr="00C33319">
        <w:rPr>
          <w:rFonts w:ascii="Arial" w:eastAsia="Times New Roman" w:hAnsi="Arial" w:cs="Arial"/>
          <w:b/>
          <w:bCs/>
          <w:snapToGrid w:val="0"/>
          <w:sz w:val="24"/>
          <w:szCs w:val="24"/>
          <w:lang w:val="en-GB" w:eastAsia="it-IT"/>
        </w:rPr>
        <w:t>ROGHI G</w:t>
      </w:r>
      <w:r w:rsidRPr="00C33319">
        <w:rPr>
          <w:rFonts w:ascii="Arial" w:eastAsia="Times New Roman" w:hAnsi="Arial" w:cs="Arial"/>
          <w:snapToGrid w:val="0"/>
          <w:sz w:val="24"/>
          <w:szCs w:val="24"/>
          <w:lang w:val="en-GB" w:eastAsia="it-IT"/>
        </w:rPr>
        <w:t>.</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Exine morphology and ultrastructure of </w:t>
      </w:r>
      <w:r w:rsidRPr="00C33319">
        <w:rPr>
          <w:rFonts w:ascii="Arial" w:eastAsia="Times New Roman" w:hAnsi="Arial" w:cs="Arial"/>
          <w:i/>
          <w:iCs/>
          <w:snapToGrid w:val="0"/>
          <w:sz w:val="24"/>
          <w:szCs w:val="24"/>
          <w:lang w:val="en-GB" w:eastAsia="it-IT"/>
        </w:rPr>
        <w:t>Duplicisporites</w:t>
      </w:r>
      <w:r w:rsidRPr="00C33319">
        <w:rPr>
          <w:rFonts w:ascii="Arial" w:eastAsia="Times New Roman" w:hAnsi="Arial" w:cs="Arial"/>
          <w:snapToGrid w:val="0"/>
          <w:sz w:val="24"/>
          <w:szCs w:val="24"/>
          <w:lang w:val="en-GB" w:eastAsia="it-IT"/>
        </w:rPr>
        <w:t xml:space="preserve"> from the Triassic of Italy. </w:t>
      </w:r>
      <w:r w:rsidRPr="00C33319">
        <w:rPr>
          <w:rFonts w:ascii="Arial" w:eastAsia="Times New Roman" w:hAnsi="Arial" w:cs="Arial"/>
          <w:i/>
          <w:iCs/>
          <w:snapToGrid w:val="0"/>
          <w:sz w:val="24"/>
          <w:szCs w:val="24"/>
          <w:lang w:val="en-GB" w:eastAsia="it-IT"/>
        </w:rPr>
        <w:t>Grana</w:t>
      </w:r>
      <w:r w:rsidRPr="00C33319">
        <w:rPr>
          <w:rFonts w:ascii="Arial" w:eastAsia="Times New Roman" w:hAnsi="Arial" w:cs="Arial"/>
          <w:snapToGrid w:val="0"/>
          <w:sz w:val="24"/>
          <w:szCs w:val="24"/>
          <w:lang w:val="en-GB" w:eastAsia="it-IT"/>
        </w:rPr>
        <w:t>, 44:337-342, 2005.</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586 –</w:t>
      </w:r>
      <w:r w:rsidRPr="00C33319">
        <w:rPr>
          <w:rFonts w:ascii="Arial" w:eastAsia="Times New Roman" w:hAnsi="Arial" w:cs="Arial"/>
          <w:b/>
          <w:bCs/>
          <w:snapToGrid w:val="0"/>
          <w:sz w:val="24"/>
          <w:szCs w:val="24"/>
          <w:lang w:val="en-GB" w:eastAsia="it-IT"/>
        </w:rPr>
        <w:t xml:space="preserve"> ROGHI G., </w:t>
      </w:r>
      <w:r w:rsidRPr="00C33319">
        <w:rPr>
          <w:rFonts w:ascii="Arial" w:eastAsia="Times New Roman" w:hAnsi="Arial" w:cs="Arial"/>
          <w:snapToGrid w:val="0"/>
          <w:sz w:val="24"/>
          <w:szCs w:val="24"/>
          <w:lang w:val="en-GB" w:eastAsia="it-IT"/>
        </w:rPr>
        <w:t>RAGAZZI E., GIANOLLA P.</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Triassic Amber of the </w:t>
      </w:r>
      <w:smartTag w:uri="urn:schemas-microsoft-com:office:smarttags" w:element="place">
        <w:r w:rsidRPr="00C33319">
          <w:rPr>
            <w:rFonts w:ascii="Arial" w:eastAsia="Times New Roman" w:hAnsi="Arial" w:cs="Arial"/>
            <w:snapToGrid w:val="0"/>
            <w:sz w:val="24"/>
            <w:szCs w:val="24"/>
            <w:lang w:val="en-GB" w:eastAsia="it-IT"/>
          </w:rPr>
          <w:t>Southern Alps</w:t>
        </w:r>
      </w:smartTag>
      <w:r w:rsidRPr="00C33319">
        <w:rPr>
          <w:rFonts w:ascii="Arial" w:eastAsia="Times New Roman" w:hAnsi="Arial" w:cs="Arial"/>
          <w:snapToGrid w:val="0"/>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napToGrid w:val="0"/>
              <w:sz w:val="24"/>
              <w:szCs w:val="24"/>
              <w:lang w:val="en-GB" w:eastAsia="it-IT"/>
            </w:rPr>
            <w:t>Italy</w:t>
          </w:r>
        </w:smartTag>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Palaios</w:t>
      </w:r>
      <w:r w:rsidRPr="00C33319">
        <w:rPr>
          <w:rFonts w:ascii="Arial" w:eastAsia="Times New Roman" w:hAnsi="Arial" w:cs="Arial"/>
          <w:snapToGrid w:val="0"/>
          <w:sz w:val="24"/>
          <w:szCs w:val="24"/>
          <w:lang w:val="en-GB" w:eastAsia="it-IT"/>
        </w:rPr>
        <w:t>, 21:143-154, 2006.</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color w:val="FF0000"/>
          <w:sz w:val="24"/>
          <w:szCs w:val="24"/>
          <w:lang w:val="en-GB" w:eastAsia="it-IT"/>
        </w:rPr>
      </w:pPr>
      <w:r w:rsidRPr="00C33319">
        <w:rPr>
          <w:rFonts w:ascii="Arial" w:eastAsia="Times New Roman" w:hAnsi="Arial" w:cs="Arial"/>
          <w:snapToGrid w:val="0"/>
          <w:sz w:val="24"/>
          <w:szCs w:val="24"/>
          <w:lang w:val="en-GB" w:eastAsia="it-IT"/>
        </w:rPr>
        <w:t>587 –</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LAPEN</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T.J., JOHNSON C.M., BAUMGARTNER L.P.,</w:t>
      </w:r>
      <w:r w:rsidRPr="00C33319">
        <w:rPr>
          <w:rFonts w:ascii="Arial" w:eastAsia="Times New Roman" w:hAnsi="Arial" w:cs="Arial"/>
          <w:b/>
          <w:bCs/>
          <w:snapToGrid w:val="0"/>
          <w:sz w:val="24"/>
          <w:szCs w:val="24"/>
          <w:lang w:val="en-GB" w:eastAsia="it-IT"/>
        </w:rPr>
        <w:t xml:space="preserve"> DAL PIAZ G.V.</w:t>
      </w:r>
      <w:r w:rsidRPr="00C33319">
        <w:rPr>
          <w:rFonts w:ascii="Arial" w:eastAsia="Times New Roman" w:hAnsi="Arial" w:cs="Arial"/>
          <w:snapToGrid w:val="0"/>
          <w:sz w:val="24"/>
          <w:szCs w:val="24"/>
          <w:lang w:val="en-GB" w:eastAsia="it-IT"/>
        </w:rPr>
        <w:t xml:space="preserve"> SKORA S., BEARD B.L</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Coupling of oceanic and continental crust during Eocene eclogite-facies metamorphism: evidence from Monte Rosa nappe, western </w:t>
      </w:r>
      <w:smartTag w:uri="urn:schemas-microsoft-com:office:smarttags" w:element="place">
        <w:r w:rsidRPr="00C33319">
          <w:rPr>
            <w:rFonts w:ascii="Arial" w:eastAsia="Times New Roman" w:hAnsi="Arial" w:cs="Arial"/>
            <w:snapToGrid w:val="0"/>
            <w:sz w:val="24"/>
            <w:szCs w:val="24"/>
            <w:lang w:val="en-GB" w:eastAsia="it-IT"/>
          </w:rPr>
          <w:t>Alps</w:t>
        </w:r>
      </w:smartTag>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i/>
          <w:iCs/>
          <w:snapToGrid w:val="0"/>
          <w:sz w:val="24"/>
          <w:szCs w:val="24"/>
          <w:lang w:val="en-GB" w:eastAsia="it-IT"/>
        </w:rPr>
        <w:t>Contrib.Mineral.Petrol.</w:t>
      </w:r>
      <w:r w:rsidRPr="00C33319">
        <w:rPr>
          <w:rFonts w:ascii="Arial" w:eastAsia="Times New Roman" w:hAnsi="Arial" w:cs="Arial"/>
          <w:snapToGrid w:val="0"/>
          <w:sz w:val="24"/>
          <w:szCs w:val="24"/>
          <w:lang w:val="en-GB" w:eastAsia="it-IT"/>
        </w:rPr>
        <w:t>, v. 153/2, pp. 139-151, DOI: 10.1007/s00410-006-0144-x,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588 –</w:t>
      </w:r>
      <w:r w:rsidRPr="00C33319">
        <w:rPr>
          <w:rFonts w:ascii="Arial" w:eastAsia="Times New Roman" w:hAnsi="Arial" w:cs="Arial"/>
          <w:b/>
          <w:bCs/>
          <w:snapToGrid w:val="0"/>
          <w:sz w:val="24"/>
          <w:szCs w:val="24"/>
          <w:lang w:val="en-GB" w:eastAsia="it-IT"/>
        </w:rPr>
        <w:t xml:space="preserve"> TATEO F., </w:t>
      </w:r>
      <w:r w:rsidRPr="00C33319">
        <w:rPr>
          <w:rFonts w:ascii="Arial" w:eastAsia="Times New Roman" w:hAnsi="Arial" w:cs="Arial"/>
          <w:snapToGrid w:val="0"/>
          <w:sz w:val="24"/>
          <w:szCs w:val="24"/>
          <w:lang w:val="en-GB" w:eastAsia="it-IT"/>
        </w:rPr>
        <w:t>SUMMA V.</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Element mobility in clays for healing use. </w:t>
      </w:r>
      <w:r w:rsidRPr="00C33319">
        <w:rPr>
          <w:rFonts w:ascii="Arial" w:eastAsia="Times New Roman" w:hAnsi="Arial" w:cs="Arial"/>
          <w:i/>
          <w:iCs/>
          <w:snapToGrid w:val="0"/>
          <w:sz w:val="24"/>
          <w:szCs w:val="24"/>
          <w:lang w:val="en-GB" w:eastAsia="it-IT"/>
        </w:rPr>
        <w:t>Appl.Clay Sci.</w:t>
      </w:r>
      <w:r w:rsidRPr="00C33319">
        <w:rPr>
          <w:rFonts w:ascii="Arial" w:eastAsia="Times New Roman" w:hAnsi="Arial" w:cs="Arial"/>
          <w:snapToGrid w:val="0"/>
          <w:sz w:val="24"/>
          <w:szCs w:val="24"/>
          <w:lang w:val="en-GB" w:eastAsia="it-IT"/>
        </w:rPr>
        <w:t>, DOI: 10.1016/j.clay.2006.05.011, 2006.</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589 – BONINA F.P., GIANNOSSI M.L., MEDICI L., PUGLIA C., SUMMA V.,</w:t>
      </w:r>
      <w:r w:rsidRPr="00C33319">
        <w:rPr>
          <w:rFonts w:ascii="Arial" w:eastAsia="Times New Roman" w:hAnsi="Arial" w:cs="Arial"/>
          <w:b/>
          <w:bCs/>
          <w:snapToGrid w:val="0"/>
          <w:sz w:val="24"/>
          <w:szCs w:val="24"/>
          <w:lang w:val="en-GB" w:eastAsia="it-IT"/>
        </w:rPr>
        <w:t xml:space="preserve"> TATEO F</w:t>
      </w:r>
      <w:r w:rsidRPr="00C33319">
        <w:rPr>
          <w:rFonts w:ascii="Arial" w:eastAsia="Times New Roman" w:hAnsi="Arial" w:cs="Arial"/>
          <w:snapToGrid w:val="0"/>
          <w:sz w:val="24"/>
          <w:szCs w:val="24"/>
          <w:lang w:val="en-GB" w:eastAsia="it-IT"/>
        </w:rPr>
        <w:t>.</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snapToGrid w:val="0"/>
          <w:sz w:val="24"/>
          <w:szCs w:val="24"/>
          <w:lang w:val="en-GB" w:eastAsia="it-IT"/>
        </w:rPr>
        <w:t xml:space="preserve">Adsorption of salicylic acid on bentonite and kaolin and release experiments. </w:t>
      </w:r>
      <w:r w:rsidRPr="00C33319">
        <w:rPr>
          <w:rFonts w:ascii="Arial" w:eastAsia="Times New Roman" w:hAnsi="Arial" w:cs="Arial"/>
          <w:i/>
          <w:iCs/>
          <w:snapToGrid w:val="0"/>
          <w:sz w:val="24"/>
          <w:szCs w:val="24"/>
          <w:lang w:eastAsia="it-IT"/>
        </w:rPr>
        <w:t>Appl.Clay.Sci.</w:t>
      </w:r>
      <w:r w:rsidRPr="00C33319">
        <w:rPr>
          <w:rFonts w:ascii="Arial" w:eastAsia="Times New Roman" w:hAnsi="Arial" w:cs="Arial"/>
          <w:snapToGrid w:val="0"/>
          <w:sz w:val="24"/>
          <w:szCs w:val="24"/>
          <w:lang w:eastAsia="it-IT"/>
        </w:rPr>
        <w:t xml:space="preserve">, </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DOI: 10.1016/j.clay.2006.07.008, 2006.</w:t>
      </w: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highlight w:val="yellow"/>
          <w:lang w:eastAsia="it-IT"/>
        </w:rPr>
      </w:pPr>
      <w:r w:rsidRPr="00C33319">
        <w:rPr>
          <w:rFonts w:ascii="Arial" w:eastAsia="Times New Roman" w:hAnsi="Arial" w:cs="Arial"/>
          <w:b/>
          <w:bCs/>
          <w:snapToGrid w:val="0"/>
          <w:sz w:val="24"/>
          <w:szCs w:val="24"/>
          <w:highlight w:val="yellow"/>
          <w:lang w:eastAsia="it-IT"/>
        </w:rPr>
        <w:t>UNIVERSITÀ DEGLI STUDI DI PADOVA</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highlight w:val="yellow"/>
          <w:lang w:eastAsia="it-IT"/>
        </w:rPr>
      </w:pPr>
      <w:r w:rsidRPr="00C33319">
        <w:rPr>
          <w:rFonts w:ascii="Arial" w:eastAsia="Times New Roman" w:hAnsi="Arial" w:cs="Arial"/>
          <w:b/>
          <w:bCs/>
          <w:snapToGrid w:val="0"/>
          <w:sz w:val="24"/>
          <w:szCs w:val="24"/>
          <w:highlight w:val="yellow"/>
          <w:lang w:eastAsia="it-IT"/>
        </w:rPr>
        <w:t>DIPARTIMENTO DI GEOSCIENZE</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r w:rsidRPr="00C33319">
        <w:rPr>
          <w:rFonts w:ascii="Arial" w:eastAsia="Times New Roman" w:hAnsi="Arial" w:cs="Arial"/>
          <w:b/>
          <w:bCs/>
          <w:snapToGrid w:val="0"/>
          <w:sz w:val="24"/>
          <w:szCs w:val="24"/>
          <w:highlight w:val="yellow"/>
          <w:lang w:eastAsia="it-IT"/>
        </w:rPr>
        <w:t>Via Giotto n. 1 – 35137 Padova (I)</w:t>
      </w: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center"/>
        <w:rPr>
          <w:rFonts w:ascii="Arial" w:eastAsia="Times New Roman" w:hAnsi="Arial" w:cs="Arial"/>
          <w:b/>
          <w:bCs/>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val="en-US" w:eastAsia="it-IT"/>
        </w:rPr>
      </w:pPr>
      <w:r w:rsidRPr="00C33319">
        <w:rPr>
          <w:rFonts w:ascii="Arial" w:eastAsia="Times New Roman" w:hAnsi="Arial" w:cs="Arial"/>
          <w:iCs/>
          <w:snapToGrid w:val="0"/>
          <w:sz w:val="24"/>
          <w:szCs w:val="24"/>
          <w:lang w:val="en-US" w:eastAsia="it-IT"/>
        </w:rPr>
        <w:t>Lista No.1</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i/>
          <w:noProof/>
          <w:snapToGrid w:val="0"/>
          <w:sz w:val="24"/>
          <w:szCs w:val="24"/>
          <w:lang w:val="en-US" w:eastAsia="it-IT"/>
        </w:rPr>
      </w:pPr>
      <w:r w:rsidRPr="00C33319">
        <w:rPr>
          <w:rFonts w:ascii="Arial" w:eastAsia="Times New Roman" w:hAnsi="Arial" w:cs="Arial"/>
          <w:b/>
          <w:bCs/>
          <w:i/>
          <w:noProof/>
          <w:snapToGrid w:val="0"/>
          <w:sz w:val="24"/>
          <w:szCs w:val="24"/>
          <w:lang w:val="en-US" w:eastAsia="it-IT"/>
        </w:rPr>
        <w:t>Pubblicazioni 2006/2007</w:t>
      </w: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napToGrid w:val="0"/>
          <w:sz w:val="24"/>
          <w:szCs w:val="24"/>
          <w:lang w:val="en-US" w:eastAsia="it-IT"/>
        </w:rPr>
        <w:t xml:space="preserve">1 - </w:t>
      </w:r>
      <w:r w:rsidRPr="00C33319">
        <w:rPr>
          <w:rFonts w:ascii="Arial" w:eastAsia="Times New Roman" w:hAnsi="Arial" w:cs="Arial"/>
          <w:b/>
          <w:sz w:val="24"/>
          <w:szCs w:val="24"/>
          <w:lang w:val="en-US" w:eastAsia="it-IT"/>
        </w:rPr>
        <w:t>AGNINI C., FORNACIARI E., RIO D., TATEO F</w:t>
      </w:r>
      <w:r w:rsidRPr="00C33319">
        <w:rPr>
          <w:rFonts w:ascii="Arial" w:eastAsia="Times New Roman" w:hAnsi="Arial" w:cs="Arial"/>
          <w:sz w:val="24"/>
          <w:szCs w:val="24"/>
          <w:lang w:val="en-US" w:eastAsia="it-IT"/>
        </w:rPr>
        <w:t xml:space="preserve">., BACKMAN J., </w:t>
      </w:r>
      <w:r w:rsidRPr="00C33319">
        <w:rPr>
          <w:rFonts w:ascii="Arial" w:eastAsia="Times New Roman" w:hAnsi="Arial" w:cs="Arial"/>
          <w:b/>
          <w:sz w:val="24"/>
          <w:szCs w:val="24"/>
          <w:lang w:val="en-US" w:eastAsia="it-IT"/>
        </w:rPr>
        <w:t>GIUSBERTI L</w:t>
      </w:r>
      <w:r w:rsidRPr="00C33319">
        <w:rPr>
          <w:rFonts w:ascii="Arial" w:eastAsia="Times New Roman" w:hAnsi="Arial" w:cs="Arial"/>
          <w:sz w:val="24"/>
          <w:szCs w:val="24"/>
          <w:lang w:val="en-US" w:eastAsia="it-IT"/>
        </w:rPr>
        <w:t xml:space="preserve">.: Responses of calcareous nannofossil assemblages, mineralogy and geochemistry to the environmental perturbations across the Paleocene/Eocene boundary in the Venetian Pre-Alps. </w:t>
      </w:r>
      <w:r w:rsidRPr="00C33319">
        <w:rPr>
          <w:rFonts w:ascii="Arial" w:eastAsia="Times New Roman" w:hAnsi="Arial" w:cs="Arial"/>
          <w:bCs/>
          <w:i/>
          <w:sz w:val="24"/>
          <w:szCs w:val="24"/>
          <w:lang w:val="en-GB" w:eastAsia="it-IT"/>
        </w:rPr>
        <w:t>Marine Micropaleontol.</w:t>
      </w:r>
      <w:r w:rsidRPr="00C33319">
        <w:rPr>
          <w:rFonts w:ascii="Arial" w:eastAsia="Times New Roman" w:hAnsi="Arial" w:cs="Arial"/>
          <w:sz w:val="24"/>
          <w:szCs w:val="24"/>
          <w:lang w:val="en-GB" w:eastAsia="it-IT"/>
        </w:rPr>
        <w:t>, 63:19-38,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2 - AMOROSI A., </w:t>
      </w:r>
      <w:smartTag w:uri="urn:schemas-microsoft-com:office:smarttags" w:element="place">
        <w:smartTag w:uri="urn:schemas:contacts" w:element="Sn">
          <w:r w:rsidRPr="00C33319">
            <w:rPr>
              <w:rFonts w:ascii="Arial" w:eastAsia="Times New Roman" w:hAnsi="Arial" w:cs="Arial"/>
              <w:sz w:val="24"/>
              <w:szCs w:val="24"/>
              <w:lang w:val="en-GB" w:eastAsia="it-IT"/>
            </w:rPr>
            <w:t>SAMMARTINO</w:t>
          </w:r>
        </w:smartTag>
        <w:r w:rsidRPr="00C33319">
          <w:rPr>
            <w:rFonts w:ascii="Arial" w:eastAsia="Times New Roman" w:hAnsi="Arial" w:cs="Arial"/>
            <w:sz w:val="24"/>
            <w:szCs w:val="24"/>
            <w:lang w:val="en-GB" w:eastAsia="it-IT"/>
          </w:rPr>
          <w:t xml:space="preserve"> </w:t>
        </w:r>
        <w:smartTag w:uri="urn:schemas:contacts" w:element="Sn">
          <w:r w:rsidRPr="00C33319">
            <w:rPr>
              <w:rFonts w:ascii="Arial" w:eastAsia="Times New Roman" w:hAnsi="Arial" w:cs="Arial"/>
              <w:sz w:val="24"/>
              <w:szCs w:val="24"/>
              <w:lang w:val="en-GB" w:eastAsia="it-IT"/>
            </w:rPr>
            <w:t>I.</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xml:space="preserve">: Evolution patterns of glaucony maturity: A mineralogical and geochemical approach. </w:t>
      </w:r>
      <w:r w:rsidRPr="00C33319">
        <w:rPr>
          <w:rFonts w:ascii="Arial" w:eastAsia="Times New Roman" w:hAnsi="Arial" w:cs="Arial"/>
          <w:bCs/>
          <w:i/>
          <w:sz w:val="24"/>
          <w:szCs w:val="24"/>
          <w:lang w:val="en-GB" w:eastAsia="it-IT"/>
        </w:rPr>
        <w:t>Deep-Sea Res. II</w:t>
      </w:r>
      <w:r w:rsidRPr="00C33319">
        <w:rPr>
          <w:rFonts w:ascii="Arial" w:eastAsia="Times New Roman" w:hAnsi="Arial" w:cs="Arial"/>
          <w:sz w:val="24"/>
          <w:szCs w:val="24"/>
          <w:lang w:val="en-GB" w:eastAsia="it-IT"/>
        </w:rPr>
        <w:t>, 54:1364-1374,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3 - BONINA F.P., GIANNOSSI M.L., MEDICI L., PUGLIA C., SUMMA V.,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xml:space="preserve">: Adsorption of salicylic acid on bentonite and kaolin and release experiments. </w:t>
      </w:r>
      <w:r w:rsidRPr="00C33319">
        <w:rPr>
          <w:rFonts w:ascii="Arial" w:eastAsia="Times New Roman" w:hAnsi="Arial" w:cs="Arial"/>
          <w:bCs/>
          <w:i/>
          <w:sz w:val="24"/>
          <w:szCs w:val="24"/>
          <w:lang w:val="en-GB" w:eastAsia="it-IT"/>
        </w:rPr>
        <w:t>Appl. Clay Sci.</w:t>
      </w:r>
      <w:r w:rsidRPr="00C33319">
        <w:rPr>
          <w:rFonts w:ascii="Arial" w:eastAsia="Times New Roman" w:hAnsi="Arial" w:cs="Arial"/>
          <w:sz w:val="24"/>
          <w:szCs w:val="24"/>
          <w:lang w:val="en-GB" w:eastAsia="it-IT"/>
        </w:rPr>
        <w:t>, 36:77-85,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4 - CAVALCANTE F., FIORE S., LETTINO A., PICCARRETA G. &amp;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Illite-smectite mixed layers in sicilide shales and piggy-back deposits of the Gorgoglione Formation (</w:t>
      </w:r>
      <w:smartTag w:uri="urn:schemas-microsoft-com:office:smarttags" w:element="place">
        <w:r w:rsidRPr="00C33319">
          <w:rPr>
            <w:rFonts w:ascii="Arial" w:eastAsia="Times New Roman" w:hAnsi="Arial" w:cs="Arial"/>
            <w:sz w:val="24"/>
            <w:szCs w:val="24"/>
            <w:lang w:val="en-GB" w:eastAsia="it-IT"/>
          </w:rPr>
          <w:t>Southern Apeninnes</w:t>
        </w:r>
      </w:smartTag>
      <w:r w:rsidRPr="00C33319">
        <w:rPr>
          <w:rFonts w:ascii="Arial" w:eastAsia="Times New Roman" w:hAnsi="Arial" w:cs="Arial"/>
          <w:sz w:val="24"/>
          <w:szCs w:val="24"/>
          <w:lang w:val="en-GB" w:eastAsia="it-IT"/>
        </w:rPr>
        <w:t xml:space="preserve">): geological inferences. </w:t>
      </w:r>
      <w:r w:rsidRPr="00C33319">
        <w:rPr>
          <w:rFonts w:ascii="Arial" w:eastAsia="Times New Roman" w:hAnsi="Arial" w:cs="Arial"/>
          <w:bCs/>
          <w:i/>
          <w:sz w:val="24"/>
          <w:szCs w:val="24"/>
          <w:lang w:val="en-GB" w:eastAsia="it-IT"/>
        </w:rPr>
        <w:t>Boll. Soc. Geol. It.</w:t>
      </w:r>
      <w:r w:rsidRPr="00C33319">
        <w:rPr>
          <w:rFonts w:ascii="Arial" w:eastAsia="Times New Roman" w:hAnsi="Arial" w:cs="Arial"/>
          <w:i/>
          <w:sz w:val="24"/>
          <w:szCs w:val="24"/>
          <w:lang w:val="en-GB" w:eastAsia="it-IT"/>
        </w:rPr>
        <w:t xml:space="preserve"> (Ital.J.Geosci.),</w:t>
      </w:r>
      <w:r w:rsidRPr="00C33319">
        <w:rPr>
          <w:rFonts w:ascii="Arial" w:eastAsia="Times New Roman" w:hAnsi="Arial" w:cs="Arial"/>
          <w:sz w:val="24"/>
          <w:szCs w:val="24"/>
          <w:lang w:val="en-GB" w:eastAsia="it-IT"/>
        </w:rPr>
        <w:t xml:space="preserve"> 126/2:241-254,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5 - DINELLI E.,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xml:space="preserve"> and SUMMA V., 2007. Geochemical and mineralogical proxies for grain size in mudstones and siltstones from the Pleistocene and Holocene of the Po River alluvial plain,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In: Arribas J., Critelli S., and Johnsson M.J. (eds), Sedimentary Provenance and Petrogenesis: Perspectives from Petrography and Geochemistry</w:t>
      </w:r>
      <w:r w:rsidRPr="00C33319">
        <w:rPr>
          <w:rFonts w:ascii="Arial" w:eastAsia="Times New Roman" w:hAnsi="Arial" w:cs="Arial"/>
          <w:i/>
          <w:sz w:val="24"/>
          <w:szCs w:val="24"/>
          <w:lang w:val="en-GB" w:eastAsia="it-IT"/>
        </w:rPr>
        <w:t xml:space="preserve">. </w:t>
      </w:r>
      <w:r w:rsidRPr="00C33319">
        <w:rPr>
          <w:rFonts w:ascii="Arial" w:eastAsia="Times New Roman" w:hAnsi="Arial" w:cs="Arial"/>
          <w:bCs/>
          <w:i/>
          <w:sz w:val="24"/>
          <w:szCs w:val="24"/>
          <w:lang w:val="en-GB" w:eastAsia="it-IT"/>
        </w:rPr>
        <w:t>Geol. Soc. Am.</w:t>
      </w:r>
      <w:r w:rsidRPr="00C33319">
        <w:rPr>
          <w:rFonts w:ascii="Arial" w:eastAsia="Times New Roman" w:hAnsi="Arial" w:cs="Arial"/>
          <w:i/>
          <w:sz w:val="24"/>
          <w:szCs w:val="24"/>
          <w:lang w:val="en-GB" w:eastAsia="it-IT"/>
        </w:rPr>
        <w:t xml:space="preserve"> Spec. Pap.,</w:t>
      </w:r>
      <w:r w:rsidRPr="00C33319">
        <w:rPr>
          <w:rFonts w:ascii="Arial" w:eastAsia="Times New Roman" w:hAnsi="Arial" w:cs="Arial"/>
          <w:sz w:val="24"/>
          <w:szCs w:val="24"/>
          <w:lang w:val="en-GB" w:eastAsia="it-IT"/>
        </w:rPr>
        <w:t xml:space="preserve"> 420:25-36,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6</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GIUSBERTI L., RIO D., AGNINI C.</w:t>
      </w:r>
      <w:r w:rsidRPr="00C33319">
        <w:rPr>
          <w:rFonts w:ascii="Arial" w:eastAsia="Times New Roman" w:hAnsi="Arial" w:cs="Arial"/>
          <w:sz w:val="24"/>
          <w:szCs w:val="24"/>
          <w:lang w:val="en-GB" w:eastAsia="it-IT"/>
        </w:rPr>
        <w:t xml:space="preserve">, BACKMAN J., </w:t>
      </w:r>
      <w:r w:rsidRPr="00C33319">
        <w:rPr>
          <w:rFonts w:ascii="Arial" w:eastAsia="Times New Roman" w:hAnsi="Arial" w:cs="Arial"/>
          <w:b/>
          <w:sz w:val="24"/>
          <w:szCs w:val="24"/>
          <w:lang w:val="en-GB" w:eastAsia="it-IT"/>
        </w:rPr>
        <w:t>FORNACIARI E., TATEO F.</w:t>
      </w:r>
      <w:r w:rsidRPr="00C33319">
        <w:rPr>
          <w:rFonts w:ascii="Arial" w:eastAsia="Times New Roman" w:hAnsi="Arial" w:cs="Arial"/>
          <w:sz w:val="24"/>
          <w:szCs w:val="24"/>
          <w:lang w:val="en-GB" w:eastAsia="it-IT"/>
        </w:rPr>
        <w:t xml:space="preserve">, ODDONE M.: Mode and tempo of the Paleocene-Eocene thermal maximum in an expanded section from the Venetian pre-Alps. </w:t>
      </w:r>
      <w:r w:rsidRPr="00C33319">
        <w:rPr>
          <w:rFonts w:ascii="Arial" w:eastAsia="Times New Roman" w:hAnsi="Arial" w:cs="Arial"/>
          <w:bCs/>
          <w:i/>
          <w:sz w:val="24"/>
          <w:szCs w:val="24"/>
          <w:lang w:val="en-GB" w:eastAsia="it-IT"/>
        </w:rPr>
        <w:t>Geol. Soc. Am.</w:t>
      </w:r>
      <w:r w:rsidRPr="00C33319">
        <w:rPr>
          <w:rFonts w:ascii="Arial" w:eastAsia="Times New Roman" w:hAnsi="Arial" w:cs="Arial"/>
          <w:i/>
          <w:sz w:val="24"/>
          <w:szCs w:val="24"/>
          <w:lang w:val="en-GB" w:eastAsia="it-IT"/>
        </w:rPr>
        <w:t xml:space="preserve"> Bull.</w:t>
      </w:r>
      <w:r w:rsidRPr="00C33319">
        <w:rPr>
          <w:rFonts w:ascii="Arial" w:eastAsia="Times New Roman" w:hAnsi="Arial" w:cs="Arial"/>
          <w:sz w:val="24"/>
          <w:szCs w:val="24"/>
          <w:lang w:val="en-GB" w:eastAsia="it-IT"/>
        </w:rPr>
        <w:t>, 119(3/4):391-412,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7</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RIGO M., PRETO N., ROGHI G., TATEO F.,</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MIETTO P.</w:t>
      </w:r>
      <w:r w:rsidRPr="00C33319">
        <w:rPr>
          <w:rFonts w:ascii="Arial" w:eastAsia="Times New Roman" w:hAnsi="Arial" w:cs="Arial"/>
          <w:sz w:val="24"/>
          <w:szCs w:val="24"/>
          <w:lang w:val="en-GB" w:eastAsia="it-IT"/>
        </w:rPr>
        <w:t xml:space="preserve">: A rise in the Carbonate Compensation Depth of western Tethys in the Carnian (Late Triassic): Deep-water evidence for the Carnian Pluvial Event. </w:t>
      </w:r>
      <w:r w:rsidRPr="00C33319">
        <w:rPr>
          <w:rFonts w:ascii="Arial" w:eastAsia="Times New Roman" w:hAnsi="Arial" w:cs="Arial"/>
          <w:bCs/>
          <w:i/>
          <w:sz w:val="24"/>
          <w:szCs w:val="24"/>
          <w:lang w:val="en-GB" w:eastAsia="it-IT"/>
        </w:rPr>
        <w:t>Palaeogeogr., Palaeoclimatol., Palaeoecol.</w:t>
      </w:r>
      <w:r w:rsidRPr="00C33319">
        <w:rPr>
          <w:rFonts w:ascii="Arial" w:eastAsia="Times New Roman" w:hAnsi="Arial" w:cs="Arial"/>
          <w:sz w:val="24"/>
          <w:szCs w:val="24"/>
          <w:lang w:val="en-GB" w:eastAsia="it-IT"/>
        </w:rPr>
        <w:t>, 246:188-205,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8 - SUMMA V.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MEDICI L. and GIANNOSSI M.L.: The role of mineralogy, geochemistry and grain size in badland development in Pisticci (</w:t>
      </w:r>
      <w:smartTag w:uri="urn:schemas-microsoft-com:office:smarttags" w:element="State">
        <w:smartTag w:uri="urn:schemas-microsoft-com:office:smarttags" w:element="place">
          <w:r w:rsidRPr="00C33319">
            <w:rPr>
              <w:rFonts w:ascii="Arial" w:eastAsia="Times New Roman" w:hAnsi="Arial" w:cs="Arial"/>
              <w:sz w:val="24"/>
              <w:szCs w:val="24"/>
              <w:lang w:val="en-GB" w:eastAsia="it-IT"/>
            </w:rPr>
            <w:t>Basilicata</w:t>
          </w:r>
        </w:smartTag>
      </w:smartTag>
      <w:r w:rsidRPr="00C33319">
        <w:rPr>
          <w:rFonts w:ascii="Arial" w:eastAsia="Times New Roman" w:hAnsi="Arial" w:cs="Arial"/>
          <w:sz w:val="24"/>
          <w:szCs w:val="24"/>
          <w:lang w:val="en-GB" w:eastAsia="it-IT"/>
        </w:rPr>
        <w:t xml:space="preserve">, </w:t>
      </w:r>
      <w:smartTag w:uri="urn:schemas-microsoft-com:office:smarttags" w:element="place">
        <w:r w:rsidRPr="00C33319">
          <w:rPr>
            <w:rFonts w:ascii="Arial" w:eastAsia="Times New Roman" w:hAnsi="Arial" w:cs="Arial"/>
            <w:sz w:val="24"/>
            <w:szCs w:val="24"/>
            <w:lang w:val="en-GB" w:eastAsia="it-IT"/>
          </w:rPr>
          <w:t>Southern Italy</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bCs/>
          <w:i/>
          <w:sz w:val="24"/>
          <w:szCs w:val="24"/>
          <w:lang w:val="en-GB" w:eastAsia="it-IT"/>
        </w:rPr>
        <w:lastRenderedPageBreak/>
        <w:t>Earth Surf. Process. Landforms</w:t>
      </w:r>
      <w:r w:rsidRPr="00C33319">
        <w:rPr>
          <w:rFonts w:ascii="Arial" w:eastAsia="Times New Roman" w:hAnsi="Arial" w:cs="Arial"/>
          <w:sz w:val="24"/>
          <w:szCs w:val="24"/>
          <w:lang w:val="en-GB" w:eastAsia="it-IT"/>
        </w:rPr>
        <w:t>, 32:980-997,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TATEO F</w:t>
      </w:r>
      <w:r w:rsidRPr="00C33319">
        <w:rPr>
          <w:rFonts w:ascii="Arial" w:eastAsia="Times New Roman" w:hAnsi="Arial" w:cs="Arial"/>
          <w:sz w:val="24"/>
          <w:szCs w:val="24"/>
          <w:lang w:val="en-GB" w:eastAsia="it-IT"/>
        </w:rPr>
        <w:t xml:space="preserve">. &amp; SUMMA V.: Element mobility in clays for healing use. </w:t>
      </w:r>
      <w:r w:rsidRPr="00C33319">
        <w:rPr>
          <w:rFonts w:ascii="Arial" w:eastAsia="Times New Roman" w:hAnsi="Arial" w:cs="Arial"/>
          <w:bCs/>
          <w:i/>
          <w:sz w:val="24"/>
          <w:szCs w:val="24"/>
          <w:lang w:val="en-GB" w:eastAsia="it-IT"/>
        </w:rPr>
        <w:t>Appl. Clay Sci.</w:t>
      </w:r>
      <w:r w:rsidRPr="00C33319">
        <w:rPr>
          <w:rFonts w:ascii="Arial" w:eastAsia="Times New Roman" w:hAnsi="Arial" w:cs="Arial"/>
          <w:sz w:val="24"/>
          <w:szCs w:val="24"/>
          <w:lang w:val="en-GB" w:eastAsia="it-IT"/>
        </w:rPr>
        <w:t>, 36:64-76,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z w:val="24"/>
          <w:szCs w:val="24"/>
          <w:lang w:val="en-GB" w:eastAsia="it-IT"/>
        </w:rPr>
        <w:t>10</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TATEO F.</w:t>
      </w:r>
      <w:r w:rsidRPr="00C33319">
        <w:rPr>
          <w:rFonts w:ascii="Arial" w:eastAsia="Times New Roman" w:hAnsi="Arial" w:cs="Arial"/>
          <w:sz w:val="24"/>
          <w:szCs w:val="24"/>
          <w:lang w:val="en-GB" w:eastAsia="it-IT"/>
        </w:rPr>
        <w:t>, SUMMA V., GIANNOSSI M.L. &amp; RAVAGLIOLI A.: The role of trace elements in living matter and biomaterials: a geological perspective. In: Ravaglioli A. &amp; Krajewski A. (eds)</w:t>
      </w:r>
      <w:r w:rsidRPr="00C33319">
        <w:rPr>
          <w:rFonts w:ascii="Arial" w:eastAsia="Times New Roman" w:hAnsi="Arial" w:cs="Arial"/>
          <w:i/>
          <w:sz w:val="24"/>
          <w:szCs w:val="24"/>
          <w:lang w:val="en-GB" w:eastAsia="it-IT"/>
        </w:rPr>
        <w:t>, 10th Meeting and Seminar on Ceramic, Cells and Tissues : Annual Conferences, Materials for Scaffolding of Biologically Engineered Systems: interfaces and interactions on a nanoscale : Faenza (RA), Italia, May 23-27, 2006</w:t>
      </w:r>
      <w:r w:rsidRPr="00C33319">
        <w:rPr>
          <w:rFonts w:ascii="Arial" w:eastAsia="Times New Roman" w:hAnsi="Arial" w:cs="Arial"/>
          <w:sz w:val="24"/>
          <w:szCs w:val="24"/>
          <w:lang w:val="en-GB" w:eastAsia="it-IT"/>
        </w:rPr>
        <w:t>, 187-191, 2006.</w:t>
      </w: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napToGrid w:val="0"/>
          <w:sz w:val="24"/>
          <w:szCs w:val="24"/>
          <w:lang w:val="en-GB" w:eastAsia="it-IT"/>
        </w:rPr>
        <w:t xml:space="preserve">11 - BARBIERI C., DI GIULIO A., </w:t>
      </w:r>
      <w:r w:rsidRPr="00C33319">
        <w:rPr>
          <w:rFonts w:ascii="Arial" w:eastAsia="Times New Roman" w:hAnsi="Arial" w:cs="Arial"/>
          <w:b/>
          <w:snapToGrid w:val="0"/>
          <w:sz w:val="24"/>
          <w:szCs w:val="24"/>
          <w:lang w:val="en-GB" w:eastAsia="it-IT"/>
        </w:rPr>
        <w:t>MASSARI F., ASIOLI A.</w:t>
      </w:r>
      <w:r w:rsidRPr="00C33319">
        <w:rPr>
          <w:rFonts w:ascii="Arial" w:eastAsia="Times New Roman" w:hAnsi="Arial" w:cs="Arial"/>
          <w:snapToGrid w:val="0"/>
          <w:sz w:val="24"/>
          <w:szCs w:val="24"/>
          <w:lang w:val="en-GB" w:eastAsia="it-IT"/>
        </w:rPr>
        <w:t xml:space="preserve">, BONATO M. and MANCIN N.: Natural subsidence of the </w:t>
      </w:r>
      <w:smartTag w:uri="urn:schemas-microsoft-com:office:smarttags" w:element="City">
        <w:smartTag w:uri="urn:schemas-microsoft-com:office:smarttags" w:element="place">
          <w:r w:rsidRPr="00C33319">
            <w:rPr>
              <w:rFonts w:ascii="Arial" w:eastAsia="Times New Roman" w:hAnsi="Arial" w:cs="Arial"/>
              <w:snapToGrid w:val="0"/>
              <w:sz w:val="24"/>
              <w:szCs w:val="24"/>
              <w:lang w:val="en-GB" w:eastAsia="it-IT"/>
            </w:rPr>
            <w:t>Venice</w:t>
          </w:r>
        </w:smartTag>
      </w:smartTag>
      <w:r w:rsidRPr="00C33319">
        <w:rPr>
          <w:rFonts w:ascii="Arial" w:eastAsia="Times New Roman" w:hAnsi="Arial" w:cs="Arial"/>
          <w:snapToGrid w:val="0"/>
          <w:sz w:val="24"/>
          <w:szCs w:val="24"/>
          <w:lang w:val="en-GB" w:eastAsia="it-IT"/>
        </w:rPr>
        <w:t xml:space="preserve"> area during the last 60 Myr.</w:t>
      </w:r>
      <w:r w:rsidRPr="00C33319">
        <w:rPr>
          <w:rFonts w:ascii="Arial" w:eastAsia="Times New Roman" w:hAnsi="Arial" w:cs="Arial"/>
          <w:i/>
          <w:snapToGrid w:val="0"/>
          <w:sz w:val="24"/>
          <w:szCs w:val="24"/>
          <w:lang w:val="en-GB" w:eastAsia="it-IT"/>
        </w:rPr>
        <w:t xml:space="preserve"> </w:t>
      </w:r>
      <w:r w:rsidRPr="00C33319">
        <w:rPr>
          <w:rFonts w:ascii="Arial" w:eastAsia="Times New Roman" w:hAnsi="Arial" w:cs="Arial"/>
          <w:bCs/>
          <w:i/>
          <w:sz w:val="24"/>
          <w:szCs w:val="24"/>
          <w:lang w:val="en-GB" w:eastAsia="it-IT"/>
        </w:rPr>
        <w:t>Basin Research</w:t>
      </w:r>
      <w:r w:rsidRPr="00C33319">
        <w:rPr>
          <w:rFonts w:ascii="Arial" w:eastAsia="Times New Roman" w:hAnsi="Arial" w:cs="Arial"/>
          <w:bCs/>
          <w:sz w:val="24"/>
          <w:szCs w:val="24"/>
          <w:lang w:val="en-GB" w:eastAsia="it-IT"/>
        </w:rPr>
        <w:t xml:space="preserve">, </w:t>
      </w:r>
      <w:r w:rsidRPr="00C33319">
        <w:rPr>
          <w:rFonts w:ascii="Arial" w:eastAsia="Times New Roman" w:hAnsi="Arial" w:cs="Arial"/>
          <w:sz w:val="24"/>
          <w:szCs w:val="24"/>
          <w:lang w:val="en-GB" w:eastAsia="it-IT"/>
        </w:rPr>
        <w:t>19/1:105-123, 2007.</w:t>
      </w: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12</w:t>
      </w:r>
      <w:r w:rsidRPr="00C33319">
        <w:rPr>
          <w:rFonts w:ascii="Arial" w:eastAsia="Times New Roman" w:hAnsi="Arial" w:cs="Arial"/>
          <w:b/>
          <w:snapToGrid w:val="0"/>
          <w:sz w:val="24"/>
          <w:szCs w:val="24"/>
          <w:lang w:val="en-GB" w:eastAsia="it-IT"/>
        </w:rPr>
        <w:t xml:space="preserve"> </w:t>
      </w:r>
      <w:r w:rsidRPr="00C33319">
        <w:rPr>
          <w:rFonts w:ascii="Arial" w:eastAsia="Times New Roman" w:hAnsi="Arial" w:cs="Arial"/>
          <w:snapToGrid w:val="0"/>
          <w:sz w:val="24"/>
          <w:szCs w:val="24"/>
          <w:lang w:val="en-GB" w:eastAsia="it-IT"/>
        </w:rPr>
        <w:t>-</w:t>
      </w:r>
      <w:r w:rsidRPr="00C33319">
        <w:rPr>
          <w:rFonts w:ascii="Arial" w:eastAsia="Times New Roman" w:hAnsi="Arial" w:cs="Arial"/>
          <w:b/>
          <w:snapToGrid w:val="0"/>
          <w:sz w:val="24"/>
          <w:szCs w:val="24"/>
          <w:lang w:val="en-GB" w:eastAsia="it-IT"/>
        </w:rPr>
        <w:t xml:space="preserve"> MASSARI F</w:t>
      </w:r>
      <w:r w:rsidRPr="00C33319">
        <w:rPr>
          <w:rFonts w:ascii="Arial" w:eastAsia="Times New Roman" w:hAnsi="Arial" w:cs="Arial"/>
          <w:snapToGrid w:val="0"/>
          <w:sz w:val="24"/>
          <w:szCs w:val="24"/>
          <w:lang w:val="en-GB" w:eastAsia="it-IT"/>
        </w:rPr>
        <w:t xml:space="preserve">., </w:t>
      </w:r>
      <w:r w:rsidRPr="00C33319">
        <w:rPr>
          <w:rFonts w:ascii="Arial" w:eastAsia="Times New Roman" w:hAnsi="Arial" w:cs="Arial"/>
          <w:b/>
          <w:snapToGrid w:val="0"/>
          <w:sz w:val="24"/>
          <w:szCs w:val="24"/>
          <w:lang w:val="en-GB" w:eastAsia="it-IT"/>
        </w:rPr>
        <w:t>CAPRARO L.</w:t>
      </w:r>
      <w:r w:rsidRPr="00C33319">
        <w:rPr>
          <w:rFonts w:ascii="Arial" w:eastAsia="Times New Roman" w:hAnsi="Arial" w:cs="Arial"/>
          <w:snapToGrid w:val="0"/>
          <w:sz w:val="24"/>
          <w:szCs w:val="24"/>
          <w:lang w:val="en-GB" w:eastAsia="it-IT"/>
        </w:rPr>
        <w:t xml:space="preserve"> and </w:t>
      </w:r>
      <w:r w:rsidRPr="00C33319">
        <w:rPr>
          <w:rFonts w:ascii="Arial" w:eastAsia="Times New Roman" w:hAnsi="Arial" w:cs="Arial"/>
          <w:b/>
          <w:snapToGrid w:val="0"/>
          <w:sz w:val="24"/>
          <w:szCs w:val="24"/>
          <w:lang w:val="en-GB" w:eastAsia="it-IT"/>
        </w:rPr>
        <w:t>RIO D</w:t>
      </w:r>
      <w:r w:rsidRPr="00C33319">
        <w:rPr>
          <w:rFonts w:ascii="Arial" w:eastAsia="Times New Roman" w:hAnsi="Arial" w:cs="Arial"/>
          <w:snapToGrid w:val="0"/>
          <w:sz w:val="24"/>
          <w:szCs w:val="24"/>
          <w:lang w:val="en-GB" w:eastAsia="it-IT"/>
        </w:rPr>
        <w:t>.</w:t>
      </w:r>
      <w:r w:rsidRPr="00C33319">
        <w:rPr>
          <w:rFonts w:ascii="Arial" w:eastAsia="Times New Roman" w:hAnsi="Arial" w:cs="Arial"/>
          <w:b/>
          <w:snapToGrid w:val="0"/>
          <w:sz w:val="24"/>
          <w:szCs w:val="24"/>
          <w:lang w:val="en-GB" w:eastAsia="it-IT"/>
        </w:rPr>
        <w:t>:</w:t>
      </w:r>
      <w:r w:rsidRPr="00C33319">
        <w:rPr>
          <w:rFonts w:ascii="Arial" w:eastAsia="Times New Roman" w:hAnsi="Arial" w:cs="Arial"/>
          <w:snapToGrid w:val="0"/>
          <w:sz w:val="24"/>
          <w:szCs w:val="24"/>
          <w:lang w:val="en-GB" w:eastAsia="it-IT"/>
        </w:rPr>
        <w:t xml:space="preserve"> Climatic modulation of timing of systems-tract development with respect to sea-level changes (Middle Pleistocene of Crotone, Calabria, Southern Italy) </w:t>
      </w:r>
      <w:r w:rsidRPr="00C33319">
        <w:rPr>
          <w:rFonts w:ascii="Arial" w:eastAsia="Times New Roman" w:hAnsi="Arial" w:cs="Arial"/>
          <w:i/>
          <w:iCs/>
          <w:snapToGrid w:val="0"/>
          <w:sz w:val="24"/>
          <w:szCs w:val="24"/>
          <w:lang w:val="en-GB" w:eastAsia="it-IT"/>
        </w:rPr>
        <w:t>J. Sedim. Res.</w:t>
      </w:r>
      <w:r w:rsidRPr="00C33319">
        <w:rPr>
          <w:rFonts w:ascii="Arial" w:eastAsia="Times New Roman" w:hAnsi="Arial" w:cs="Arial"/>
          <w:snapToGrid w:val="0"/>
          <w:sz w:val="24"/>
          <w:szCs w:val="24"/>
          <w:lang w:val="en-GB" w:eastAsia="it-IT"/>
        </w:rPr>
        <w:t xml:space="preserve">, 77:461-468, 2007. </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13 - </w:t>
      </w:r>
      <w:smartTag w:uri="urn:schemas-microsoft-com:office:smarttags" w:element="City">
        <w:smartTag w:uri="urn:schemas-microsoft-com:office:smarttags" w:element="place">
          <w:r w:rsidRPr="00C33319">
            <w:rPr>
              <w:rFonts w:ascii="Arial" w:eastAsia="Times New Roman" w:hAnsi="Arial" w:cs="Arial"/>
              <w:b/>
              <w:bCs/>
              <w:snapToGrid w:val="0"/>
              <w:sz w:val="24"/>
              <w:szCs w:val="24"/>
              <w:lang w:val="en-GB" w:eastAsia="it-IT"/>
            </w:rPr>
            <w:t>BREDA</w:t>
          </w:r>
        </w:smartTag>
      </w:smartTag>
      <w:r w:rsidRPr="00C33319">
        <w:rPr>
          <w:rFonts w:ascii="Arial" w:eastAsia="Times New Roman" w:hAnsi="Arial" w:cs="Arial"/>
          <w:b/>
          <w:bCs/>
          <w:snapToGrid w:val="0"/>
          <w:sz w:val="24"/>
          <w:szCs w:val="24"/>
          <w:lang w:val="en-GB" w:eastAsia="it-IT"/>
        </w:rPr>
        <w:t xml:space="preserve"> A., </w:t>
      </w:r>
      <w:r w:rsidRPr="00C33319">
        <w:rPr>
          <w:rFonts w:ascii="Arial" w:eastAsia="Times New Roman" w:hAnsi="Arial" w:cs="Arial"/>
          <w:bCs/>
          <w:snapToGrid w:val="0"/>
          <w:sz w:val="24"/>
          <w:szCs w:val="24"/>
          <w:lang w:val="en-GB" w:eastAsia="it-IT"/>
        </w:rPr>
        <w:t>MELLERE D.,</w:t>
      </w:r>
      <w:r w:rsidRPr="00C33319">
        <w:rPr>
          <w:rFonts w:ascii="Arial" w:eastAsia="Times New Roman" w:hAnsi="Arial" w:cs="Arial"/>
          <w:b/>
          <w:bCs/>
          <w:snapToGrid w:val="0"/>
          <w:sz w:val="24"/>
          <w:szCs w:val="24"/>
          <w:lang w:val="en-GB" w:eastAsia="it-IT"/>
        </w:rPr>
        <w:t xml:space="preserve"> MASSARI F.</w:t>
      </w:r>
      <w:r w:rsidRPr="00C33319">
        <w:rPr>
          <w:rFonts w:ascii="Arial" w:eastAsia="Times New Roman" w:hAnsi="Arial" w:cs="Arial"/>
          <w:b/>
          <w:snapToGrid w:val="0"/>
          <w:sz w:val="24"/>
          <w:szCs w:val="24"/>
          <w:lang w:val="en-GB" w:eastAsia="it-IT"/>
        </w:rPr>
        <w:t>:</w:t>
      </w:r>
      <w:r w:rsidRPr="00C33319">
        <w:rPr>
          <w:rFonts w:ascii="Arial" w:eastAsia="Times New Roman" w:hAnsi="Arial" w:cs="Arial"/>
          <w:snapToGrid w:val="0"/>
          <w:sz w:val="24"/>
          <w:szCs w:val="24"/>
          <w:lang w:val="en-GB" w:eastAsia="it-IT"/>
        </w:rPr>
        <w:t xml:space="preserve">Facies and processes in a Gilbert-delta-filled incised valley (Pliocene of Ventimiglia, NW Italy). </w:t>
      </w:r>
      <w:r w:rsidRPr="00C33319">
        <w:rPr>
          <w:rFonts w:ascii="Arial" w:eastAsia="Times New Roman" w:hAnsi="Arial" w:cs="Arial"/>
          <w:i/>
          <w:iCs/>
          <w:snapToGrid w:val="0"/>
          <w:sz w:val="24"/>
          <w:szCs w:val="24"/>
          <w:lang w:val="en-GB" w:eastAsia="it-IT"/>
        </w:rPr>
        <w:t xml:space="preserve">Sedim. Geol., </w:t>
      </w:r>
      <w:r w:rsidRPr="00C33319">
        <w:rPr>
          <w:rFonts w:ascii="Arial" w:eastAsia="Times New Roman" w:hAnsi="Arial" w:cs="Arial"/>
          <w:snapToGrid w:val="0"/>
          <w:sz w:val="24"/>
          <w:szCs w:val="24"/>
          <w:lang w:val="en-GB" w:eastAsia="it-IT"/>
        </w:rPr>
        <w:t>200:31-55, 2007.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14 - PIRAS P., DELFINO M.,</w:t>
      </w:r>
      <w:r w:rsidRPr="00C33319">
        <w:rPr>
          <w:rFonts w:ascii="Arial" w:eastAsia="Times New Roman" w:hAnsi="Arial" w:cs="Arial"/>
          <w:b/>
          <w:snapToGrid w:val="0"/>
          <w:sz w:val="24"/>
          <w:szCs w:val="24"/>
          <w:lang w:val="en-GB" w:eastAsia="it-IT"/>
        </w:rPr>
        <w:t xml:space="preserve"> DEL FAVERO L. </w:t>
      </w:r>
      <w:r w:rsidRPr="00C33319">
        <w:rPr>
          <w:rFonts w:ascii="Arial" w:eastAsia="Times New Roman" w:hAnsi="Arial" w:cs="Arial"/>
          <w:snapToGrid w:val="0"/>
          <w:sz w:val="24"/>
          <w:szCs w:val="24"/>
          <w:lang w:val="en-GB" w:eastAsia="it-IT"/>
        </w:rPr>
        <w:t xml:space="preserve">and KOTSAKIS T.: Phylogenetic position of the crocodylian </w:t>
      </w:r>
      <w:r w:rsidRPr="00C33319">
        <w:rPr>
          <w:rFonts w:ascii="Arial" w:eastAsia="Times New Roman" w:hAnsi="Arial" w:cs="Arial"/>
          <w:i/>
          <w:snapToGrid w:val="0"/>
          <w:sz w:val="24"/>
          <w:szCs w:val="24"/>
          <w:lang w:val="en-GB" w:eastAsia="it-IT"/>
        </w:rPr>
        <w:t>Megadontosuchus arduini</w:t>
      </w:r>
      <w:r w:rsidRPr="00C33319">
        <w:rPr>
          <w:rFonts w:ascii="Arial" w:eastAsia="Times New Roman" w:hAnsi="Arial" w:cs="Arial"/>
          <w:snapToGrid w:val="0"/>
          <w:sz w:val="24"/>
          <w:szCs w:val="24"/>
          <w:lang w:val="en-GB" w:eastAsia="it-IT"/>
        </w:rPr>
        <w:t xml:space="preserve"> and tomistomine palaeobiogeography. </w:t>
      </w:r>
      <w:r w:rsidRPr="00C33319">
        <w:rPr>
          <w:rFonts w:ascii="Arial" w:eastAsia="Times New Roman" w:hAnsi="Arial" w:cs="Arial"/>
          <w:i/>
          <w:iCs/>
          <w:snapToGrid w:val="0"/>
          <w:sz w:val="24"/>
          <w:szCs w:val="24"/>
          <w:lang w:val="en-GB" w:eastAsia="it-IT"/>
        </w:rPr>
        <w:t>Acta Palaeontol. Pol.</w:t>
      </w:r>
      <w:r w:rsidRPr="00C33319">
        <w:rPr>
          <w:rFonts w:ascii="Arial" w:eastAsia="Times New Roman" w:hAnsi="Arial" w:cs="Arial"/>
          <w:snapToGrid w:val="0"/>
          <w:sz w:val="24"/>
          <w:szCs w:val="24"/>
          <w:lang w:val="en-GB" w:eastAsia="it-IT"/>
        </w:rPr>
        <w:t>, 52/2:315-328, 2007.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Cs/>
          <w:sz w:val="24"/>
          <w:szCs w:val="24"/>
          <w:lang w:val="en-GB" w:eastAsia="it-IT"/>
        </w:rPr>
        <w:t>15</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w:t>
      </w:r>
      <w:r w:rsidRPr="00C33319">
        <w:rPr>
          <w:rFonts w:ascii="Arial" w:eastAsia="Times New Roman" w:hAnsi="Arial" w:cs="Arial"/>
          <w:b/>
          <w:bCs/>
          <w:sz w:val="24"/>
          <w:szCs w:val="24"/>
          <w:lang w:val="en-GB" w:eastAsia="it-IT"/>
        </w:rPr>
        <w:t xml:space="preserve"> DI TORO G.,</w:t>
      </w:r>
      <w:r w:rsidRPr="00C33319">
        <w:rPr>
          <w:rFonts w:ascii="Arial" w:eastAsia="Times New Roman" w:hAnsi="Arial" w:cs="Arial"/>
          <w:sz w:val="24"/>
          <w:szCs w:val="24"/>
          <w:lang w:val="en-GB" w:eastAsia="it-IT"/>
        </w:rPr>
        <w:t xml:space="preserve"> HIROSE T., NIELSEN S. and SHIMAMOTO T.: </w:t>
      </w:r>
      <w:r w:rsidRPr="00C33319">
        <w:rPr>
          <w:rFonts w:ascii="Arial" w:eastAsia="Times New Roman" w:hAnsi="Arial" w:cs="Arial"/>
          <w:iCs/>
          <w:sz w:val="24"/>
          <w:szCs w:val="24"/>
          <w:lang w:val="en-GB" w:eastAsia="it-IT"/>
        </w:rPr>
        <w:t>Relating High-Velocity Rock Friction Experiments to Coseismic Slip in the Presence of Melts</w:t>
      </w:r>
      <w:r w:rsidRPr="00C33319">
        <w:rPr>
          <w:rFonts w:ascii="Arial" w:eastAsia="Times New Roman" w:hAnsi="Arial" w:cs="Arial"/>
          <w:sz w:val="24"/>
          <w:szCs w:val="24"/>
          <w:lang w:val="en-GB" w:eastAsia="it-IT"/>
        </w:rPr>
        <w:t>. In</w:t>
      </w:r>
      <w:r w:rsidRPr="00C33319">
        <w:rPr>
          <w:rFonts w:ascii="Arial" w:eastAsia="Times New Roman" w:hAnsi="Arial" w:cs="Arial"/>
          <w:sz w:val="24"/>
          <w:szCs w:val="24"/>
          <w:lang w:val="en-US" w:eastAsia="it-IT"/>
        </w:rPr>
        <w:t xml:space="preserve">:, Abercrombie R., McGarr A., </w:t>
      </w:r>
      <w:r w:rsidRPr="00C33319">
        <w:rPr>
          <w:rFonts w:ascii="Arial" w:eastAsia="Times New Roman" w:hAnsi="Arial" w:cs="Arial"/>
          <w:bCs/>
          <w:sz w:val="24"/>
          <w:szCs w:val="24"/>
          <w:lang w:val="en-US" w:eastAsia="it-IT"/>
        </w:rPr>
        <w:t>Di</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bCs/>
          <w:sz w:val="24"/>
          <w:szCs w:val="24"/>
          <w:lang w:val="en-US" w:eastAsia="it-IT"/>
        </w:rPr>
        <w:t>Toro G</w:t>
      </w:r>
      <w:r w:rsidRPr="00C33319">
        <w:rPr>
          <w:rFonts w:ascii="Arial" w:eastAsia="Times New Roman" w:hAnsi="Arial" w:cs="Arial"/>
          <w:b/>
          <w:bCs/>
          <w:sz w:val="24"/>
          <w:szCs w:val="24"/>
          <w:lang w:val="en-US" w:eastAsia="it-IT"/>
        </w:rPr>
        <w:t>.,</w:t>
      </w:r>
      <w:r w:rsidRPr="00C33319">
        <w:rPr>
          <w:rFonts w:ascii="Arial" w:eastAsia="Times New Roman" w:hAnsi="Arial" w:cs="Arial"/>
          <w:sz w:val="24"/>
          <w:szCs w:val="24"/>
          <w:lang w:val="en-US" w:eastAsia="it-IT"/>
        </w:rPr>
        <w:t xml:space="preserve"> Kanamori H</w:t>
      </w:r>
      <w:r w:rsidRPr="00C33319">
        <w:rPr>
          <w:rFonts w:ascii="Arial" w:eastAsia="Times New Roman" w:hAnsi="Arial" w:cs="Arial"/>
          <w:b/>
          <w:bCs/>
          <w:sz w:val="24"/>
          <w:szCs w:val="24"/>
          <w:lang w:val="en-US" w:eastAsia="it-IT"/>
        </w:rPr>
        <w:t>.</w:t>
      </w:r>
      <w:r w:rsidRPr="00C33319">
        <w:rPr>
          <w:rFonts w:ascii="Arial" w:eastAsia="Times New Roman" w:hAnsi="Arial" w:cs="Arial"/>
          <w:sz w:val="24"/>
          <w:szCs w:val="24"/>
          <w:lang w:val="en-US" w:eastAsia="it-IT"/>
        </w:rPr>
        <w:t xml:space="preserve"> (eds)</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sz w:val="24"/>
          <w:szCs w:val="24"/>
          <w:lang w:val="en-US" w:eastAsia="it-IT"/>
        </w:rPr>
        <w:t>Radiated Energy and the Physics of Faulting</w:t>
      </w:r>
      <w:r w:rsidRPr="00C33319">
        <w:rPr>
          <w:rFonts w:ascii="Arial" w:eastAsia="Times New Roman" w:hAnsi="Arial" w:cs="Arial"/>
          <w:i/>
          <w:sz w:val="24"/>
          <w:szCs w:val="24"/>
          <w:lang w:val="en-US" w:eastAsia="it-IT"/>
        </w:rPr>
        <w:t>.</w:t>
      </w:r>
      <w:r w:rsidRPr="00C33319">
        <w:rPr>
          <w:rFonts w:ascii="Arial" w:eastAsia="Times New Roman" w:hAnsi="Arial" w:cs="Arial"/>
          <w:b/>
          <w:bCs/>
          <w:i/>
          <w:sz w:val="24"/>
          <w:szCs w:val="24"/>
          <w:lang w:val="en-US" w:eastAsia="it-IT"/>
        </w:rPr>
        <w:t xml:space="preserve"> </w:t>
      </w:r>
      <w:r w:rsidRPr="00C33319">
        <w:rPr>
          <w:rFonts w:ascii="Arial" w:eastAsia="Times New Roman" w:hAnsi="Arial" w:cs="Arial"/>
          <w:bCs/>
          <w:i/>
          <w:sz w:val="24"/>
          <w:szCs w:val="24"/>
          <w:lang w:val="en-US" w:eastAsia="it-IT"/>
        </w:rPr>
        <w:t>Geophys. Monogr. Ser.,</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sz w:val="24"/>
          <w:szCs w:val="24"/>
          <w:lang w:val="en-US" w:eastAsia="it-IT"/>
        </w:rPr>
        <w:t>170:121-134, 2006.</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US" w:eastAsia="it-IT"/>
        </w:rPr>
        <w:t xml:space="preserve">16 - BURLINI L., VINCIGUERRA S., </w:t>
      </w:r>
      <w:r w:rsidRPr="00C33319">
        <w:rPr>
          <w:rFonts w:ascii="Arial" w:eastAsia="Times New Roman" w:hAnsi="Arial" w:cs="Arial"/>
          <w:b/>
          <w:bCs/>
          <w:sz w:val="24"/>
          <w:szCs w:val="24"/>
          <w:lang w:val="en-US" w:eastAsia="it-IT"/>
        </w:rPr>
        <w:t>DI TORO G</w:t>
      </w:r>
      <w:r w:rsidRPr="00C33319">
        <w:rPr>
          <w:rFonts w:ascii="Arial" w:eastAsia="Times New Roman" w:hAnsi="Arial" w:cs="Arial"/>
          <w:sz w:val="24"/>
          <w:szCs w:val="24"/>
          <w:lang w:val="en-US" w:eastAsia="it-IT"/>
        </w:rPr>
        <w:t xml:space="preserve">., DE NATALE G., MEREDITH P., BURG J.-P. : </w:t>
      </w:r>
      <w:r w:rsidRPr="00C33319">
        <w:rPr>
          <w:rFonts w:ascii="Arial" w:eastAsia="Times New Roman" w:hAnsi="Arial" w:cs="Arial"/>
          <w:iCs/>
          <w:sz w:val="24"/>
          <w:szCs w:val="24"/>
          <w:lang w:val="en-US" w:eastAsia="it-IT"/>
        </w:rPr>
        <w:t>Seismicity preceding volcanic eruptions: New experimental insight</w:t>
      </w:r>
      <w:r w:rsidRPr="00C33319">
        <w:rPr>
          <w:rFonts w:ascii="Arial" w:eastAsia="Times New Roman" w:hAnsi="Arial" w:cs="Arial"/>
          <w:i/>
          <w:iCs/>
          <w:sz w:val="24"/>
          <w:szCs w:val="24"/>
          <w:lang w:val="en-US" w:eastAsia="it-IT"/>
        </w:rPr>
        <w:t>.</w:t>
      </w:r>
      <w:r w:rsidRPr="00C33319">
        <w:rPr>
          <w:rFonts w:ascii="Arial" w:eastAsia="Times New Roman" w:hAnsi="Arial" w:cs="Arial"/>
          <w:sz w:val="24"/>
          <w:szCs w:val="24"/>
          <w:lang w:val="en-US" w:eastAsia="it-IT"/>
        </w:rPr>
        <w:t xml:space="preserve"> </w:t>
      </w:r>
      <w:r w:rsidRPr="00C33319">
        <w:rPr>
          <w:rFonts w:ascii="Arial" w:eastAsia="Times New Roman" w:hAnsi="Arial" w:cs="Arial"/>
          <w:bCs/>
          <w:i/>
          <w:sz w:val="24"/>
          <w:szCs w:val="24"/>
          <w:lang w:val="en-US" w:eastAsia="it-IT"/>
        </w:rPr>
        <w:t>Geology</w:t>
      </w:r>
      <w:r w:rsidRPr="00C33319">
        <w:rPr>
          <w:rFonts w:ascii="Arial" w:eastAsia="Times New Roman" w:hAnsi="Arial" w:cs="Arial"/>
          <w:sz w:val="24"/>
          <w:szCs w:val="24"/>
          <w:lang w:val="en-US" w:eastAsia="it-IT"/>
        </w:rPr>
        <w:t xml:space="preserve">, </w:t>
      </w:r>
      <w:r w:rsidRPr="00C33319">
        <w:rPr>
          <w:rFonts w:ascii="Arial" w:eastAsia="Times New Roman" w:hAnsi="Arial" w:cs="Arial"/>
          <w:sz w:val="24"/>
          <w:szCs w:val="24"/>
          <w:lang w:val="en-GB" w:eastAsia="it-IT"/>
        </w:rPr>
        <w:t xml:space="preserve">35/2:183-186, </w:t>
      </w:r>
      <w:r w:rsidRPr="00C33319">
        <w:rPr>
          <w:rFonts w:ascii="Arial" w:eastAsia="Times New Roman" w:hAnsi="Arial" w:cs="Arial"/>
          <w:sz w:val="24"/>
          <w:szCs w:val="24"/>
          <w:lang w:val="en-US" w:eastAsia="it-IT"/>
        </w:rPr>
        <w:t>2007</w:t>
      </w:r>
      <w:r w:rsidRPr="00C33319">
        <w:rPr>
          <w:rFonts w:ascii="Arial" w:eastAsia="Times New Roman" w:hAnsi="Arial" w:cs="Arial"/>
          <w:sz w:val="24"/>
          <w:szCs w:val="24"/>
          <w:lang w:val="en-GB" w:eastAsia="it-IT"/>
        </w:rPr>
        <w:t>.</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GB" w:eastAsia="it-IT"/>
        </w:rPr>
        <w:t xml:space="preserve">17 - VEVEAKIS E., </w:t>
      </w:r>
      <w:smartTag w:uri="urn:schemas-microsoft-com:office:smarttags" w:element="place">
        <w:smartTag w:uri="urn:schemas:contacts" w:element="Sn">
          <w:r w:rsidRPr="00C33319">
            <w:rPr>
              <w:rFonts w:ascii="Arial" w:eastAsia="Times New Roman" w:hAnsi="Arial" w:cs="Arial"/>
              <w:sz w:val="24"/>
              <w:szCs w:val="24"/>
              <w:lang w:val="en-GB" w:eastAsia="it-IT"/>
            </w:rPr>
            <w:t>VARDOULAKIS</w:t>
          </w:r>
        </w:smartTag>
        <w:r w:rsidRPr="00C33319">
          <w:rPr>
            <w:rFonts w:ascii="Arial" w:eastAsia="Times New Roman" w:hAnsi="Arial" w:cs="Arial"/>
            <w:sz w:val="24"/>
            <w:szCs w:val="24"/>
            <w:lang w:val="en-GB" w:eastAsia="it-IT"/>
          </w:rPr>
          <w:t xml:space="preserve"> </w:t>
        </w:r>
        <w:smartTag w:uri="urn:schemas:contacts" w:element="Sn">
          <w:r w:rsidRPr="00C33319">
            <w:rPr>
              <w:rFonts w:ascii="Arial" w:eastAsia="Times New Roman" w:hAnsi="Arial" w:cs="Arial"/>
              <w:sz w:val="24"/>
              <w:szCs w:val="24"/>
              <w:lang w:val="en-GB" w:eastAsia="it-IT"/>
            </w:rPr>
            <w:t>I.</w:t>
          </w:r>
        </w:smartTag>
      </w:smartTag>
      <w:r w:rsidRPr="00C33319">
        <w:rPr>
          <w:rFonts w:ascii="Arial" w:eastAsia="Times New Roman" w:hAnsi="Arial" w:cs="Arial"/>
          <w:sz w:val="24"/>
          <w:szCs w:val="24"/>
          <w:lang w:val="en-GB" w:eastAsia="it-IT"/>
        </w:rPr>
        <w:t xml:space="preserve"> and </w:t>
      </w:r>
      <w:r w:rsidRPr="00C33319">
        <w:rPr>
          <w:rFonts w:ascii="Arial" w:eastAsia="Times New Roman" w:hAnsi="Arial" w:cs="Arial"/>
          <w:b/>
          <w:bCs/>
          <w:sz w:val="24"/>
          <w:szCs w:val="24"/>
          <w:lang w:val="en-GB" w:eastAsia="it-IT"/>
        </w:rPr>
        <w:t>DI TORO G.</w:t>
      </w:r>
      <w:r w:rsidRPr="00C33319">
        <w:rPr>
          <w:rFonts w:ascii="Arial" w:eastAsia="Times New Roman" w:hAnsi="Arial" w:cs="Arial"/>
          <w:sz w:val="24"/>
          <w:szCs w:val="24"/>
          <w:lang w:val="en-GB" w:eastAsia="it-IT"/>
        </w:rPr>
        <w:t xml:space="preserve">: </w:t>
      </w:r>
      <w:r w:rsidRPr="00C33319">
        <w:rPr>
          <w:rFonts w:ascii="Arial" w:eastAsia="Times New Roman" w:hAnsi="Arial" w:cs="Arial"/>
          <w:sz w:val="24"/>
          <w:szCs w:val="24"/>
          <w:lang w:val="en-US" w:eastAsia="it-IT"/>
        </w:rPr>
        <w:t xml:space="preserve">Thermo poro mechanics of creeping landslides: The 1963 Vaiont, northern </w:t>
      </w:r>
      <w:smartTag w:uri="urn:schemas-microsoft-com:office:smarttags" w:element="country-region">
        <w:smartTag w:uri="urn:schemas-microsoft-com:office:smarttags" w:element="place">
          <w:r w:rsidRPr="00C33319">
            <w:rPr>
              <w:rFonts w:ascii="Arial" w:eastAsia="Times New Roman" w:hAnsi="Arial" w:cs="Arial"/>
              <w:sz w:val="24"/>
              <w:szCs w:val="24"/>
              <w:lang w:val="en-US" w:eastAsia="it-IT"/>
            </w:rPr>
            <w:t>Italy</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bCs/>
          <w:i/>
          <w:sz w:val="24"/>
          <w:szCs w:val="24"/>
          <w:lang w:val="en-US" w:eastAsia="it-IT"/>
        </w:rPr>
        <w:t>J. Geoph. Res.</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sz w:val="24"/>
          <w:szCs w:val="24"/>
          <w:lang w:val="en-US" w:eastAsia="it-IT"/>
        </w:rPr>
        <w:t>112:F03026, doi:10.1029/2006JF000702, 2007.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18 -</w:t>
      </w:r>
      <w:r w:rsidRPr="00C33319">
        <w:rPr>
          <w:rFonts w:ascii="Arial" w:eastAsia="Times New Roman" w:hAnsi="Arial" w:cs="Arial"/>
          <w:b/>
          <w:snapToGrid w:val="0"/>
          <w:sz w:val="24"/>
          <w:szCs w:val="24"/>
          <w:lang w:val="en-US" w:eastAsia="it-IT"/>
        </w:rPr>
        <w:t xml:space="preserve"> FERRI F., </w:t>
      </w:r>
      <w:r w:rsidRPr="00C33319">
        <w:rPr>
          <w:rFonts w:ascii="Arial" w:eastAsia="Times New Roman" w:hAnsi="Arial" w:cs="Arial"/>
          <w:snapToGrid w:val="0"/>
          <w:sz w:val="24"/>
          <w:szCs w:val="24"/>
          <w:lang w:val="en-US" w:eastAsia="it-IT"/>
        </w:rPr>
        <w:t>BURLINI L.</w:t>
      </w:r>
      <w:r w:rsidRPr="00C33319">
        <w:rPr>
          <w:rFonts w:ascii="Arial" w:eastAsia="Times New Roman" w:hAnsi="Arial" w:cs="Arial"/>
          <w:b/>
          <w:snapToGrid w:val="0"/>
          <w:sz w:val="24"/>
          <w:szCs w:val="24"/>
          <w:lang w:val="en-US" w:eastAsia="it-IT"/>
        </w:rPr>
        <w:t>, CESARE B., SASSI R</w:t>
      </w:r>
      <w:r w:rsidRPr="00C33319">
        <w:rPr>
          <w:rFonts w:ascii="Arial" w:eastAsia="Times New Roman" w:hAnsi="Arial" w:cs="Arial"/>
          <w:b/>
          <w:bCs/>
          <w:snapToGrid w:val="0"/>
          <w:sz w:val="24"/>
          <w:szCs w:val="24"/>
          <w:lang w:val="en-US" w:eastAsia="it-IT"/>
        </w:rPr>
        <w:t>.</w:t>
      </w:r>
      <w:r w:rsidRPr="00C33319">
        <w:rPr>
          <w:rFonts w:ascii="Arial" w:eastAsia="Times New Roman" w:hAnsi="Arial" w:cs="Arial"/>
          <w:snapToGrid w:val="0"/>
          <w:sz w:val="24"/>
          <w:szCs w:val="24"/>
          <w:lang w:val="en-US" w:eastAsia="it-IT"/>
        </w:rPr>
        <w:t xml:space="preserve">: Seismic properties of lower crustal xenoliths from El Hoyazo (SE Spain): Experimental evidence up to partial melting. </w:t>
      </w:r>
      <w:r w:rsidRPr="00C33319">
        <w:rPr>
          <w:rFonts w:ascii="Arial" w:eastAsia="Times New Roman" w:hAnsi="Arial" w:cs="Arial"/>
          <w:i/>
          <w:iCs/>
          <w:snapToGrid w:val="0"/>
          <w:sz w:val="24"/>
          <w:szCs w:val="24"/>
          <w:lang w:val="en-GB" w:eastAsia="it-IT"/>
        </w:rPr>
        <w:t>Earth Planet. Sci. Lett.</w:t>
      </w:r>
      <w:r w:rsidRPr="00C33319">
        <w:rPr>
          <w:rFonts w:ascii="Arial" w:eastAsia="Times New Roman" w:hAnsi="Arial" w:cs="Arial"/>
          <w:snapToGrid w:val="0"/>
          <w:sz w:val="24"/>
          <w:szCs w:val="24"/>
          <w:lang w:val="en-GB" w:eastAsia="it-IT"/>
        </w:rPr>
        <w:t>, 253:239-253, 2007.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19 –</w:t>
      </w:r>
      <w:r w:rsidRPr="00C33319">
        <w:rPr>
          <w:rFonts w:ascii="Arial" w:eastAsia="Times New Roman" w:hAnsi="Arial" w:cs="Arial"/>
          <w:b/>
          <w:bCs/>
          <w:snapToGrid w:val="0"/>
          <w:sz w:val="24"/>
          <w:szCs w:val="24"/>
          <w:lang w:val="en-GB" w:eastAsia="it-IT"/>
        </w:rPr>
        <w:t xml:space="preserve"> </w:t>
      </w:r>
      <w:r w:rsidRPr="00C33319">
        <w:rPr>
          <w:rFonts w:ascii="Arial" w:eastAsia="Times New Roman" w:hAnsi="Arial" w:cs="Arial"/>
          <w:bCs/>
          <w:snapToGrid w:val="0"/>
          <w:sz w:val="24"/>
          <w:szCs w:val="24"/>
          <w:lang w:val="en-GB" w:eastAsia="it-IT"/>
        </w:rPr>
        <w:t>ACOSTA-VIGIL A.,</w:t>
      </w:r>
      <w:r w:rsidRPr="00C33319">
        <w:rPr>
          <w:rFonts w:ascii="Arial" w:eastAsia="Times New Roman" w:hAnsi="Arial" w:cs="Arial"/>
          <w:b/>
          <w:bCs/>
          <w:snapToGrid w:val="0"/>
          <w:sz w:val="24"/>
          <w:szCs w:val="24"/>
          <w:lang w:val="en-GB" w:eastAsia="it-IT"/>
        </w:rPr>
        <w:t xml:space="preserve"> CESARE B., </w:t>
      </w:r>
      <w:r w:rsidRPr="00C33319">
        <w:rPr>
          <w:rFonts w:ascii="Arial" w:eastAsia="Times New Roman" w:hAnsi="Arial" w:cs="Arial"/>
          <w:bCs/>
          <w:snapToGrid w:val="0"/>
          <w:sz w:val="24"/>
          <w:szCs w:val="24"/>
          <w:lang w:val="en-GB" w:eastAsia="it-IT"/>
        </w:rPr>
        <w:t>LONDON D., MORGAN VI G.B.</w:t>
      </w:r>
      <w:r w:rsidRPr="00C33319">
        <w:rPr>
          <w:rFonts w:ascii="Arial" w:eastAsia="Times New Roman" w:hAnsi="Arial" w:cs="Arial"/>
          <w:snapToGrid w:val="0"/>
          <w:sz w:val="24"/>
          <w:szCs w:val="24"/>
          <w:lang w:val="en-GB" w:eastAsia="it-IT"/>
        </w:rPr>
        <w:t xml:space="preserve">: Microstructures and composition of melt inclusions in a crustal anatectic environment, represented by metapelitic enclaves within El Hoyazo dacites, SE Spain. </w:t>
      </w:r>
      <w:r w:rsidRPr="00C33319">
        <w:rPr>
          <w:rFonts w:ascii="Arial" w:eastAsia="Times New Roman" w:hAnsi="Arial" w:cs="Arial"/>
          <w:i/>
          <w:iCs/>
          <w:snapToGrid w:val="0"/>
          <w:sz w:val="24"/>
          <w:szCs w:val="24"/>
          <w:lang w:val="en-GB" w:eastAsia="it-IT"/>
        </w:rPr>
        <w:t>Chem. Geol.</w:t>
      </w:r>
      <w:r w:rsidRPr="00C33319">
        <w:rPr>
          <w:rFonts w:ascii="Arial" w:eastAsia="Times New Roman" w:hAnsi="Arial" w:cs="Arial"/>
          <w:snapToGrid w:val="0"/>
          <w:sz w:val="24"/>
          <w:szCs w:val="24"/>
          <w:lang w:val="en-GB" w:eastAsia="it-IT"/>
        </w:rPr>
        <w:t>, 237:450-465, 2007.</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GB" w:eastAsia="it-IT"/>
        </w:rPr>
        <w:t xml:space="preserve">20 - ALVAREZ-VALERO A.M., </w:t>
      </w:r>
      <w:r w:rsidRPr="00C33319">
        <w:rPr>
          <w:rFonts w:ascii="Arial" w:eastAsia="Times New Roman" w:hAnsi="Arial" w:cs="Arial"/>
          <w:b/>
          <w:snapToGrid w:val="0"/>
          <w:sz w:val="24"/>
          <w:szCs w:val="24"/>
          <w:lang w:val="en-GB" w:eastAsia="it-IT"/>
        </w:rPr>
        <w:t>CESARE B.</w:t>
      </w:r>
      <w:r w:rsidRPr="00C33319">
        <w:rPr>
          <w:rFonts w:ascii="Arial" w:eastAsia="Times New Roman" w:hAnsi="Arial" w:cs="Arial"/>
          <w:snapToGrid w:val="0"/>
          <w:sz w:val="24"/>
          <w:szCs w:val="24"/>
          <w:lang w:val="en-GB" w:eastAsia="it-IT"/>
        </w:rPr>
        <w:t xml:space="preserve"> and KRIEGSMAN L.M.: Formation of spinel-cordierite-feldspar-glass coronas after garnet in metapelitic xenoliths: reaction modelling and geodynamic implications. </w:t>
      </w:r>
      <w:r w:rsidRPr="00C33319">
        <w:rPr>
          <w:rFonts w:ascii="Arial" w:eastAsia="Times New Roman" w:hAnsi="Arial" w:cs="Arial"/>
          <w:i/>
          <w:snapToGrid w:val="0"/>
          <w:sz w:val="24"/>
          <w:szCs w:val="24"/>
          <w:lang w:val="en-GB" w:eastAsia="it-IT"/>
        </w:rPr>
        <w:t>J. metamorphic.Geol.</w:t>
      </w:r>
      <w:r w:rsidRPr="00C33319">
        <w:rPr>
          <w:rFonts w:ascii="Arial" w:eastAsia="Times New Roman" w:hAnsi="Arial" w:cs="Arial"/>
          <w:snapToGrid w:val="0"/>
          <w:sz w:val="24"/>
          <w:szCs w:val="24"/>
          <w:lang w:val="en-GB" w:eastAsia="it-IT"/>
        </w:rPr>
        <w:t>, 25:305-320,2007.</w:t>
      </w: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en-GB" w:eastAsia="it-IT"/>
        </w:rPr>
        <w:t xml:space="preserve">21 - </w:t>
      </w:r>
      <w:r w:rsidRPr="00C33319">
        <w:rPr>
          <w:rFonts w:ascii="Arial" w:eastAsia="Times New Roman" w:hAnsi="Arial" w:cs="Arial"/>
          <w:b/>
          <w:snapToGrid w:val="0"/>
          <w:sz w:val="24"/>
          <w:szCs w:val="24"/>
          <w:lang w:val="en-GB" w:eastAsia="it-IT"/>
        </w:rPr>
        <w:t>CESARE B., MAINERI C</w:t>
      </w:r>
      <w:r w:rsidRPr="00C33319">
        <w:rPr>
          <w:rFonts w:ascii="Arial" w:eastAsia="Times New Roman" w:hAnsi="Arial" w:cs="Arial"/>
          <w:snapToGrid w:val="0"/>
          <w:sz w:val="24"/>
          <w:szCs w:val="24"/>
          <w:lang w:val="en-GB" w:eastAsia="it-IT"/>
        </w:rPr>
        <w:t xml:space="preserve">., BARON TOALDO A., PEDRON D., ACOSTA VIGIL A.: Immiscibility between carbonic fluids and granitic melts during crustal anatexis: A fluid and melt inclusion study in the enclaves of the Neogene Volcanic Province of SE Spain. </w:t>
      </w:r>
      <w:r w:rsidRPr="00C33319">
        <w:rPr>
          <w:rFonts w:ascii="Arial" w:eastAsia="Times New Roman" w:hAnsi="Arial" w:cs="Arial"/>
          <w:i/>
          <w:snapToGrid w:val="0"/>
          <w:sz w:val="24"/>
          <w:szCs w:val="24"/>
          <w:lang w:eastAsia="it-IT"/>
        </w:rPr>
        <w:t xml:space="preserve">Chem. Geol., </w:t>
      </w:r>
      <w:r w:rsidRPr="00C33319">
        <w:rPr>
          <w:rFonts w:ascii="Arial" w:eastAsia="Times New Roman" w:hAnsi="Arial" w:cs="Arial"/>
          <w:snapToGrid w:val="0"/>
          <w:sz w:val="24"/>
          <w:szCs w:val="24"/>
          <w:lang w:eastAsia="it-IT"/>
        </w:rPr>
        <w:t>237:433-449, 2007.</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eastAsia="it-IT"/>
        </w:rPr>
        <w:t>22 - TAROLLI P</w:t>
      </w:r>
      <w:r w:rsidRPr="00C33319">
        <w:rPr>
          <w:rFonts w:ascii="Arial" w:eastAsia="Times New Roman" w:hAnsi="Arial" w:cs="Arial"/>
          <w:b/>
          <w:snapToGrid w:val="0"/>
          <w:sz w:val="24"/>
          <w:szCs w:val="24"/>
          <w:lang w:eastAsia="it-IT"/>
        </w:rPr>
        <w:t xml:space="preserve">., </w:t>
      </w:r>
      <w:r w:rsidRPr="00C33319">
        <w:rPr>
          <w:rFonts w:ascii="Arial" w:eastAsia="Times New Roman" w:hAnsi="Arial" w:cs="Arial"/>
          <w:snapToGrid w:val="0"/>
          <w:sz w:val="24"/>
          <w:szCs w:val="24"/>
          <w:lang w:eastAsia="it-IT"/>
        </w:rPr>
        <w:t>BORGA M.,</w:t>
      </w:r>
      <w:r w:rsidRPr="00C33319">
        <w:rPr>
          <w:rFonts w:ascii="Arial" w:eastAsia="Times New Roman" w:hAnsi="Arial" w:cs="Arial"/>
          <w:b/>
          <w:snapToGrid w:val="0"/>
          <w:sz w:val="24"/>
          <w:szCs w:val="24"/>
          <w:lang w:eastAsia="it-IT"/>
        </w:rPr>
        <w:t xml:space="preserve"> CESARE B., </w:t>
      </w:r>
      <w:r w:rsidRPr="00C33319">
        <w:rPr>
          <w:rFonts w:ascii="Arial" w:eastAsia="Times New Roman" w:hAnsi="Arial" w:cs="Arial"/>
          <w:snapToGrid w:val="0"/>
          <w:sz w:val="24"/>
          <w:szCs w:val="24"/>
          <w:lang w:eastAsia="it-IT"/>
        </w:rPr>
        <w:t>ZANON F.</w:t>
      </w:r>
      <w:r w:rsidRPr="00C33319">
        <w:rPr>
          <w:rFonts w:ascii="Arial" w:eastAsia="Times New Roman" w:hAnsi="Arial" w:cs="Arial"/>
          <w:b/>
          <w:snapToGrid w:val="0"/>
          <w:sz w:val="24"/>
          <w:szCs w:val="24"/>
          <w:lang w:eastAsia="it-IT"/>
        </w:rPr>
        <w:t xml:space="preserve">, </w:t>
      </w:r>
      <w:r w:rsidRPr="00C33319">
        <w:rPr>
          <w:rFonts w:ascii="Arial" w:eastAsia="Times New Roman" w:hAnsi="Arial" w:cs="Arial"/>
          <w:snapToGrid w:val="0"/>
          <w:sz w:val="24"/>
          <w:szCs w:val="24"/>
          <w:lang w:eastAsia="it-IT"/>
        </w:rPr>
        <w:t>TOLLARDO M</w:t>
      </w:r>
      <w:r w:rsidRPr="00C33319">
        <w:rPr>
          <w:rFonts w:ascii="Arial" w:eastAsia="Times New Roman" w:hAnsi="Arial" w:cs="Arial"/>
          <w:b/>
          <w:snapToGrid w:val="0"/>
          <w:sz w:val="24"/>
          <w:szCs w:val="24"/>
          <w:lang w:eastAsia="it-IT"/>
        </w:rPr>
        <w:t xml:space="preserve">., </w:t>
      </w:r>
      <w:r w:rsidRPr="00C33319">
        <w:rPr>
          <w:rFonts w:ascii="Arial" w:eastAsia="Times New Roman" w:hAnsi="Arial" w:cs="Arial"/>
          <w:snapToGrid w:val="0"/>
          <w:sz w:val="24"/>
          <w:szCs w:val="24"/>
          <w:lang w:eastAsia="it-IT"/>
        </w:rPr>
        <w:t xml:space="preserve">MACCONI P.P.: Innesco di frane superficiali durante eventi di precipitazione brevi ed intensi in zone alpine. In: </w:t>
      </w:r>
      <w:r w:rsidRPr="00C33319">
        <w:rPr>
          <w:rFonts w:ascii="Arial" w:eastAsia="Times New Roman" w:hAnsi="Arial" w:cs="Arial"/>
          <w:i/>
          <w:snapToGrid w:val="0"/>
          <w:sz w:val="24"/>
          <w:szCs w:val="24"/>
          <w:lang w:eastAsia="it-IT"/>
        </w:rPr>
        <w:t>Le sistemazioni idraulico-forestali per la difesa del territorio, Quaderni di Idronomia Montana,</w:t>
      </w:r>
      <w:r w:rsidRPr="00C33319">
        <w:rPr>
          <w:rFonts w:ascii="Arial" w:eastAsia="Times New Roman" w:hAnsi="Arial" w:cs="Arial"/>
          <w:snapToGrid w:val="0"/>
          <w:sz w:val="24"/>
          <w:szCs w:val="24"/>
          <w:lang w:eastAsia="it-IT"/>
        </w:rPr>
        <w:t xml:space="preserve"> 26:95-112, 2006.</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val="en-US" w:eastAsia="it-IT"/>
        </w:rPr>
        <w:t>23 - LUCIANI V.,</w:t>
      </w:r>
      <w:r w:rsidRPr="00C33319">
        <w:rPr>
          <w:rFonts w:ascii="Arial" w:eastAsia="Times New Roman" w:hAnsi="Arial" w:cs="Arial"/>
          <w:b/>
          <w:snapToGrid w:val="0"/>
          <w:sz w:val="24"/>
          <w:szCs w:val="24"/>
          <w:lang w:val="en-US" w:eastAsia="it-IT"/>
        </w:rPr>
        <w:t xml:space="preserve"> GIUSBERTI L., AGNINI C., </w:t>
      </w:r>
      <w:r w:rsidRPr="00C33319">
        <w:rPr>
          <w:rFonts w:ascii="Arial" w:eastAsia="Times New Roman" w:hAnsi="Arial" w:cs="Arial"/>
          <w:snapToGrid w:val="0"/>
          <w:sz w:val="24"/>
          <w:szCs w:val="24"/>
          <w:lang w:val="en-US" w:eastAsia="it-IT"/>
        </w:rPr>
        <w:t>BACKMAN J</w:t>
      </w:r>
      <w:r w:rsidRPr="00C33319">
        <w:rPr>
          <w:rFonts w:ascii="Arial" w:eastAsia="Times New Roman" w:hAnsi="Arial" w:cs="Arial"/>
          <w:b/>
          <w:snapToGrid w:val="0"/>
          <w:sz w:val="24"/>
          <w:szCs w:val="24"/>
          <w:lang w:val="en-US" w:eastAsia="it-IT"/>
        </w:rPr>
        <w:t>., FORNACIARI E</w:t>
      </w:r>
      <w:r w:rsidRPr="00C33319">
        <w:rPr>
          <w:rFonts w:ascii="Arial" w:eastAsia="Times New Roman" w:hAnsi="Arial" w:cs="Arial"/>
          <w:b/>
          <w:bCs/>
          <w:snapToGrid w:val="0"/>
          <w:sz w:val="24"/>
          <w:szCs w:val="24"/>
          <w:lang w:val="en-US" w:eastAsia="it-IT"/>
        </w:rPr>
        <w:t>.</w:t>
      </w:r>
      <w:r w:rsidRPr="00C33319">
        <w:rPr>
          <w:rFonts w:ascii="Arial" w:eastAsia="Times New Roman" w:hAnsi="Arial" w:cs="Arial"/>
          <w:snapToGrid w:val="0"/>
          <w:sz w:val="24"/>
          <w:szCs w:val="24"/>
          <w:lang w:val="en-US" w:eastAsia="it-IT"/>
        </w:rPr>
        <w:t xml:space="preserve">, </w:t>
      </w:r>
      <w:r w:rsidRPr="00C33319">
        <w:rPr>
          <w:rFonts w:ascii="Arial" w:eastAsia="Times New Roman" w:hAnsi="Arial" w:cs="Arial"/>
          <w:b/>
          <w:snapToGrid w:val="0"/>
          <w:sz w:val="24"/>
          <w:szCs w:val="24"/>
          <w:lang w:val="en-US" w:eastAsia="it-IT"/>
        </w:rPr>
        <w:t>RIO D</w:t>
      </w:r>
      <w:r w:rsidRPr="00C33319">
        <w:rPr>
          <w:rFonts w:ascii="Arial" w:eastAsia="Times New Roman" w:hAnsi="Arial" w:cs="Arial"/>
          <w:snapToGrid w:val="0"/>
          <w:sz w:val="24"/>
          <w:szCs w:val="24"/>
          <w:lang w:val="en-US" w:eastAsia="it-IT"/>
        </w:rPr>
        <w:t xml:space="preserve">.: The Paleocene-Eocene Thermal Maximum as recorded by Tethyan planktonic foraminifera in the Forada section (northern Italy). </w:t>
      </w:r>
      <w:r w:rsidRPr="00C33319">
        <w:rPr>
          <w:rFonts w:ascii="Arial" w:eastAsia="Times New Roman" w:hAnsi="Arial" w:cs="Arial"/>
          <w:i/>
          <w:iCs/>
          <w:snapToGrid w:val="0"/>
          <w:sz w:val="24"/>
          <w:szCs w:val="24"/>
          <w:lang w:val="en-US" w:eastAsia="it-IT"/>
        </w:rPr>
        <w:t>Marine Micropaleontol.</w:t>
      </w:r>
      <w:r w:rsidRPr="00C33319">
        <w:rPr>
          <w:rFonts w:ascii="Arial" w:eastAsia="Times New Roman" w:hAnsi="Arial" w:cs="Arial"/>
          <w:snapToGrid w:val="0"/>
          <w:sz w:val="24"/>
          <w:szCs w:val="24"/>
          <w:lang w:val="en-US" w:eastAsia="it-IT"/>
        </w:rPr>
        <w:t>, 64:189-214, 2007.</w:t>
      </w: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fr-FR" w:eastAsia="it-IT"/>
        </w:rPr>
      </w:pPr>
      <w:r w:rsidRPr="00C33319">
        <w:rPr>
          <w:rFonts w:ascii="Arial" w:eastAsia="Times New Roman" w:hAnsi="Arial" w:cs="Arial"/>
          <w:snapToGrid w:val="0"/>
          <w:sz w:val="24"/>
          <w:szCs w:val="24"/>
          <w:lang w:val="en-US" w:eastAsia="it-IT"/>
        </w:rPr>
        <w:t xml:space="preserve">24 - </w:t>
      </w:r>
      <w:r w:rsidRPr="00C33319">
        <w:rPr>
          <w:rFonts w:ascii="Arial" w:eastAsia="Times New Roman" w:hAnsi="Arial" w:cs="Arial"/>
          <w:b/>
          <w:snapToGrid w:val="0"/>
          <w:sz w:val="24"/>
          <w:szCs w:val="24"/>
          <w:lang w:val="en-US" w:eastAsia="it-IT"/>
        </w:rPr>
        <w:t>AGNINI C., FORNACIARI E</w:t>
      </w:r>
      <w:r w:rsidRPr="00C33319">
        <w:rPr>
          <w:rFonts w:ascii="Arial" w:eastAsia="Times New Roman" w:hAnsi="Arial" w:cs="Arial"/>
          <w:b/>
          <w:bCs/>
          <w:snapToGrid w:val="0"/>
          <w:sz w:val="24"/>
          <w:szCs w:val="24"/>
          <w:lang w:val="en-US" w:eastAsia="it-IT"/>
        </w:rPr>
        <w:t>.</w:t>
      </w:r>
      <w:r w:rsidRPr="00C33319">
        <w:rPr>
          <w:rFonts w:ascii="Arial" w:eastAsia="Times New Roman" w:hAnsi="Arial" w:cs="Arial"/>
          <w:snapToGrid w:val="0"/>
          <w:sz w:val="24"/>
          <w:szCs w:val="24"/>
          <w:lang w:val="en-US" w:eastAsia="it-IT"/>
        </w:rPr>
        <w:t xml:space="preserve">, RAFFI I., </w:t>
      </w:r>
      <w:r w:rsidRPr="00C33319">
        <w:rPr>
          <w:rFonts w:ascii="Arial" w:eastAsia="Times New Roman" w:hAnsi="Arial" w:cs="Arial"/>
          <w:b/>
          <w:snapToGrid w:val="0"/>
          <w:sz w:val="24"/>
          <w:szCs w:val="24"/>
          <w:lang w:val="en-US" w:eastAsia="it-IT"/>
        </w:rPr>
        <w:t>RIO D</w:t>
      </w:r>
      <w:r w:rsidRPr="00C33319">
        <w:rPr>
          <w:rFonts w:ascii="Arial" w:eastAsia="Times New Roman" w:hAnsi="Arial" w:cs="Arial"/>
          <w:snapToGrid w:val="0"/>
          <w:sz w:val="24"/>
          <w:szCs w:val="24"/>
          <w:lang w:val="en-US" w:eastAsia="it-IT"/>
        </w:rPr>
        <w:t xml:space="preserve">., RÖHL U., WESTERHOLD T.: High-resolution nannofossil biochronology of middle Paleocene to early Eocene at ODP Site 1262: Implications for calcareous nannoplankton evolution. </w:t>
      </w:r>
      <w:r w:rsidRPr="00C33319">
        <w:rPr>
          <w:rFonts w:ascii="Arial" w:eastAsia="Times New Roman" w:hAnsi="Arial" w:cs="Arial"/>
          <w:i/>
          <w:iCs/>
          <w:snapToGrid w:val="0"/>
          <w:sz w:val="24"/>
          <w:szCs w:val="24"/>
          <w:lang w:val="fr-FR" w:eastAsia="it-IT"/>
        </w:rPr>
        <w:t>Marine Micropaleontol.</w:t>
      </w:r>
      <w:r w:rsidRPr="00C33319">
        <w:rPr>
          <w:rFonts w:ascii="Arial" w:eastAsia="Times New Roman" w:hAnsi="Arial" w:cs="Arial"/>
          <w:snapToGrid w:val="0"/>
          <w:sz w:val="24"/>
          <w:szCs w:val="24"/>
          <w:lang w:val="fr-FR" w:eastAsia="it-IT"/>
        </w:rPr>
        <w:t>, 64:215-248, 2007.</w:t>
      </w:r>
    </w:p>
    <w:p w:rsidR="00C33319" w:rsidRPr="00C33319" w:rsidRDefault="00C33319" w:rsidP="00C33319">
      <w:pPr>
        <w:spacing w:after="0" w:line="240" w:lineRule="auto"/>
        <w:jc w:val="both"/>
        <w:rPr>
          <w:rFonts w:ascii="Arial" w:eastAsia="Times New Roman" w:hAnsi="Arial" w:cs="Arial"/>
          <w:snapToGrid w:val="0"/>
          <w:sz w:val="24"/>
          <w:szCs w:val="24"/>
          <w:lang w:val="fr-FR"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eastAsia="it-IT"/>
        </w:rPr>
      </w:pPr>
      <w:r w:rsidRPr="00C33319">
        <w:rPr>
          <w:rFonts w:ascii="Arial" w:eastAsia="Times New Roman" w:hAnsi="Arial" w:cs="Arial"/>
          <w:snapToGrid w:val="0"/>
          <w:sz w:val="24"/>
          <w:szCs w:val="24"/>
          <w:lang w:val="fr-FR" w:eastAsia="it-IT"/>
        </w:rPr>
        <w:t xml:space="preserve">25 - GAUDANT J., CAVALLO O., COURME-RAULT M.D., </w:t>
      </w:r>
      <w:r w:rsidRPr="00C33319">
        <w:rPr>
          <w:rFonts w:ascii="Arial" w:eastAsia="Times New Roman" w:hAnsi="Arial" w:cs="Arial"/>
          <w:b/>
          <w:snapToGrid w:val="0"/>
          <w:sz w:val="24"/>
          <w:szCs w:val="24"/>
          <w:lang w:val="fr-FR" w:eastAsia="it-IT"/>
        </w:rPr>
        <w:t>FORNACIARI E</w:t>
      </w:r>
      <w:r w:rsidRPr="00C33319">
        <w:rPr>
          <w:rFonts w:ascii="Arial" w:eastAsia="Times New Roman" w:hAnsi="Arial" w:cs="Arial"/>
          <w:b/>
          <w:bCs/>
          <w:snapToGrid w:val="0"/>
          <w:sz w:val="24"/>
          <w:szCs w:val="24"/>
          <w:lang w:val="fr-FR" w:eastAsia="it-IT"/>
        </w:rPr>
        <w:t>.</w:t>
      </w:r>
      <w:r w:rsidRPr="00C33319">
        <w:rPr>
          <w:rFonts w:ascii="Arial" w:eastAsia="Times New Roman" w:hAnsi="Arial" w:cs="Arial"/>
          <w:snapToGrid w:val="0"/>
          <w:sz w:val="24"/>
          <w:szCs w:val="24"/>
          <w:lang w:val="fr-FR" w:eastAsia="it-IT"/>
        </w:rPr>
        <w:t xml:space="preserve">, LAURIAT-RAGE A., DE LAPPARENT F., MERLE D.: Paleontologie des Marnes Tortonniennes affleurant dans le lit du Tanaro, pres d’Alba (Piémont, Italie). </w:t>
      </w:r>
      <w:r w:rsidRPr="00C33319">
        <w:rPr>
          <w:rFonts w:ascii="Arial" w:eastAsia="Times New Roman" w:hAnsi="Arial" w:cs="Arial"/>
          <w:i/>
          <w:iCs/>
          <w:snapToGrid w:val="0"/>
          <w:sz w:val="24"/>
          <w:szCs w:val="24"/>
          <w:lang w:eastAsia="it-IT"/>
        </w:rPr>
        <w:t>Riv. Piem. St. Nat.</w:t>
      </w:r>
      <w:r w:rsidRPr="00C33319">
        <w:rPr>
          <w:rFonts w:ascii="Arial" w:eastAsia="Times New Roman" w:hAnsi="Arial" w:cs="Arial"/>
          <w:snapToGrid w:val="0"/>
          <w:sz w:val="24"/>
          <w:szCs w:val="24"/>
          <w:lang w:eastAsia="it-IT"/>
        </w:rPr>
        <w:t>, 28:3-51, 2007.</w:t>
      </w:r>
    </w:p>
    <w:p w:rsidR="00C33319" w:rsidRPr="00C33319" w:rsidRDefault="00C33319" w:rsidP="00C33319">
      <w:pPr>
        <w:spacing w:after="0" w:line="240" w:lineRule="auto"/>
        <w:jc w:val="both"/>
        <w:rPr>
          <w:rFonts w:ascii="Arial" w:eastAsia="Times New Roman" w:hAnsi="Arial" w:cs="Arial"/>
          <w:snapToGrid w:val="0"/>
          <w:sz w:val="24"/>
          <w:szCs w:val="24"/>
          <w:lang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US" w:eastAsia="it-IT"/>
        </w:rPr>
      </w:pPr>
      <w:r w:rsidRPr="00C33319">
        <w:rPr>
          <w:rFonts w:ascii="Arial" w:eastAsia="Times New Roman" w:hAnsi="Arial" w:cs="Arial"/>
          <w:snapToGrid w:val="0"/>
          <w:sz w:val="24"/>
          <w:szCs w:val="24"/>
          <w:lang w:eastAsia="it-IT"/>
        </w:rPr>
        <w:t xml:space="preserve">26 - </w:t>
      </w:r>
      <w:r w:rsidRPr="00C33319">
        <w:rPr>
          <w:rFonts w:ascii="Arial" w:eastAsia="Times New Roman" w:hAnsi="Arial" w:cs="Arial"/>
          <w:b/>
          <w:snapToGrid w:val="0"/>
          <w:sz w:val="24"/>
          <w:szCs w:val="24"/>
          <w:lang w:eastAsia="it-IT"/>
        </w:rPr>
        <w:t xml:space="preserve">ANTONELLI R., </w:t>
      </w:r>
      <w:r w:rsidRPr="00C33319">
        <w:rPr>
          <w:rFonts w:ascii="Arial" w:eastAsia="Times New Roman" w:hAnsi="Arial" w:cs="Arial"/>
          <w:snapToGrid w:val="0"/>
          <w:sz w:val="24"/>
          <w:szCs w:val="24"/>
          <w:lang w:eastAsia="it-IT"/>
        </w:rPr>
        <w:t xml:space="preserve">MARI G.M.: Lo sfruttamento di acqua potabile nel dominio odrogeologico centrale della pianura alluvionale veneta. Proposte e prospettive per una rete di monitoraggio avanzata. </w:t>
      </w:r>
      <w:r w:rsidRPr="00C33319">
        <w:rPr>
          <w:rFonts w:ascii="Arial" w:eastAsia="Times New Roman" w:hAnsi="Arial" w:cs="Arial"/>
          <w:i/>
          <w:iCs/>
          <w:snapToGrid w:val="0"/>
          <w:sz w:val="24"/>
          <w:szCs w:val="24"/>
          <w:lang w:eastAsia="it-IT"/>
        </w:rPr>
        <w:t xml:space="preserve">Giornale Geol. </w:t>
      </w:r>
      <w:r w:rsidRPr="00C33319">
        <w:rPr>
          <w:rFonts w:ascii="Arial" w:eastAsia="Times New Roman" w:hAnsi="Arial" w:cs="Arial"/>
          <w:i/>
          <w:iCs/>
          <w:snapToGrid w:val="0"/>
          <w:sz w:val="24"/>
          <w:szCs w:val="24"/>
          <w:lang w:val="en-US" w:eastAsia="it-IT"/>
        </w:rPr>
        <w:t>Appl.</w:t>
      </w:r>
      <w:r w:rsidRPr="00C33319">
        <w:rPr>
          <w:rFonts w:ascii="Arial" w:eastAsia="Times New Roman" w:hAnsi="Arial" w:cs="Arial"/>
          <w:snapToGrid w:val="0"/>
          <w:sz w:val="24"/>
          <w:szCs w:val="24"/>
          <w:lang w:val="en-US" w:eastAsia="it-IT"/>
        </w:rPr>
        <w:t>, 5:75-87, 2007.</w:t>
      </w:r>
    </w:p>
    <w:p w:rsidR="00C33319" w:rsidRPr="00C33319" w:rsidRDefault="00C33319" w:rsidP="00C33319">
      <w:pPr>
        <w:spacing w:after="0" w:line="240" w:lineRule="auto"/>
        <w:jc w:val="both"/>
        <w:rPr>
          <w:rFonts w:ascii="Arial" w:eastAsia="Times New Roman" w:hAnsi="Arial" w:cs="Arial"/>
          <w:snapToGrid w:val="0"/>
          <w:sz w:val="24"/>
          <w:szCs w:val="24"/>
          <w:lang w:val="en-US" w:eastAsia="it-IT"/>
        </w:rPr>
      </w:pPr>
    </w:p>
    <w:p w:rsidR="00C33319" w:rsidRPr="00C33319" w:rsidRDefault="00C33319" w:rsidP="00C33319">
      <w:pPr>
        <w:spacing w:after="0" w:line="240" w:lineRule="auto"/>
        <w:jc w:val="both"/>
        <w:rPr>
          <w:rFonts w:ascii="Arial" w:eastAsia="Times New Roman" w:hAnsi="Arial" w:cs="Arial"/>
          <w:snapToGrid w:val="0"/>
          <w:sz w:val="24"/>
          <w:szCs w:val="24"/>
          <w:lang w:val="en-GB" w:eastAsia="it-IT"/>
        </w:rPr>
      </w:pPr>
      <w:r w:rsidRPr="00C33319">
        <w:rPr>
          <w:rFonts w:ascii="Arial" w:eastAsia="Times New Roman" w:hAnsi="Arial" w:cs="Arial"/>
          <w:snapToGrid w:val="0"/>
          <w:sz w:val="24"/>
          <w:szCs w:val="24"/>
          <w:lang w:val="en-US" w:eastAsia="it-IT"/>
        </w:rPr>
        <w:t xml:space="preserve">27 - SCHMIDT A.R., RAGAZZI E., COPPELLOTTI O. and </w:t>
      </w:r>
      <w:r w:rsidRPr="00C33319">
        <w:rPr>
          <w:rFonts w:ascii="Arial" w:eastAsia="Times New Roman" w:hAnsi="Arial" w:cs="Arial"/>
          <w:b/>
          <w:snapToGrid w:val="0"/>
          <w:sz w:val="24"/>
          <w:szCs w:val="24"/>
          <w:lang w:val="en-US" w:eastAsia="it-IT"/>
        </w:rPr>
        <w:t>ROGHI G</w:t>
      </w:r>
      <w:r w:rsidRPr="00C33319">
        <w:rPr>
          <w:rFonts w:ascii="Arial" w:eastAsia="Times New Roman" w:hAnsi="Arial" w:cs="Arial"/>
          <w:snapToGrid w:val="0"/>
          <w:sz w:val="24"/>
          <w:szCs w:val="24"/>
          <w:lang w:val="en-US" w:eastAsia="it-IT"/>
        </w:rPr>
        <w:t>.:</w:t>
      </w:r>
      <w:r w:rsidRPr="00C33319">
        <w:rPr>
          <w:rFonts w:ascii="Arial" w:eastAsia="Times New Roman" w:hAnsi="Arial" w:cs="Arial"/>
          <w:sz w:val="24"/>
          <w:szCs w:val="24"/>
          <w:lang w:val="en-US" w:eastAsia="it-IT"/>
        </w:rPr>
        <w:t xml:space="preserve"> A microworld in Triassic amber. </w:t>
      </w:r>
      <w:r w:rsidRPr="00C33319">
        <w:rPr>
          <w:rFonts w:ascii="Arial" w:eastAsia="Times New Roman" w:hAnsi="Arial" w:cs="Arial"/>
          <w:i/>
          <w:iCs/>
          <w:sz w:val="24"/>
          <w:szCs w:val="24"/>
          <w:lang w:val="en-GB" w:eastAsia="it-IT"/>
        </w:rPr>
        <w:t xml:space="preserve">Nature, </w:t>
      </w:r>
      <w:r w:rsidRPr="00C33319">
        <w:rPr>
          <w:rFonts w:ascii="Arial" w:eastAsia="Times New Roman" w:hAnsi="Arial" w:cs="Arial"/>
          <w:iCs/>
          <w:sz w:val="24"/>
          <w:szCs w:val="24"/>
          <w:lang w:val="en-GB" w:eastAsia="it-IT"/>
        </w:rPr>
        <w:t>444:835, 2006.</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rPr>
          <w:rFonts w:ascii="Arial" w:eastAsia="Times New Roman" w:hAnsi="Arial" w:cs="Arial"/>
          <w:iCs/>
          <w:sz w:val="24"/>
          <w:szCs w:val="24"/>
          <w:lang w:val="en-GB" w:eastAsia="it-IT"/>
        </w:rPr>
      </w:pPr>
      <w:r w:rsidRPr="00C33319">
        <w:rPr>
          <w:rFonts w:ascii="Arial" w:eastAsia="Times New Roman" w:hAnsi="Arial" w:cs="Arial"/>
          <w:snapToGrid w:val="0"/>
          <w:sz w:val="24"/>
          <w:szCs w:val="24"/>
          <w:lang w:val="en-GB" w:eastAsia="it-IT"/>
        </w:rPr>
        <w:t xml:space="preserve">28 - NODARI L., MARCUZ E., </w:t>
      </w:r>
      <w:r w:rsidRPr="00C33319">
        <w:rPr>
          <w:rFonts w:ascii="Arial" w:eastAsia="Times New Roman" w:hAnsi="Arial" w:cs="Arial"/>
          <w:b/>
          <w:snapToGrid w:val="0"/>
          <w:sz w:val="24"/>
          <w:szCs w:val="24"/>
          <w:lang w:val="en-GB" w:eastAsia="it-IT"/>
        </w:rPr>
        <w:t>MARITAN L., MAZZOLI C.</w:t>
      </w:r>
      <w:r w:rsidRPr="00C33319">
        <w:rPr>
          <w:rFonts w:ascii="Arial" w:eastAsia="Times New Roman" w:hAnsi="Arial" w:cs="Arial"/>
          <w:snapToGrid w:val="0"/>
          <w:sz w:val="24"/>
          <w:szCs w:val="24"/>
          <w:lang w:val="en-GB" w:eastAsia="it-IT"/>
        </w:rPr>
        <w:t>, RUSSO U.:</w:t>
      </w:r>
      <w:r w:rsidRPr="00C33319">
        <w:rPr>
          <w:rFonts w:ascii="Arial" w:eastAsia="Times New Roman" w:hAnsi="Arial" w:cs="Arial"/>
          <w:sz w:val="24"/>
          <w:szCs w:val="24"/>
          <w:lang w:val="en-GB" w:eastAsia="it-IT"/>
        </w:rPr>
        <w:t xml:space="preserve"> Hematite nucleation and growth in the firing of carbonate-rich clay for pottery production. </w:t>
      </w:r>
      <w:r w:rsidRPr="00C33319">
        <w:rPr>
          <w:rFonts w:ascii="Arial" w:eastAsia="Times New Roman" w:hAnsi="Arial" w:cs="Arial"/>
          <w:i/>
          <w:iCs/>
          <w:sz w:val="24"/>
          <w:szCs w:val="24"/>
          <w:lang w:val="en-GB" w:eastAsia="it-IT"/>
        </w:rPr>
        <w:t xml:space="preserve">J. Europ. </w:t>
      </w:r>
      <w:smartTag w:uri="urn:schemas-microsoft-com:office:smarttags" w:element="place">
        <w:r w:rsidRPr="00C33319">
          <w:rPr>
            <w:rFonts w:ascii="Arial" w:eastAsia="Times New Roman" w:hAnsi="Arial" w:cs="Arial"/>
            <w:i/>
            <w:iCs/>
            <w:sz w:val="24"/>
            <w:szCs w:val="24"/>
            <w:lang w:val="en-GB" w:eastAsia="it-IT"/>
          </w:rPr>
          <w:t>Ceram</w:t>
        </w:r>
      </w:smartTag>
      <w:r w:rsidRPr="00C33319">
        <w:rPr>
          <w:rFonts w:ascii="Arial" w:eastAsia="Times New Roman" w:hAnsi="Arial" w:cs="Arial"/>
          <w:i/>
          <w:iCs/>
          <w:sz w:val="24"/>
          <w:szCs w:val="24"/>
          <w:lang w:val="en-GB" w:eastAsia="it-IT"/>
        </w:rPr>
        <w:t xml:space="preserve">. Soc., </w:t>
      </w:r>
      <w:r w:rsidRPr="00C33319">
        <w:rPr>
          <w:rFonts w:ascii="Arial" w:eastAsia="Times New Roman" w:hAnsi="Arial" w:cs="Arial"/>
          <w:iCs/>
          <w:sz w:val="24"/>
          <w:szCs w:val="24"/>
          <w:lang w:val="en-GB" w:eastAsia="it-IT"/>
        </w:rPr>
        <w:t>27:4665-4673, 2007.</w:t>
      </w:r>
    </w:p>
    <w:p w:rsidR="00C33319" w:rsidRPr="00C33319" w:rsidRDefault="00C33319" w:rsidP="00C33319">
      <w:pPr>
        <w:spacing w:after="0" w:line="240" w:lineRule="auto"/>
        <w:rPr>
          <w:rFonts w:ascii="Arial" w:eastAsia="Times New Roman" w:hAnsi="Arial" w:cs="Arial"/>
          <w:iCs/>
          <w:sz w:val="24"/>
          <w:szCs w:val="24"/>
          <w:lang w:val="en-GB" w:eastAsia="it-IT"/>
        </w:rPr>
      </w:pPr>
    </w:p>
    <w:p w:rsidR="00C33319" w:rsidRPr="00C33319" w:rsidRDefault="00C33319" w:rsidP="00C33319">
      <w:pPr>
        <w:spacing w:after="0" w:line="240" w:lineRule="auto"/>
        <w:rPr>
          <w:rFonts w:ascii="Arial" w:eastAsia="Times New Roman" w:hAnsi="Arial" w:cs="Arial"/>
          <w:iCs/>
          <w:sz w:val="24"/>
          <w:szCs w:val="24"/>
          <w:lang w:val="en-GB" w:eastAsia="it-IT"/>
        </w:rPr>
      </w:pPr>
      <w:r w:rsidRPr="00C33319">
        <w:rPr>
          <w:rFonts w:ascii="Arial" w:eastAsia="Times New Roman" w:hAnsi="Arial" w:cs="Arial"/>
          <w:snapToGrid w:val="0"/>
          <w:sz w:val="24"/>
          <w:szCs w:val="24"/>
          <w:lang w:val="en-GB" w:eastAsia="it-IT"/>
        </w:rPr>
        <w:t xml:space="preserve">29 - </w:t>
      </w:r>
      <w:r w:rsidRPr="00C33319">
        <w:rPr>
          <w:rFonts w:ascii="Arial" w:eastAsia="Times New Roman" w:hAnsi="Arial" w:cs="Arial"/>
          <w:b/>
          <w:snapToGrid w:val="0"/>
          <w:sz w:val="24"/>
          <w:szCs w:val="24"/>
          <w:lang w:val="en-GB" w:eastAsia="it-IT"/>
        </w:rPr>
        <w:t>MARITAN L.</w:t>
      </w:r>
      <w:r w:rsidRPr="00C33319">
        <w:rPr>
          <w:rFonts w:ascii="Arial" w:eastAsia="Times New Roman" w:hAnsi="Arial" w:cs="Arial"/>
          <w:snapToGrid w:val="0"/>
          <w:sz w:val="24"/>
          <w:szCs w:val="24"/>
          <w:lang w:val="en-GB" w:eastAsia="it-IT"/>
        </w:rPr>
        <w:t xml:space="preserve">, NODARI L., </w:t>
      </w:r>
      <w:r w:rsidRPr="00C33319">
        <w:rPr>
          <w:rFonts w:ascii="Arial" w:eastAsia="Times New Roman" w:hAnsi="Arial" w:cs="Arial"/>
          <w:b/>
          <w:snapToGrid w:val="0"/>
          <w:sz w:val="24"/>
          <w:szCs w:val="24"/>
          <w:lang w:val="en-GB" w:eastAsia="it-IT"/>
        </w:rPr>
        <w:t>MAZZOLI C.</w:t>
      </w:r>
      <w:r w:rsidRPr="00C33319">
        <w:rPr>
          <w:rFonts w:ascii="Arial" w:eastAsia="Times New Roman" w:hAnsi="Arial" w:cs="Arial"/>
          <w:snapToGrid w:val="0"/>
          <w:sz w:val="24"/>
          <w:szCs w:val="24"/>
          <w:lang w:val="en-GB" w:eastAsia="it-IT"/>
        </w:rPr>
        <w:t xml:space="preserve">, MILANO A., </w:t>
      </w:r>
      <w:smartTag w:uri="urn:schemas-microsoft-com:office:smarttags" w:element="place">
        <w:smartTag w:uri="urn:schemas-microsoft-com:office:smarttags" w:element="PlaceName">
          <w:r w:rsidRPr="00C33319">
            <w:rPr>
              <w:rFonts w:ascii="Arial" w:eastAsia="Times New Roman" w:hAnsi="Arial" w:cs="Arial"/>
              <w:snapToGrid w:val="0"/>
              <w:sz w:val="24"/>
              <w:szCs w:val="24"/>
              <w:lang w:val="en-GB" w:eastAsia="it-IT"/>
            </w:rPr>
            <w:t>RUSSO</w:t>
          </w:r>
        </w:smartTag>
        <w:r w:rsidRPr="00C33319">
          <w:rPr>
            <w:rFonts w:ascii="Arial" w:eastAsia="Times New Roman" w:hAnsi="Arial" w:cs="Arial"/>
            <w:snapToGrid w:val="0"/>
            <w:sz w:val="24"/>
            <w:szCs w:val="24"/>
            <w:lang w:val="en-GB" w:eastAsia="it-IT"/>
          </w:rPr>
          <w:t xml:space="preserve"> </w:t>
        </w:r>
        <w:smartTag w:uri="urn:schemas-microsoft-com:office:smarttags" w:element="PlaceType">
          <w:r w:rsidRPr="00C33319">
            <w:rPr>
              <w:rFonts w:ascii="Arial" w:eastAsia="Times New Roman" w:hAnsi="Arial" w:cs="Arial"/>
              <w:snapToGrid w:val="0"/>
              <w:sz w:val="24"/>
              <w:szCs w:val="24"/>
              <w:lang w:val="en-GB" w:eastAsia="it-IT"/>
            </w:rPr>
            <w:t>U.</w:t>
          </w:r>
        </w:smartTag>
      </w:smartTag>
      <w:r w:rsidRPr="00C33319">
        <w:rPr>
          <w:rFonts w:ascii="Arial" w:eastAsia="Times New Roman" w:hAnsi="Arial" w:cs="Arial"/>
          <w:snapToGrid w:val="0"/>
          <w:sz w:val="24"/>
          <w:szCs w:val="24"/>
          <w:lang w:val="en-GB" w:eastAsia="it-IT"/>
        </w:rPr>
        <w:t>:</w:t>
      </w:r>
      <w:r w:rsidRPr="00C33319">
        <w:rPr>
          <w:rFonts w:ascii="Arial" w:eastAsia="Times New Roman" w:hAnsi="Arial" w:cs="Arial"/>
          <w:sz w:val="24"/>
          <w:szCs w:val="24"/>
          <w:lang w:val="en-GB" w:eastAsia="it-IT"/>
        </w:rPr>
        <w:t xml:space="preserve"> Influence of firing conditions on ceramic products: Experimental study on clay rich in organic matter. </w:t>
      </w:r>
      <w:r w:rsidRPr="00C33319">
        <w:rPr>
          <w:rFonts w:ascii="Arial" w:eastAsia="Times New Roman" w:hAnsi="Arial" w:cs="Arial"/>
          <w:i/>
          <w:iCs/>
          <w:sz w:val="24"/>
          <w:szCs w:val="24"/>
          <w:lang w:val="en-GB" w:eastAsia="it-IT"/>
        </w:rPr>
        <w:t xml:space="preserve">Appl. Clay Sci., </w:t>
      </w:r>
      <w:r w:rsidRPr="00C33319">
        <w:rPr>
          <w:rFonts w:ascii="Arial" w:eastAsia="Times New Roman" w:hAnsi="Arial" w:cs="Arial"/>
          <w:iCs/>
          <w:sz w:val="24"/>
          <w:szCs w:val="24"/>
          <w:lang w:val="en-GB" w:eastAsia="it-IT"/>
        </w:rPr>
        <w:t>31:1-15, 2006.</w:t>
      </w:r>
    </w:p>
    <w:p w:rsidR="00C33319" w:rsidRPr="00C33319" w:rsidRDefault="00C33319" w:rsidP="00C33319">
      <w:pPr>
        <w:spacing w:after="0" w:line="240" w:lineRule="auto"/>
        <w:rPr>
          <w:rFonts w:ascii="Arial" w:eastAsia="Times New Roman" w:hAnsi="Arial" w:cs="Arial"/>
          <w:iCs/>
          <w:sz w:val="24"/>
          <w:szCs w:val="24"/>
          <w:lang w:val="en-GB" w:eastAsia="it-IT"/>
        </w:rPr>
      </w:pPr>
    </w:p>
    <w:p w:rsidR="00C33319" w:rsidRPr="00C33319" w:rsidRDefault="00C33319" w:rsidP="00C33319">
      <w:pPr>
        <w:spacing w:after="0" w:line="240" w:lineRule="auto"/>
        <w:rPr>
          <w:rFonts w:ascii="Arial" w:eastAsia="Times New Roman" w:hAnsi="Arial" w:cs="Arial"/>
          <w:iCs/>
          <w:sz w:val="24"/>
          <w:szCs w:val="24"/>
          <w:lang w:val="en-GB" w:eastAsia="it-IT"/>
        </w:rPr>
      </w:pPr>
      <w:r w:rsidRPr="00C33319">
        <w:rPr>
          <w:rFonts w:ascii="Arial" w:eastAsia="Times New Roman" w:hAnsi="Arial" w:cs="Arial"/>
          <w:snapToGrid w:val="0"/>
          <w:sz w:val="24"/>
          <w:szCs w:val="24"/>
          <w:lang w:val="en-GB" w:eastAsia="it-IT"/>
        </w:rPr>
        <w:t xml:space="preserve">30 - </w:t>
      </w:r>
      <w:r w:rsidRPr="00C33319">
        <w:rPr>
          <w:rFonts w:ascii="Arial" w:eastAsia="Times New Roman" w:hAnsi="Arial" w:cs="Arial"/>
          <w:b/>
          <w:snapToGrid w:val="0"/>
          <w:sz w:val="24"/>
          <w:szCs w:val="24"/>
          <w:lang w:val="en-GB" w:eastAsia="it-IT"/>
        </w:rPr>
        <w:t>MARITAN L., MAZZOLI C</w:t>
      </w:r>
      <w:r w:rsidRPr="00C33319">
        <w:rPr>
          <w:rFonts w:ascii="Arial" w:eastAsia="Times New Roman" w:hAnsi="Arial" w:cs="Arial"/>
          <w:snapToGrid w:val="0"/>
          <w:sz w:val="24"/>
          <w:szCs w:val="24"/>
          <w:lang w:val="en-GB" w:eastAsia="it-IT"/>
        </w:rPr>
        <w:t xml:space="preserve">. and </w:t>
      </w:r>
      <w:smartTag w:uri="urn:schemas-microsoft-com:office:smarttags" w:element="place">
        <w:smartTag w:uri="urn:schemas:contacts" w:element="Sn">
          <w:r w:rsidRPr="00C33319">
            <w:rPr>
              <w:rFonts w:ascii="Arial" w:eastAsia="Times New Roman" w:hAnsi="Arial" w:cs="Arial"/>
              <w:snapToGrid w:val="0"/>
              <w:sz w:val="24"/>
              <w:szCs w:val="24"/>
              <w:lang w:val="en-GB" w:eastAsia="it-IT"/>
            </w:rPr>
            <w:t>FREESTONE</w:t>
          </w:r>
        </w:smartTag>
        <w:r w:rsidRPr="00C33319">
          <w:rPr>
            <w:rFonts w:ascii="Arial" w:eastAsia="Times New Roman" w:hAnsi="Arial" w:cs="Arial"/>
            <w:snapToGrid w:val="0"/>
            <w:sz w:val="24"/>
            <w:szCs w:val="24"/>
            <w:lang w:val="en-GB" w:eastAsia="it-IT"/>
          </w:rPr>
          <w:t xml:space="preserve"> </w:t>
        </w:r>
        <w:smartTag w:uri="urn:schemas:contacts" w:element="Sn">
          <w:r w:rsidRPr="00C33319">
            <w:rPr>
              <w:rFonts w:ascii="Arial" w:eastAsia="Times New Roman" w:hAnsi="Arial" w:cs="Arial"/>
              <w:snapToGrid w:val="0"/>
              <w:sz w:val="24"/>
              <w:szCs w:val="24"/>
              <w:lang w:val="en-GB" w:eastAsia="it-IT"/>
            </w:rPr>
            <w:t>I.</w:t>
          </w:r>
        </w:smartTag>
      </w:smartTag>
      <w:r w:rsidRPr="00C33319">
        <w:rPr>
          <w:rFonts w:ascii="Arial" w:eastAsia="Times New Roman" w:hAnsi="Arial" w:cs="Arial"/>
          <w:snapToGrid w:val="0"/>
          <w:sz w:val="24"/>
          <w:szCs w:val="24"/>
          <w:lang w:val="en-GB" w:eastAsia="it-IT"/>
        </w:rPr>
        <w:t>:</w:t>
      </w:r>
      <w:r w:rsidRPr="00C33319">
        <w:rPr>
          <w:rFonts w:ascii="Arial" w:eastAsia="Times New Roman" w:hAnsi="Arial" w:cs="Arial"/>
          <w:sz w:val="24"/>
          <w:szCs w:val="24"/>
          <w:lang w:val="en-GB" w:eastAsia="it-IT"/>
        </w:rPr>
        <w:t xml:space="preserve"> Modelling changes in mollusc shell internal microstructure during firing: implication for temperature estimation in shell-bearing pottery. </w:t>
      </w:r>
      <w:r w:rsidRPr="00C33319">
        <w:rPr>
          <w:rFonts w:ascii="Arial" w:eastAsia="Times New Roman" w:hAnsi="Arial" w:cs="Arial"/>
          <w:i/>
          <w:iCs/>
          <w:sz w:val="24"/>
          <w:szCs w:val="24"/>
          <w:lang w:val="en-GB" w:eastAsia="it-IT"/>
        </w:rPr>
        <w:t xml:space="preserve">Archaeometry, </w:t>
      </w:r>
      <w:r w:rsidRPr="00C33319">
        <w:rPr>
          <w:rFonts w:ascii="Arial" w:eastAsia="Times New Roman" w:hAnsi="Arial" w:cs="Arial"/>
          <w:iCs/>
          <w:sz w:val="24"/>
          <w:szCs w:val="24"/>
          <w:lang w:val="en-GB" w:eastAsia="it-IT"/>
        </w:rPr>
        <w:t>49/3:529-541, 2007.</w:t>
      </w:r>
    </w:p>
    <w:p w:rsidR="00C33319" w:rsidRPr="00C33319" w:rsidRDefault="00C33319" w:rsidP="00C33319">
      <w:pPr>
        <w:spacing w:after="0" w:line="240" w:lineRule="auto"/>
        <w:rPr>
          <w:rFonts w:ascii="Arial" w:eastAsia="Times New Roman" w:hAnsi="Arial" w:cs="Arial"/>
          <w:iCs/>
          <w:sz w:val="24"/>
          <w:szCs w:val="24"/>
          <w:lang w:val="en-GB" w:eastAsia="it-IT"/>
        </w:rPr>
      </w:pPr>
    </w:p>
    <w:p w:rsidR="00C33319" w:rsidRPr="00C33319" w:rsidRDefault="00C33319" w:rsidP="00C33319">
      <w:pPr>
        <w:spacing w:after="0" w:line="240" w:lineRule="auto"/>
        <w:rPr>
          <w:rFonts w:ascii="Arial" w:eastAsia="Times New Roman" w:hAnsi="Arial" w:cs="Arial"/>
          <w:iCs/>
          <w:sz w:val="24"/>
          <w:szCs w:val="24"/>
          <w:lang w:val="en-GB" w:eastAsia="it-IT"/>
        </w:rPr>
      </w:pPr>
      <w:r w:rsidRPr="00C33319">
        <w:rPr>
          <w:rFonts w:ascii="Arial" w:eastAsia="Times New Roman" w:hAnsi="Arial" w:cs="Arial"/>
          <w:snapToGrid w:val="0"/>
          <w:sz w:val="24"/>
          <w:szCs w:val="24"/>
          <w:lang w:val="en-GB" w:eastAsia="it-IT"/>
        </w:rPr>
        <w:t xml:space="preserve">31 - SPERANZA F., </w:t>
      </w:r>
      <w:r w:rsidRPr="00C33319">
        <w:rPr>
          <w:rFonts w:ascii="Arial" w:eastAsia="Times New Roman" w:hAnsi="Arial" w:cs="Arial"/>
          <w:b/>
          <w:snapToGrid w:val="0"/>
          <w:sz w:val="24"/>
          <w:szCs w:val="24"/>
          <w:lang w:val="en-GB" w:eastAsia="it-IT"/>
        </w:rPr>
        <w:t>MARITAN L., MAZZOLI C.</w:t>
      </w:r>
      <w:r w:rsidRPr="00C33319">
        <w:rPr>
          <w:rFonts w:ascii="Arial" w:eastAsia="Times New Roman" w:hAnsi="Arial" w:cs="Arial"/>
          <w:snapToGrid w:val="0"/>
          <w:sz w:val="24"/>
          <w:szCs w:val="24"/>
          <w:lang w:val="en-GB" w:eastAsia="it-IT"/>
        </w:rPr>
        <w:t>, MORANDI BONACOSSI D. and D’AJELLO CARACCIOLO F.:</w:t>
      </w:r>
      <w:r w:rsidRPr="00C33319">
        <w:rPr>
          <w:rFonts w:ascii="Arial" w:eastAsia="Times New Roman" w:hAnsi="Arial" w:cs="Arial"/>
          <w:sz w:val="24"/>
          <w:szCs w:val="24"/>
          <w:lang w:val="en-GB" w:eastAsia="it-IT"/>
        </w:rPr>
        <w:t xml:space="preserve"> First directional archaeomagnetic results from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Syria</w:t>
          </w:r>
        </w:smartTag>
      </w:smartTag>
      <w:r w:rsidRPr="00C33319">
        <w:rPr>
          <w:rFonts w:ascii="Arial" w:eastAsia="Times New Roman" w:hAnsi="Arial" w:cs="Arial"/>
          <w:sz w:val="24"/>
          <w:szCs w:val="24"/>
          <w:lang w:val="en-GB" w:eastAsia="it-IT"/>
        </w:rPr>
        <w:t xml:space="preserve">: evidence from Tell Mishrifeh/Qatna. </w:t>
      </w:r>
      <w:r w:rsidRPr="00C33319">
        <w:rPr>
          <w:rFonts w:ascii="Arial" w:eastAsia="Times New Roman" w:hAnsi="Arial" w:cs="Arial"/>
          <w:i/>
          <w:iCs/>
          <w:sz w:val="24"/>
          <w:szCs w:val="24"/>
          <w:lang w:val="en-GB" w:eastAsia="it-IT"/>
        </w:rPr>
        <w:t xml:space="preserve">Geophys.J.Int., </w:t>
      </w:r>
      <w:r w:rsidRPr="00C33319">
        <w:rPr>
          <w:rFonts w:ascii="Arial" w:eastAsia="Times New Roman" w:hAnsi="Arial" w:cs="Arial"/>
          <w:iCs/>
          <w:sz w:val="24"/>
          <w:szCs w:val="24"/>
          <w:lang w:val="en-GB" w:eastAsia="it-IT"/>
        </w:rPr>
        <w:t>165:47-52, 2006.</w:t>
      </w:r>
    </w:p>
    <w:p w:rsidR="00C33319" w:rsidRPr="00C33319" w:rsidRDefault="00C33319" w:rsidP="00C33319">
      <w:pPr>
        <w:spacing w:after="0" w:line="240" w:lineRule="auto"/>
        <w:rPr>
          <w:rFonts w:ascii="Arial" w:eastAsia="Times New Roman" w:hAnsi="Arial" w:cs="Arial"/>
          <w:iCs/>
          <w:sz w:val="24"/>
          <w:szCs w:val="24"/>
          <w:lang w:val="en-GB" w:eastAsia="it-IT"/>
        </w:rPr>
      </w:pPr>
    </w:p>
    <w:p w:rsidR="00C33319" w:rsidRPr="00C33319" w:rsidRDefault="00C33319" w:rsidP="00C33319">
      <w:pPr>
        <w:spacing w:after="0" w:line="240" w:lineRule="auto"/>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32 - MONTAGNA P., </w:t>
      </w:r>
      <w:r w:rsidRPr="00C33319">
        <w:rPr>
          <w:rFonts w:ascii="Arial" w:eastAsia="Times New Roman" w:hAnsi="Arial" w:cs="Arial"/>
          <w:smallCaps/>
          <w:sz w:val="24"/>
          <w:szCs w:val="24"/>
          <w:lang w:val="en-GB" w:eastAsia="it-IT"/>
        </w:rPr>
        <w:t>M</w:t>
      </w:r>
      <w:r w:rsidRPr="00C33319">
        <w:rPr>
          <w:rFonts w:ascii="Arial" w:eastAsia="Times New Roman" w:hAnsi="Arial" w:cs="Arial"/>
          <w:sz w:val="24"/>
          <w:szCs w:val="24"/>
          <w:lang w:val="en-GB" w:eastAsia="it-IT"/>
        </w:rPr>
        <w:t xml:space="preserve">cCULLOCH M., TAVIANI M., </w:t>
      </w:r>
      <w:r w:rsidRPr="00C33319">
        <w:rPr>
          <w:rFonts w:ascii="Arial" w:eastAsia="Times New Roman" w:hAnsi="Arial" w:cs="Arial"/>
          <w:b/>
          <w:sz w:val="24"/>
          <w:szCs w:val="24"/>
          <w:lang w:val="en-GB" w:eastAsia="it-IT"/>
        </w:rPr>
        <w:t>MAZZOLI C.</w:t>
      </w:r>
      <w:r w:rsidRPr="00C33319">
        <w:rPr>
          <w:rFonts w:ascii="Arial" w:eastAsia="Times New Roman" w:hAnsi="Arial" w:cs="Arial"/>
          <w:sz w:val="24"/>
          <w:szCs w:val="24"/>
          <w:lang w:val="en-GB" w:eastAsia="it-IT"/>
        </w:rPr>
        <w:t xml:space="preserve">, VENDRELL B.: Phosphorus in Cold-Water Corals as a Proxy for Seawater Nutrient Chemistry. </w:t>
      </w:r>
      <w:r w:rsidRPr="00C33319">
        <w:rPr>
          <w:rFonts w:ascii="Arial" w:eastAsia="Times New Roman" w:hAnsi="Arial" w:cs="Arial"/>
          <w:i/>
          <w:sz w:val="24"/>
          <w:szCs w:val="24"/>
          <w:lang w:val="en-GB" w:eastAsia="it-IT"/>
        </w:rPr>
        <w:t>Science</w:t>
      </w:r>
      <w:r w:rsidRPr="00C33319">
        <w:rPr>
          <w:rFonts w:ascii="Arial" w:eastAsia="Times New Roman" w:hAnsi="Arial" w:cs="Arial"/>
          <w:sz w:val="24"/>
          <w:szCs w:val="24"/>
          <w:lang w:val="en-GB" w:eastAsia="it-IT"/>
        </w:rPr>
        <w:t>, 312:1788-1791, 2006.</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ind w:left="-5"/>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33 - </w:t>
      </w:r>
      <w:r w:rsidRPr="00C33319">
        <w:rPr>
          <w:rFonts w:ascii="Arial" w:eastAsia="Times New Roman" w:hAnsi="Arial" w:cs="Arial"/>
          <w:b/>
          <w:sz w:val="24"/>
          <w:szCs w:val="24"/>
          <w:lang w:val="en-GB" w:eastAsia="it-IT"/>
        </w:rPr>
        <w:t xml:space="preserve">MARITAN L., MAZZOLI C. </w:t>
      </w:r>
      <w:r w:rsidRPr="00C33319">
        <w:rPr>
          <w:rFonts w:ascii="Arial" w:eastAsia="Times New Roman" w:hAnsi="Arial" w:cs="Arial"/>
          <w:sz w:val="24"/>
          <w:szCs w:val="24"/>
          <w:lang w:val="en-GB" w:eastAsia="it-IT"/>
        </w:rPr>
        <w:t xml:space="preserve">and SPERANZA F.: Archaeometrical study on Bronze and Iron Age Pottery from Tell Mishrifeh/Qatna and Archaeomagnetic data. In: Morandi Bonacossi D. (ed.), </w:t>
      </w:r>
      <w:r w:rsidRPr="00C33319">
        <w:rPr>
          <w:rFonts w:ascii="Arial" w:eastAsia="Times New Roman" w:hAnsi="Arial" w:cs="Arial"/>
          <w:i/>
          <w:sz w:val="24"/>
          <w:szCs w:val="24"/>
          <w:lang w:val="en-GB" w:eastAsia="it-IT"/>
        </w:rPr>
        <w:t xml:space="preserve">“Urban and Natural Landscapes of an Ancient Syrian Capital. Settlement and Environment at Tell Mishrifeh/Qatna and in Central-Western Syria”, </w:t>
      </w:r>
      <w:r w:rsidRPr="00C33319">
        <w:rPr>
          <w:rFonts w:ascii="Arial" w:eastAsia="Times New Roman" w:hAnsi="Arial" w:cs="Arial"/>
          <w:sz w:val="24"/>
          <w:szCs w:val="24"/>
          <w:lang w:val="en-GB" w:eastAsia="it-IT"/>
        </w:rPr>
        <w:t>Proceedings of the International Conference held in Udine, 9-11 December 2004, Studi Archeologici su Qatna 1, Udine, Forum Editrice, 191-200, 2007.</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ind w:left="-5"/>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34 - MONTAGNA P., McCULLOCH M., </w:t>
      </w:r>
      <w:r w:rsidRPr="00C33319">
        <w:rPr>
          <w:rFonts w:ascii="Arial" w:eastAsia="Times New Roman" w:hAnsi="Arial" w:cs="Arial"/>
          <w:b/>
          <w:sz w:val="24"/>
          <w:szCs w:val="24"/>
          <w:lang w:val="en-GB" w:eastAsia="it-IT"/>
        </w:rPr>
        <w:t>MAZZOLI C.</w:t>
      </w:r>
      <w:r w:rsidRPr="00C33319">
        <w:rPr>
          <w:rFonts w:ascii="Arial" w:eastAsia="Times New Roman" w:hAnsi="Arial" w:cs="Arial"/>
          <w:sz w:val="24"/>
          <w:szCs w:val="24"/>
          <w:lang w:val="en-GB" w:eastAsia="it-IT"/>
        </w:rPr>
        <w:t xml:space="preserve">, SILENZI S., ODORICO R.: The non-tropical coral </w:t>
      </w:r>
      <w:r w:rsidRPr="00C33319">
        <w:rPr>
          <w:rFonts w:ascii="Arial" w:eastAsia="Times New Roman" w:hAnsi="Arial" w:cs="Arial"/>
          <w:i/>
          <w:sz w:val="24"/>
          <w:szCs w:val="24"/>
          <w:lang w:val="en-GB" w:eastAsia="it-IT"/>
        </w:rPr>
        <w:t>Cladocora caespitosa</w:t>
      </w:r>
      <w:r w:rsidRPr="00C33319">
        <w:rPr>
          <w:rFonts w:ascii="Arial" w:eastAsia="Times New Roman" w:hAnsi="Arial" w:cs="Arial"/>
          <w:sz w:val="24"/>
          <w:szCs w:val="24"/>
          <w:lang w:val="en-GB" w:eastAsia="it-IT"/>
        </w:rPr>
        <w:t xml:space="preserve"> as the new climate archive for the </w:t>
      </w:r>
      <w:smartTag w:uri="urn:schemas-microsoft-com:office:smarttags" w:element="place">
        <w:r w:rsidRPr="00C33319">
          <w:rPr>
            <w:rFonts w:ascii="Arial" w:eastAsia="Times New Roman" w:hAnsi="Arial" w:cs="Arial"/>
            <w:sz w:val="24"/>
            <w:szCs w:val="24"/>
            <w:lang w:val="en-GB" w:eastAsia="it-IT"/>
          </w:rPr>
          <w:t>Mediterranean</w:t>
        </w:r>
      </w:smartTag>
      <w:r w:rsidRPr="00C33319">
        <w:rPr>
          <w:rFonts w:ascii="Arial" w:eastAsia="Times New Roman" w:hAnsi="Arial" w:cs="Arial"/>
          <w:sz w:val="24"/>
          <w:szCs w:val="24"/>
          <w:lang w:val="en-GB" w:eastAsia="it-IT"/>
        </w:rPr>
        <w:t xml:space="preserve">: high-resolution (~weekly) trace element systematics. </w:t>
      </w:r>
      <w:r w:rsidRPr="00C33319">
        <w:rPr>
          <w:rFonts w:ascii="Arial" w:eastAsia="Times New Roman" w:hAnsi="Arial" w:cs="Arial"/>
          <w:i/>
          <w:sz w:val="24"/>
          <w:szCs w:val="24"/>
          <w:lang w:val="en-GB" w:eastAsia="it-IT"/>
        </w:rPr>
        <w:t>Quat. Sci. Rev.</w:t>
      </w:r>
      <w:r w:rsidRPr="00C33319">
        <w:rPr>
          <w:rFonts w:ascii="Arial" w:eastAsia="Times New Roman" w:hAnsi="Arial" w:cs="Arial"/>
          <w:sz w:val="24"/>
          <w:szCs w:val="24"/>
          <w:lang w:val="en-GB" w:eastAsia="it-IT"/>
        </w:rPr>
        <w:t>, 26:441-462, 2007.</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35 - </w:t>
      </w:r>
      <w:r w:rsidRPr="00C33319">
        <w:rPr>
          <w:rFonts w:ascii="Arial" w:eastAsia="Times New Roman" w:hAnsi="Arial" w:cs="Arial"/>
          <w:b/>
          <w:sz w:val="24"/>
          <w:szCs w:val="24"/>
          <w:lang w:val="en-GB" w:eastAsia="it-IT"/>
        </w:rPr>
        <w:t xml:space="preserve">GUASTONI A. </w:t>
      </w:r>
      <w:r w:rsidRPr="00C33319">
        <w:rPr>
          <w:rFonts w:ascii="Arial" w:eastAsia="Times New Roman" w:hAnsi="Arial" w:cs="Arial"/>
          <w:sz w:val="24"/>
          <w:szCs w:val="24"/>
          <w:lang w:val="en-GB" w:eastAsia="it-IT"/>
        </w:rPr>
        <w:t xml:space="preserve">&amp; </w:t>
      </w:r>
      <w:r w:rsidRPr="00C33319">
        <w:rPr>
          <w:rFonts w:ascii="Arial" w:eastAsia="Times New Roman" w:hAnsi="Arial" w:cs="Arial"/>
          <w:b/>
          <w:sz w:val="24"/>
          <w:szCs w:val="24"/>
          <w:lang w:val="en-GB" w:eastAsia="it-IT"/>
        </w:rPr>
        <w:t>MAZZOLI C</w:t>
      </w:r>
      <w:r w:rsidRPr="00C33319">
        <w:rPr>
          <w:rFonts w:ascii="Arial" w:eastAsia="Times New Roman" w:hAnsi="Arial" w:cs="Arial"/>
          <w:sz w:val="24"/>
          <w:szCs w:val="24"/>
          <w:lang w:val="en-GB" w:eastAsia="it-IT"/>
        </w:rPr>
        <w:t xml:space="preserve">.: Age determination by µ-PIXE analysis of cheralite-(Ce) from emerald-bearing Pegmatites of Vigezzo Valley (Western Alps, Italy). </w:t>
      </w:r>
      <w:r w:rsidRPr="00C33319">
        <w:rPr>
          <w:rFonts w:ascii="Arial" w:eastAsia="Times New Roman" w:hAnsi="Arial" w:cs="Arial"/>
          <w:i/>
          <w:sz w:val="24"/>
          <w:szCs w:val="24"/>
          <w:lang w:val="en-GB" w:eastAsia="it-IT"/>
        </w:rPr>
        <w:t>Mitt. Österr. Mineral. Ges</w:t>
      </w:r>
      <w:r w:rsidRPr="00C33319">
        <w:rPr>
          <w:rFonts w:ascii="Arial" w:eastAsia="Times New Roman" w:hAnsi="Arial" w:cs="Arial"/>
          <w:sz w:val="24"/>
          <w:szCs w:val="24"/>
          <w:lang w:val="en-GB" w:eastAsia="it-IT"/>
        </w:rPr>
        <w:t>., 153:279-282, 2007.</w:t>
      </w:r>
    </w:p>
    <w:p w:rsidR="00C33319" w:rsidRPr="00C33319" w:rsidRDefault="00C33319" w:rsidP="00C33319">
      <w:pPr>
        <w:spacing w:after="0" w:line="240" w:lineRule="auto"/>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36 - </w:t>
      </w:r>
      <w:r w:rsidRPr="00C33319">
        <w:rPr>
          <w:rFonts w:ascii="Arial" w:eastAsia="Times New Roman" w:hAnsi="Arial" w:cs="Arial"/>
          <w:b/>
          <w:sz w:val="24"/>
          <w:szCs w:val="24"/>
          <w:lang w:val="en-GB" w:eastAsia="it-IT"/>
        </w:rPr>
        <w:t xml:space="preserve">FORNACIARI E., GIUSBERTI L., TATEO F. AGNINI C., </w:t>
      </w:r>
      <w:r w:rsidRPr="00C33319">
        <w:rPr>
          <w:rFonts w:ascii="Arial" w:eastAsia="Times New Roman" w:hAnsi="Arial" w:cs="Arial"/>
          <w:sz w:val="24"/>
          <w:szCs w:val="24"/>
          <w:lang w:val="en-GB" w:eastAsia="it-IT"/>
        </w:rPr>
        <w:t>BACKMAN J., ODDONE M.</w:t>
      </w:r>
      <w:r w:rsidRPr="00C33319">
        <w:rPr>
          <w:rFonts w:ascii="Arial" w:eastAsia="Times New Roman" w:hAnsi="Arial" w:cs="Arial"/>
          <w:b/>
          <w:sz w:val="24"/>
          <w:szCs w:val="24"/>
          <w:lang w:val="en-GB" w:eastAsia="it-IT"/>
        </w:rPr>
        <w:t>, RIO D</w:t>
      </w:r>
      <w:r w:rsidRPr="00C33319">
        <w:rPr>
          <w:rFonts w:ascii="Arial" w:eastAsia="Times New Roman" w:hAnsi="Arial" w:cs="Arial"/>
          <w:sz w:val="24"/>
          <w:szCs w:val="24"/>
          <w:lang w:val="en-GB" w:eastAsia="it-IT"/>
        </w:rPr>
        <w:t xml:space="preserve">.: An Expanded Cretaceous-Tertiary transition in a pelagic setting of the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xml:space="preserve"> (central-western Tethys). </w:t>
      </w:r>
      <w:r w:rsidRPr="00C33319">
        <w:rPr>
          <w:rFonts w:ascii="Arial" w:eastAsia="Times New Roman" w:hAnsi="Arial" w:cs="Arial"/>
          <w:i/>
          <w:sz w:val="24"/>
          <w:szCs w:val="24"/>
          <w:lang w:val="en-GB" w:eastAsia="it-IT"/>
        </w:rPr>
        <w:t>Palaeogeogr., Palaeoclimatol., Palaeoecol.,</w:t>
      </w:r>
      <w:r w:rsidRPr="00C33319">
        <w:rPr>
          <w:rFonts w:ascii="Arial" w:eastAsia="Times New Roman" w:hAnsi="Arial" w:cs="Arial"/>
          <w:sz w:val="24"/>
          <w:szCs w:val="24"/>
          <w:lang w:val="en-GB" w:eastAsia="it-IT"/>
        </w:rPr>
        <w:t xml:space="preserve"> 255:98-131,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37 -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GATTA G.D.,</w:t>
      </w:r>
      <w:r w:rsidRPr="00C33319">
        <w:rPr>
          <w:rFonts w:ascii="Arial" w:eastAsia="Times New Roman" w:hAnsi="Arial" w:cs="Arial"/>
          <w:b/>
          <w:sz w:val="24"/>
          <w:szCs w:val="24"/>
          <w:lang w:val="en-GB" w:eastAsia="it-IT"/>
        </w:rPr>
        <w:t xml:space="preserve"> NESTOLA F</w:t>
      </w:r>
      <w:r w:rsidRPr="00C33319">
        <w:rPr>
          <w:rFonts w:ascii="Arial" w:eastAsia="Times New Roman" w:hAnsi="Arial" w:cs="Arial"/>
          <w:sz w:val="24"/>
          <w:szCs w:val="24"/>
          <w:lang w:val="en-GB" w:eastAsia="it-IT"/>
        </w:rPr>
        <w:t xml:space="preserve">., BROMILEY G.D. and MATTAUCH S.: The real topological configuration of the extra-framework content in alkali-poor beryl: A multi-methodological study.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91:29-34,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38 -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GATTA G.D.,</w:t>
      </w:r>
      <w:r w:rsidRPr="00C33319">
        <w:rPr>
          <w:rFonts w:ascii="Arial" w:eastAsia="Times New Roman" w:hAnsi="Arial" w:cs="Arial"/>
          <w:b/>
          <w:sz w:val="24"/>
          <w:szCs w:val="24"/>
          <w:lang w:val="en-GB" w:eastAsia="it-IT"/>
        </w:rPr>
        <w:t xml:space="preserve"> NESTOLA F</w:t>
      </w:r>
      <w:r w:rsidRPr="00C33319">
        <w:rPr>
          <w:rFonts w:ascii="Arial" w:eastAsia="Times New Roman" w:hAnsi="Arial" w:cs="Arial"/>
          <w:sz w:val="24"/>
          <w:szCs w:val="24"/>
          <w:lang w:val="en-GB" w:eastAsia="it-IT"/>
        </w:rPr>
        <w:t>. and  BOFFA BALLARAN T</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xml:space="preserve">: Elastic behavior, phase transition, and pressure induced structural evolution of analcime.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91:568-578,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39 -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GATTA G.D.,</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and BOFFA BALLARAN T</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xml:space="preserve">: The effect of Ca substitution on the elastic and structural behavior of orthoenstatite.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91:809-815,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40 -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GATTA G.D.,</w:t>
      </w:r>
      <w:r w:rsidRPr="00C33319">
        <w:rPr>
          <w:rFonts w:ascii="Arial" w:eastAsia="Times New Roman" w:hAnsi="Arial" w:cs="Arial"/>
          <w:b/>
          <w:sz w:val="24"/>
          <w:szCs w:val="24"/>
          <w:lang w:val="en-GB" w:eastAsia="it-IT"/>
        </w:rPr>
        <w:t xml:space="preserve"> NESTOLA F</w:t>
      </w:r>
      <w:r w:rsidRPr="00C33319">
        <w:rPr>
          <w:rFonts w:ascii="Arial" w:eastAsia="Times New Roman" w:hAnsi="Arial" w:cs="Arial"/>
          <w:sz w:val="24"/>
          <w:szCs w:val="24"/>
          <w:lang w:val="en-GB" w:eastAsia="it-IT"/>
        </w:rPr>
        <w:t>., BROMILEY G.D. and LOOSE A</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xml:space="preserve">: New insight into crystl of topaz: A multi-methodological study.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91:1839-1846,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41 -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PERRILLAT P.-J.,</w:t>
      </w:r>
      <w:r w:rsidRPr="00C33319">
        <w:rPr>
          <w:rFonts w:ascii="Arial" w:eastAsia="Times New Roman" w:hAnsi="Arial" w:cs="Arial"/>
          <w:b/>
          <w:sz w:val="24"/>
          <w:szCs w:val="24"/>
          <w:lang w:val="en-GB" w:eastAsia="it-IT"/>
        </w:rPr>
        <w:t xml:space="preserve"> NESTOLA F</w:t>
      </w:r>
      <w:r w:rsidRPr="00C33319">
        <w:rPr>
          <w:rFonts w:ascii="Arial" w:eastAsia="Times New Roman" w:hAnsi="Arial" w:cs="Arial"/>
          <w:sz w:val="24"/>
          <w:szCs w:val="24"/>
          <w:lang w:val="en-GB" w:eastAsia="it-IT"/>
        </w:rPr>
        <w:t>., SINOGEIKIN S.V. and BASS J.D.: Single-crystal elastic properties of Ca</w:t>
      </w:r>
      <w:r w:rsidRPr="00C33319">
        <w:rPr>
          <w:rFonts w:ascii="Arial" w:eastAsia="Times New Roman" w:hAnsi="Arial" w:cs="Arial"/>
          <w:sz w:val="24"/>
          <w:szCs w:val="24"/>
          <w:vertAlign w:val="subscript"/>
          <w:lang w:val="en-GB" w:eastAsia="it-IT"/>
        </w:rPr>
        <w:t>0.07</w:t>
      </w:r>
      <w:r w:rsidRPr="00C33319">
        <w:rPr>
          <w:rFonts w:ascii="Arial" w:eastAsia="Times New Roman" w:hAnsi="Arial" w:cs="Arial"/>
          <w:sz w:val="24"/>
          <w:szCs w:val="24"/>
          <w:lang w:val="en-GB" w:eastAsia="it-IT"/>
        </w:rPr>
        <w:t>Mg</w:t>
      </w:r>
      <w:r w:rsidRPr="00C33319">
        <w:rPr>
          <w:rFonts w:ascii="Arial" w:eastAsia="Times New Roman" w:hAnsi="Arial" w:cs="Arial"/>
          <w:sz w:val="24"/>
          <w:szCs w:val="24"/>
          <w:vertAlign w:val="subscript"/>
          <w:lang w:val="en-GB" w:eastAsia="it-IT"/>
        </w:rPr>
        <w:t>1.93</w:t>
      </w:r>
      <w:r w:rsidRPr="00C33319">
        <w:rPr>
          <w:rFonts w:ascii="Arial" w:eastAsia="Times New Roman" w:hAnsi="Arial" w:cs="Arial"/>
          <w:sz w:val="24"/>
          <w:szCs w:val="24"/>
          <w:lang w:val="en-GB" w:eastAsia="it-IT"/>
        </w:rPr>
        <w:t>Si</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6</w:t>
      </w:r>
      <w:r w:rsidRPr="00C33319">
        <w:rPr>
          <w:rFonts w:ascii="Arial" w:eastAsia="Times New Roman" w:hAnsi="Arial" w:cs="Arial"/>
          <w:sz w:val="24"/>
          <w:szCs w:val="24"/>
          <w:lang w:val="en-GB" w:eastAsia="it-IT"/>
        </w:rPr>
        <w:t xml:space="preserve">.orthophyroxene.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xml:space="preserve">, 92:109-113, 2007. </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de-DE" w:eastAsia="it-IT"/>
        </w:rPr>
      </w:pPr>
      <w:r w:rsidRPr="00C33319">
        <w:rPr>
          <w:rFonts w:ascii="Arial" w:eastAsia="Times New Roman" w:hAnsi="Arial" w:cs="Arial"/>
          <w:sz w:val="24"/>
          <w:szCs w:val="24"/>
          <w:lang w:val="en-GB" w:eastAsia="it-IT"/>
        </w:rPr>
        <w:t xml:space="preserve">42 -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ROTIROTI N., BRUNO M., TRIBAUDINO M., VAN SMAALEN S., OHASHI H. and REDHAMMER G.J</w:t>
      </w:r>
      <w:r w:rsidRPr="00C33319">
        <w:rPr>
          <w:rFonts w:ascii="Arial" w:eastAsia="Times New Roman" w:hAnsi="Arial" w:cs="Arial"/>
          <w:b/>
          <w:sz w:val="24"/>
          <w:szCs w:val="24"/>
          <w:lang w:val="en-GB" w:eastAsia="it-IT"/>
        </w:rPr>
        <w:t>.</w:t>
      </w:r>
      <w:r w:rsidRPr="00C33319">
        <w:rPr>
          <w:rFonts w:ascii="Arial" w:eastAsia="Times New Roman" w:hAnsi="Arial" w:cs="Arial"/>
          <w:sz w:val="24"/>
          <w:szCs w:val="24"/>
          <w:lang w:val="en-GB" w:eastAsia="it-IT"/>
        </w:rPr>
        <w:t>: Low temperature behavior of NaGaSi</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6</w:t>
      </w:r>
      <w:r w:rsidRPr="00C33319">
        <w:rPr>
          <w:rFonts w:ascii="Arial" w:eastAsia="Times New Roman" w:hAnsi="Arial" w:cs="Arial"/>
          <w:sz w:val="24"/>
          <w:szCs w:val="24"/>
          <w:lang w:val="en-GB" w:eastAsia="it-IT"/>
        </w:rPr>
        <w:t xml:space="preserve"> . </w:t>
      </w:r>
      <w:r w:rsidRPr="00C33319">
        <w:rPr>
          <w:rFonts w:ascii="Arial" w:eastAsia="Times New Roman" w:hAnsi="Arial" w:cs="Arial"/>
          <w:i/>
          <w:sz w:val="24"/>
          <w:szCs w:val="24"/>
          <w:lang w:val="de-DE" w:eastAsia="it-IT"/>
        </w:rPr>
        <w:t>Am. Mineral.</w:t>
      </w:r>
      <w:r w:rsidRPr="00C33319">
        <w:rPr>
          <w:rFonts w:ascii="Arial" w:eastAsia="Times New Roman" w:hAnsi="Arial" w:cs="Arial"/>
          <w:sz w:val="24"/>
          <w:szCs w:val="24"/>
          <w:lang w:val="de-DE" w:eastAsia="it-IT"/>
        </w:rPr>
        <w:t>, 92:560-569, 2007.</w:t>
      </w:r>
    </w:p>
    <w:p w:rsidR="00C33319" w:rsidRPr="00C33319" w:rsidRDefault="00C33319" w:rsidP="00C33319">
      <w:pPr>
        <w:spacing w:after="0" w:line="240" w:lineRule="auto"/>
        <w:jc w:val="both"/>
        <w:rPr>
          <w:rFonts w:ascii="Arial" w:eastAsia="Times New Roman" w:hAnsi="Arial" w:cs="Arial"/>
          <w:sz w:val="24"/>
          <w:szCs w:val="24"/>
          <w:lang w:val="de-DE"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de-DE" w:eastAsia="it-IT"/>
        </w:rPr>
        <w:t>43 -</w:t>
      </w:r>
      <w:r w:rsidRPr="00C33319">
        <w:rPr>
          <w:rFonts w:ascii="Arial" w:eastAsia="Times New Roman" w:hAnsi="Arial" w:cs="Arial"/>
          <w:b/>
          <w:sz w:val="24"/>
          <w:szCs w:val="24"/>
          <w:lang w:val="de-DE" w:eastAsia="it-IT"/>
        </w:rPr>
        <w:t xml:space="preserve"> </w:t>
      </w:r>
      <w:r w:rsidRPr="00C33319">
        <w:rPr>
          <w:rFonts w:ascii="Arial" w:eastAsia="Times New Roman" w:hAnsi="Arial" w:cs="Arial"/>
          <w:sz w:val="24"/>
          <w:szCs w:val="24"/>
          <w:lang w:val="de-DE" w:eastAsia="it-IT"/>
        </w:rPr>
        <w:t xml:space="preserve"> SMYTH J.R., MIERDEL K., KEPPLER H., LANGENHORST F., DUBROVINSKY L.   </w:t>
      </w:r>
      <w:r w:rsidRPr="00C33319">
        <w:rPr>
          <w:rFonts w:ascii="Arial" w:eastAsia="Times New Roman" w:hAnsi="Arial" w:cs="Arial"/>
          <w:sz w:val="24"/>
          <w:szCs w:val="24"/>
          <w:lang w:val="en-GB" w:eastAsia="it-IT"/>
        </w:rPr>
        <w:t>and</w:t>
      </w:r>
      <w:r w:rsidRPr="00C33319">
        <w:rPr>
          <w:rFonts w:ascii="Arial" w:eastAsia="Times New Roman" w:hAnsi="Arial" w:cs="Arial"/>
          <w:b/>
          <w:sz w:val="24"/>
          <w:szCs w:val="24"/>
          <w:lang w:val="en-GB" w:eastAsia="it-IT"/>
        </w:rPr>
        <w:t xml:space="preserve"> NESTOLA F.</w:t>
      </w:r>
      <w:r w:rsidRPr="00C33319">
        <w:rPr>
          <w:rFonts w:ascii="Arial" w:eastAsia="Times New Roman" w:hAnsi="Arial" w:cs="Arial"/>
          <w:sz w:val="24"/>
          <w:szCs w:val="24"/>
          <w:lang w:val="en-GB" w:eastAsia="it-IT"/>
        </w:rPr>
        <w:t xml:space="preserve">: Crystal chemistry of hydration in aluminous orthopyroxene.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92:973-976,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44 -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 BENNA P.,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sz w:val="24"/>
          <w:szCs w:val="24"/>
          <w:lang w:val="en-GB" w:eastAsia="it-IT"/>
        </w:rPr>
        <w:t xml:space="preserve">BOFFA BALLARAN T., BALIĆ-ŽUNIĆ T., LUNDEGAARD L.F. and BRUNO E.: </w:t>
      </w:r>
      <w:r w:rsidRPr="00C33319">
        <w:rPr>
          <w:rFonts w:ascii="Arial" w:eastAsia="Times New Roman" w:hAnsi="Arial" w:cs="Arial"/>
          <w:bCs/>
          <w:sz w:val="24"/>
          <w:szCs w:val="24"/>
          <w:lang w:val="en-GB" w:eastAsia="it-IT"/>
        </w:rPr>
        <w:t>The high-pressure structural configurations of Ca</w:t>
      </w:r>
      <w:r w:rsidRPr="00C33319">
        <w:rPr>
          <w:rFonts w:ascii="Arial" w:eastAsia="Times New Roman" w:hAnsi="Arial" w:cs="Arial"/>
          <w:bCs/>
          <w:sz w:val="24"/>
          <w:szCs w:val="24"/>
          <w:vertAlign w:val="subscript"/>
          <w:lang w:val="en-GB" w:eastAsia="it-IT"/>
        </w:rPr>
        <w:t>0.2</w:t>
      </w:r>
      <w:r w:rsidRPr="00C33319">
        <w:rPr>
          <w:rFonts w:ascii="Arial" w:eastAsia="Times New Roman" w:hAnsi="Arial" w:cs="Arial"/>
          <w:bCs/>
          <w:sz w:val="24"/>
          <w:szCs w:val="24"/>
          <w:lang w:val="en-GB" w:eastAsia="it-IT"/>
        </w:rPr>
        <w:t>Sr</w:t>
      </w:r>
      <w:r w:rsidRPr="00C33319">
        <w:rPr>
          <w:rFonts w:ascii="Arial" w:eastAsia="Times New Roman" w:hAnsi="Arial" w:cs="Arial"/>
          <w:bCs/>
          <w:sz w:val="24"/>
          <w:szCs w:val="24"/>
          <w:vertAlign w:val="subscript"/>
          <w:lang w:val="en-GB" w:eastAsia="it-IT"/>
        </w:rPr>
        <w:t>0.8</w:t>
      </w:r>
      <w:r w:rsidRPr="00C33319">
        <w:rPr>
          <w:rFonts w:ascii="Arial" w:eastAsia="Times New Roman" w:hAnsi="Arial" w:cs="Arial"/>
          <w:bCs/>
          <w:sz w:val="24"/>
          <w:szCs w:val="24"/>
          <w:lang w:val="en-GB" w:eastAsia="it-IT"/>
        </w:rPr>
        <w:t>Al</w:t>
      </w:r>
      <w:r w:rsidRPr="00C33319">
        <w:rPr>
          <w:rFonts w:ascii="Arial" w:eastAsia="Times New Roman" w:hAnsi="Arial" w:cs="Arial"/>
          <w:bCs/>
          <w:sz w:val="24"/>
          <w:szCs w:val="24"/>
          <w:vertAlign w:val="subscript"/>
          <w:lang w:val="en-GB" w:eastAsia="it-IT"/>
        </w:rPr>
        <w:t>2</w:t>
      </w:r>
      <w:r w:rsidRPr="00C33319">
        <w:rPr>
          <w:rFonts w:ascii="Arial" w:eastAsia="Times New Roman" w:hAnsi="Arial" w:cs="Arial"/>
          <w:bCs/>
          <w:sz w:val="24"/>
          <w:szCs w:val="24"/>
          <w:lang w:val="en-GB" w:eastAsia="it-IT"/>
        </w:rPr>
        <w:t>Si</w:t>
      </w:r>
      <w:r w:rsidRPr="00C33319">
        <w:rPr>
          <w:rFonts w:ascii="Arial" w:eastAsia="Times New Roman" w:hAnsi="Arial" w:cs="Arial"/>
          <w:bCs/>
          <w:sz w:val="24"/>
          <w:szCs w:val="24"/>
          <w:vertAlign w:val="subscript"/>
          <w:lang w:val="en-GB" w:eastAsia="it-IT"/>
        </w:rPr>
        <w:t>2</w:t>
      </w:r>
      <w:r w:rsidRPr="00C33319">
        <w:rPr>
          <w:rFonts w:ascii="Arial" w:eastAsia="Times New Roman" w:hAnsi="Arial" w:cs="Arial"/>
          <w:bCs/>
          <w:sz w:val="24"/>
          <w:szCs w:val="24"/>
          <w:lang w:val="en-GB" w:eastAsia="it-IT"/>
        </w:rPr>
        <w:t>O</w:t>
      </w:r>
      <w:r w:rsidRPr="00C33319">
        <w:rPr>
          <w:rFonts w:ascii="Arial" w:eastAsia="Times New Roman" w:hAnsi="Arial" w:cs="Arial"/>
          <w:bCs/>
          <w:sz w:val="24"/>
          <w:szCs w:val="24"/>
          <w:vertAlign w:val="subscript"/>
          <w:lang w:val="en-GB" w:eastAsia="it-IT"/>
        </w:rPr>
        <w:t>8</w:t>
      </w:r>
      <w:r w:rsidRPr="00C33319">
        <w:rPr>
          <w:rFonts w:ascii="Arial" w:eastAsia="Times New Roman" w:hAnsi="Arial" w:cs="Arial"/>
          <w:bCs/>
          <w:sz w:val="24"/>
          <w:szCs w:val="24"/>
          <w:lang w:val="en-GB" w:eastAsia="it-IT"/>
        </w:rPr>
        <w:t xml:space="preserve"> feldspar: The </w:t>
      </w:r>
      <w:r w:rsidRPr="00C33319">
        <w:rPr>
          <w:rFonts w:ascii="Arial" w:eastAsia="Times New Roman" w:hAnsi="Arial" w:cs="Arial"/>
          <w:bCs/>
          <w:i/>
          <w:sz w:val="24"/>
          <w:szCs w:val="24"/>
          <w:lang w:val="en-GB" w:eastAsia="it-IT"/>
        </w:rPr>
        <w:t>I</w:t>
      </w:r>
      <w:r w:rsidRPr="00C33319">
        <w:rPr>
          <w:rFonts w:ascii="Arial" w:eastAsia="Times New Roman" w:hAnsi="Arial" w:cs="Arial"/>
          <w:bCs/>
          <w:sz w:val="24"/>
          <w:szCs w:val="24"/>
          <w:lang w:val="en-GB" w:eastAsia="it-IT"/>
        </w:rPr>
        <w:t>Formula-</w:t>
      </w:r>
      <w:r w:rsidRPr="00C33319">
        <w:rPr>
          <w:rFonts w:ascii="Arial" w:eastAsia="Times New Roman" w:hAnsi="Arial" w:cs="Arial"/>
          <w:bCs/>
          <w:i/>
          <w:sz w:val="24"/>
          <w:szCs w:val="24"/>
          <w:lang w:val="en-GB" w:eastAsia="it-IT"/>
        </w:rPr>
        <w:t>I</w:t>
      </w:r>
      <w:r w:rsidRPr="00C33319">
        <w:rPr>
          <w:rFonts w:ascii="Arial" w:eastAsia="Times New Roman" w:hAnsi="Arial" w:cs="Arial"/>
          <w:bCs/>
          <w:sz w:val="24"/>
          <w:szCs w:val="24"/>
          <w:lang w:val="en-GB" w:eastAsia="it-IT"/>
        </w:rPr>
        <w:t>2/</w:t>
      </w:r>
      <w:r w:rsidRPr="00C33319">
        <w:rPr>
          <w:rFonts w:ascii="Arial" w:eastAsia="Times New Roman" w:hAnsi="Arial" w:cs="Arial"/>
          <w:bCs/>
          <w:i/>
          <w:sz w:val="24"/>
          <w:szCs w:val="24"/>
          <w:lang w:val="en-GB" w:eastAsia="it-IT"/>
        </w:rPr>
        <w:t>c</w:t>
      </w:r>
      <w:r w:rsidRPr="00C33319">
        <w:rPr>
          <w:rFonts w:ascii="Arial" w:eastAsia="Times New Roman" w:hAnsi="Arial" w:cs="Arial"/>
          <w:bCs/>
          <w:sz w:val="24"/>
          <w:szCs w:val="24"/>
          <w:lang w:val="en-GB" w:eastAsia="it-IT"/>
        </w:rPr>
        <w:t xml:space="preserve"> and </w:t>
      </w:r>
      <w:r w:rsidRPr="00C33319">
        <w:rPr>
          <w:rFonts w:ascii="Arial" w:eastAsia="Times New Roman" w:hAnsi="Arial" w:cs="Arial"/>
          <w:bCs/>
          <w:i/>
          <w:sz w:val="24"/>
          <w:szCs w:val="24"/>
          <w:lang w:val="en-GB" w:eastAsia="it-IT"/>
        </w:rPr>
        <w:t>I</w:t>
      </w:r>
      <w:r w:rsidRPr="00C33319">
        <w:rPr>
          <w:rFonts w:ascii="Arial" w:eastAsia="Times New Roman" w:hAnsi="Arial" w:cs="Arial"/>
          <w:bCs/>
          <w:sz w:val="24"/>
          <w:szCs w:val="24"/>
          <w:lang w:val="en-GB" w:eastAsia="it-IT"/>
        </w:rPr>
        <w:t>2/</w:t>
      </w:r>
      <w:r w:rsidRPr="00C33319">
        <w:rPr>
          <w:rFonts w:ascii="Arial" w:eastAsia="Times New Roman" w:hAnsi="Arial" w:cs="Arial"/>
          <w:bCs/>
          <w:i/>
          <w:sz w:val="24"/>
          <w:szCs w:val="24"/>
          <w:lang w:val="en-GB" w:eastAsia="it-IT"/>
        </w:rPr>
        <w:t>c</w:t>
      </w:r>
      <w:r w:rsidRPr="00C33319">
        <w:rPr>
          <w:rFonts w:ascii="Arial" w:eastAsia="Times New Roman" w:hAnsi="Arial" w:cs="Arial"/>
          <w:bCs/>
          <w:sz w:val="24"/>
          <w:szCs w:val="24"/>
          <w:lang w:val="en-GB" w:eastAsia="it-IT"/>
        </w:rPr>
        <w:t>-</w:t>
      </w:r>
      <w:r w:rsidRPr="00C33319">
        <w:rPr>
          <w:rFonts w:ascii="Arial" w:eastAsia="Times New Roman" w:hAnsi="Arial" w:cs="Arial"/>
          <w:bCs/>
          <w:i/>
          <w:sz w:val="24"/>
          <w:szCs w:val="24"/>
          <w:lang w:val="en-GB" w:eastAsia="it-IT"/>
        </w:rPr>
        <w:t>P</w:t>
      </w:r>
      <w:r w:rsidRPr="00C33319">
        <w:rPr>
          <w:rFonts w:ascii="Arial" w:eastAsia="Times New Roman" w:hAnsi="Arial" w:cs="Arial"/>
          <w:bCs/>
          <w:sz w:val="24"/>
          <w:szCs w:val="24"/>
          <w:lang w:val="en-GB" w:eastAsia="it-IT"/>
        </w:rPr>
        <w:t>2</w:t>
      </w:r>
      <w:r w:rsidRPr="00C33319">
        <w:rPr>
          <w:rFonts w:ascii="Arial" w:eastAsia="Times New Roman" w:hAnsi="Arial" w:cs="Arial"/>
          <w:bCs/>
          <w:sz w:val="24"/>
          <w:szCs w:val="24"/>
          <w:vertAlign w:val="subscript"/>
          <w:lang w:val="en-GB" w:eastAsia="it-IT"/>
        </w:rPr>
        <w:t>1</w:t>
      </w:r>
      <w:r w:rsidRPr="00C33319">
        <w:rPr>
          <w:rFonts w:ascii="Arial" w:eastAsia="Times New Roman" w:hAnsi="Arial" w:cs="Arial"/>
          <w:bCs/>
          <w:sz w:val="24"/>
          <w:szCs w:val="24"/>
          <w:lang w:val="en-GB" w:eastAsia="it-IT"/>
        </w:rPr>
        <w:t>/</w:t>
      </w:r>
      <w:r w:rsidRPr="00C33319">
        <w:rPr>
          <w:rFonts w:ascii="Arial" w:eastAsia="Times New Roman" w:hAnsi="Arial" w:cs="Arial"/>
          <w:bCs/>
          <w:i/>
          <w:sz w:val="24"/>
          <w:szCs w:val="24"/>
          <w:lang w:val="en-GB" w:eastAsia="it-IT"/>
        </w:rPr>
        <w:t>c</w:t>
      </w:r>
      <w:r w:rsidRPr="00C33319">
        <w:rPr>
          <w:rFonts w:ascii="Arial" w:eastAsia="Times New Roman" w:hAnsi="Arial" w:cs="Arial"/>
          <w:bCs/>
          <w:sz w:val="24"/>
          <w:szCs w:val="24"/>
          <w:lang w:val="en-GB" w:eastAsia="it-IT"/>
        </w:rPr>
        <w:t xml:space="preserve"> phase transitions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92:1190-1199,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lastRenderedPageBreak/>
        <w:t>45 -</w:t>
      </w:r>
      <w:r w:rsidRPr="00C33319">
        <w:rPr>
          <w:rFonts w:ascii="Arial" w:eastAsia="Times New Roman" w:hAnsi="Arial" w:cs="Arial"/>
          <w:b/>
          <w:sz w:val="24"/>
          <w:szCs w:val="24"/>
          <w:lang w:val="en-GB" w:eastAsia="it-IT"/>
        </w:rPr>
        <w:t xml:space="preserve"> NESTOLA F., </w:t>
      </w:r>
      <w:r w:rsidRPr="00C33319">
        <w:rPr>
          <w:rFonts w:ascii="Arial" w:eastAsia="Times New Roman" w:hAnsi="Arial" w:cs="Arial"/>
          <w:sz w:val="24"/>
          <w:szCs w:val="24"/>
          <w:lang w:val="en-GB" w:eastAsia="it-IT"/>
        </w:rPr>
        <w:t>TRIBAUDINO M.,</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BOFFA BALLARAN T., LIEBSKE C. and BRUNO M.: </w:t>
      </w:r>
      <w:r w:rsidRPr="00C33319">
        <w:rPr>
          <w:rFonts w:ascii="Arial" w:eastAsia="Times New Roman" w:hAnsi="Arial" w:cs="Arial"/>
          <w:bCs/>
          <w:sz w:val="24"/>
          <w:szCs w:val="24"/>
          <w:lang w:val="en-GB" w:eastAsia="it-IT"/>
        </w:rPr>
        <w:t>The crystal structure of pyroxenes along the jadeite-hedenbergite and jadeite-aegirine joins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92:1492-1501,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46 -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 TARAN M.N.,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sz w:val="24"/>
          <w:szCs w:val="24"/>
          <w:lang w:val="en-GB" w:eastAsia="it-IT"/>
        </w:rPr>
        <w:t>OHASHI H., KOCH-MÜLLER M., BALIC-ZUNIC T. and OLSEN L.A.: H</w:t>
      </w:r>
      <w:r w:rsidRPr="00C33319">
        <w:rPr>
          <w:rFonts w:ascii="Arial" w:eastAsia="Times New Roman" w:hAnsi="Arial" w:cs="Arial"/>
          <w:bCs/>
          <w:sz w:val="24"/>
          <w:szCs w:val="24"/>
          <w:lang w:val="en-GB" w:eastAsia="it-IT"/>
        </w:rPr>
        <w:t>igh-pressure optical spectroscopy and X-ray diffraction studies on synthetic cobalt aluminium silicate garnet</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92:1616-1623,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47 -</w:t>
      </w:r>
      <w:r w:rsidRPr="00C33319">
        <w:rPr>
          <w:rFonts w:ascii="Arial" w:eastAsia="Times New Roman" w:hAnsi="Arial" w:cs="Arial"/>
          <w:b/>
          <w:sz w:val="24"/>
          <w:szCs w:val="24"/>
          <w:lang w:val="en-GB" w:eastAsia="it-IT"/>
        </w:rPr>
        <w:t xml:space="preserve"> NESTOLA F., </w:t>
      </w:r>
      <w:r w:rsidRPr="00C33319">
        <w:rPr>
          <w:rFonts w:ascii="Arial" w:eastAsia="Times New Roman" w:hAnsi="Arial" w:cs="Arial"/>
          <w:sz w:val="24"/>
          <w:szCs w:val="24"/>
          <w:lang w:val="en-GB" w:eastAsia="it-IT"/>
        </w:rPr>
        <w:t>LONGO</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M., MCCAMON C. and</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BOFFA BALLARAN T.: </w:t>
      </w:r>
      <w:r w:rsidRPr="00C33319">
        <w:rPr>
          <w:rFonts w:ascii="Arial" w:eastAsia="Times New Roman" w:hAnsi="Arial" w:cs="Arial"/>
          <w:bCs/>
          <w:sz w:val="24"/>
          <w:szCs w:val="24"/>
          <w:lang w:val="en-GB" w:eastAsia="it-IT"/>
        </w:rPr>
        <w:t>Crystal-structure refinement of Na-bering clinopyroxenes from mantle-derived eclogite xenoliths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92:1242-1245,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48 -</w:t>
      </w:r>
      <w:r w:rsidRPr="00C33319">
        <w:rPr>
          <w:rFonts w:ascii="Arial" w:eastAsia="Times New Roman" w:hAnsi="Arial" w:cs="Arial"/>
          <w:b/>
          <w:sz w:val="24"/>
          <w:szCs w:val="24"/>
          <w:lang w:val="en-GB" w:eastAsia="it-IT"/>
        </w:rPr>
        <w:t xml:space="preserve"> NESTOLA F. </w:t>
      </w:r>
      <w:r w:rsidRPr="00C33319">
        <w:rPr>
          <w:rFonts w:ascii="Arial" w:eastAsia="Times New Roman" w:hAnsi="Arial" w:cs="Arial"/>
          <w:sz w:val="24"/>
          <w:szCs w:val="24"/>
          <w:lang w:val="en-GB" w:eastAsia="it-IT"/>
        </w:rPr>
        <w:t xml:space="preserve">BOFFA BALLARAN T., BALIC-ZUNIC T., PRINCIVALLE F., </w:t>
      </w:r>
      <w:r w:rsidRPr="00C33319">
        <w:rPr>
          <w:rFonts w:ascii="Arial" w:eastAsia="Times New Roman" w:hAnsi="Arial" w:cs="Arial"/>
          <w:b/>
          <w:sz w:val="24"/>
          <w:szCs w:val="24"/>
          <w:lang w:val="en-GB" w:eastAsia="it-IT"/>
        </w:rPr>
        <w:t xml:space="preserve">SECCO L. </w:t>
      </w:r>
      <w:r w:rsidRPr="00C33319">
        <w:rPr>
          <w:rFonts w:ascii="Arial" w:eastAsia="Times New Roman" w:hAnsi="Arial" w:cs="Arial"/>
          <w:sz w:val="24"/>
          <w:szCs w:val="24"/>
          <w:lang w:val="en-GB" w:eastAsia="it-IT"/>
        </w:rPr>
        <w:t xml:space="preserve">and </w:t>
      </w:r>
      <w:r w:rsidRPr="00C33319">
        <w:rPr>
          <w:rFonts w:ascii="Arial" w:eastAsia="Times New Roman" w:hAnsi="Arial" w:cs="Arial"/>
          <w:b/>
          <w:sz w:val="24"/>
          <w:szCs w:val="24"/>
          <w:lang w:val="en-GB" w:eastAsia="it-IT"/>
        </w:rPr>
        <w:t>DAL NEGRO A.</w:t>
      </w:r>
      <w:r w:rsidRPr="00C33319">
        <w:rPr>
          <w:rFonts w:ascii="Arial" w:eastAsia="Times New Roman" w:hAnsi="Arial" w:cs="Arial"/>
          <w:sz w:val="24"/>
          <w:szCs w:val="24"/>
          <w:lang w:val="en-GB" w:eastAsia="it-IT"/>
        </w:rPr>
        <w:t>: Comparative compressibility and structural behavior of spinel MgAl</w:t>
      </w:r>
      <w:r w:rsidRPr="00C33319">
        <w:rPr>
          <w:rFonts w:ascii="Arial" w:eastAsia="Times New Roman" w:hAnsi="Arial" w:cs="Arial"/>
          <w:bCs/>
          <w:sz w:val="24"/>
          <w:szCs w:val="24"/>
          <w:vertAlign w:val="subscript"/>
          <w:lang w:val="en-GB" w:eastAsia="it-IT"/>
        </w:rPr>
        <w:t>2</w:t>
      </w:r>
      <w:r w:rsidRPr="00C33319">
        <w:rPr>
          <w:rFonts w:ascii="Arial" w:eastAsia="Times New Roman" w:hAnsi="Arial" w:cs="Arial"/>
          <w:bCs/>
          <w:sz w:val="24"/>
          <w:szCs w:val="24"/>
          <w:lang w:val="en-GB" w:eastAsia="it-IT"/>
        </w:rPr>
        <w:t>O</w:t>
      </w:r>
      <w:r w:rsidRPr="00C33319">
        <w:rPr>
          <w:rFonts w:ascii="Arial" w:eastAsia="Times New Roman" w:hAnsi="Arial" w:cs="Arial"/>
          <w:bCs/>
          <w:sz w:val="24"/>
          <w:szCs w:val="24"/>
          <w:vertAlign w:val="subscript"/>
          <w:lang w:val="en-GB" w:eastAsia="it-IT"/>
        </w:rPr>
        <w:t>4</w:t>
      </w:r>
      <w:r w:rsidRPr="00C33319">
        <w:rPr>
          <w:rFonts w:ascii="Arial" w:eastAsia="Times New Roman" w:hAnsi="Arial" w:cs="Arial"/>
          <w:bCs/>
          <w:sz w:val="24"/>
          <w:szCs w:val="24"/>
          <w:lang w:val="en-GB" w:eastAsia="it-IT"/>
        </w:rPr>
        <w:t xml:space="preserve"> at high pressures: The indipendency on the degree of cation order</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 Mineral.</w:t>
      </w:r>
      <w:r w:rsidRPr="00C33319">
        <w:rPr>
          <w:rFonts w:ascii="Arial" w:eastAsia="Times New Roman" w:hAnsi="Arial" w:cs="Arial"/>
          <w:sz w:val="24"/>
          <w:szCs w:val="24"/>
          <w:lang w:val="en-GB" w:eastAsia="it-IT"/>
        </w:rPr>
        <w:t>, 92:1838-1843,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49 - DUBROVINSKY L., DUBROVINSKAIA N., KANTOR I.,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sz w:val="24"/>
          <w:szCs w:val="24"/>
          <w:lang w:val="en-GB" w:eastAsia="it-IT"/>
        </w:rPr>
        <w:t xml:space="preserve">and GATTA D.:  </w:t>
      </w:r>
      <w:r w:rsidRPr="00C33319">
        <w:rPr>
          <w:rFonts w:ascii="Arial" w:eastAsia="Times New Roman" w:hAnsi="Arial" w:cs="Arial"/>
          <w:iCs/>
          <w:sz w:val="24"/>
          <w:szCs w:val="24"/>
          <w:lang w:val="en-GB" w:eastAsia="it-IT"/>
        </w:rPr>
        <w:t>High-brilliance X-ray system for high-pressure in-house research: applications for studies of superhard materials.</w:t>
      </w: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i/>
          <w:sz w:val="24"/>
          <w:szCs w:val="24"/>
          <w:lang w:val="en-GB" w:eastAsia="it-IT"/>
        </w:rPr>
        <w:t>High Pressure Res</w:t>
      </w:r>
      <w:r w:rsidRPr="00C33319">
        <w:rPr>
          <w:rFonts w:ascii="Arial" w:eastAsia="Times New Roman" w:hAnsi="Arial" w:cs="Arial"/>
          <w:sz w:val="24"/>
          <w:szCs w:val="24"/>
          <w:lang w:val="en-GB" w:eastAsia="it-IT"/>
        </w:rPr>
        <w:t>. 26/2:137-143, 2006.</w:t>
      </w:r>
      <w:r w:rsidRPr="00C33319">
        <w:rPr>
          <w:rFonts w:ascii="Arial" w:eastAsia="Times New Roman" w:hAnsi="Arial" w:cs="Arial"/>
          <w:b/>
          <w:bCs/>
          <w:sz w:val="24"/>
          <w:szCs w:val="24"/>
          <w:lang w:val="en-GB" w:eastAsia="it-IT"/>
        </w:rPr>
        <w:t> </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b/>
          <w:bCs/>
          <w:sz w:val="24"/>
          <w:szCs w:val="24"/>
          <w:lang w:val="en-GB" w:eastAsia="it-IT"/>
        </w:rPr>
      </w:pPr>
      <w:r w:rsidRPr="00C33319">
        <w:rPr>
          <w:rFonts w:ascii="Arial" w:eastAsia="Times New Roman" w:hAnsi="Arial" w:cs="Arial"/>
          <w:sz w:val="24"/>
          <w:szCs w:val="24"/>
          <w:lang w:val="en-GB" w:eastAsia="it-IT"/>
        </w:rPr>
        <w:t xml:space="preserve">50 - SMYTH J.R., FROST D.J.,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xml:space="preserve"> HOLL C.M. and BROMILEY G.  </w:t>
      </w:r>
      <w:r w:rsidRPr="00C33319">
        <w:rPr>
          <w:rFonts w:ascii="Arial" w:eastAsia="Times New Roman" w:hAnsi="Arial" w:cs="Arial"/>
          <w:iCs/>
          <w:sz w:val="24"/>
          <w:szCs w:val="24"/>
          <w:lang w:val="en-GB" w:eastAsia="it-IT"/>
        </w:rPr>
        <w:t>Olivine hydration in the deep upper mantle: Effects of temperature and silica activity</w:t>
      </w:r>
      <w:r w:rsidRPr="00C33319">
        <w:rPr>
          <w:rFonts w:ascii="Arial" w:eastAsia="Times New Roman" w:hAnsi="Arial" w:cs="Arial"/>
          <w:i/>
          <w:iCs/>
          <w:sz w:val="24"/>
          <w:szCs w:val="24"/>
          <w:lang w:val="en-GB" w:eastAsia="it-IT"/>
        </w:rPr>
        <w:t>.</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Geoph. Res. Lett</w:t>
      </w:r>
      <w:r w:rsidRPr="00C33319">
        <w:rPr>
          <w:rFonts w:ascii="Arial" w:eastAsia="Times New Roman" w:hAnsi="Arial" w:cs="Arial"/>
          <w:sz w:val="24"/>
          <w:szCs w:val="24"/>
          <w:lang w:val="en-GB" w:eastAsia="it-IT"/>
        </w:rPr>
        <w:t>.  33:L15301, doi:10.1029/2006GL026194</w:t>
      </w:r>
      <w:r w:rsidRPr="00C33319">
        <w:rPr>
          <w:rFonts w:ascii="Arial" w:eastAsia="Times New Roman" w:hAnsi="Arial" w:cs="Arial"/>
          <w:b/>
          <w:bCs/>
          <w:sz w:val="24"/>
          <w:szCs w:val="24"/>
          <w:lang w:val="en-GB" w:eastAsia="it-IT"/>
        </w:rPr>
        <w:t>,  </w:t>
      </w:r>
      <w:r w:rsidRPr="00C33319">
        <w:rPr>
          <w:rFonts w:ascii="Arial" w:eastAsia="Times New Roman" w:hAnsi="Arial" w:cs="Arial"/>
          <w:bCs/>
          <w:sz w:val="24"/>
          <w:szCs w:val="24"/>
          <w:lang w:val="en-GB" w:eastAsia="it-IT"/>
        </w:rPr>
        <w:t>2006</w:t>
      </w:r>
      <w:r w:rsidRPr="00C33319">
        <w:rPr>
          <w:rFonts w:ascii="Arial" w:eastAsia="Times New Roman" w:hAnsi="Arial" w:cs="Arial"/>
          <w:b/>
          <w:bCs/>
          <w:sz w:val="24"/>
          <w:szCs w:val="24"/>
          <w:lang w:val="en-GB" w:eastAsia="it-IT"/>
        </w:rPr>
        <w:t>.</w:t>
      </w:r>
    </w:p>
    <w:p w:rsidR="00C33319" w:rsidRPr="00C33319" w:rsidRDefault="00C33319" w:rsidP="00C33319">
      <w:pPr>
        <w:spacing w:after="0" w:line="240" w:lineRule="auto"/>
        <w:jc w:val="both"/>
        <w:rPr>
          <w:rFonts w:ascii="Arial" w:eastAsia="Times New Roman" w:hAnsi="Arial" w:cs="Arial"/>
          <w:bCs/>
          <w:sz w:val="24"/>
          <w:szCs w:val="24"/>
          <w:lang w:val="en-GB" w:eastAsia="it-IT"/>
        </w:rPr>
      </w:pPr>
    </w:p>
    <w:p w:rsidR="00C33319" w:rsidRPr="00C33319" w:rsidRDefault="00C33319" w:rsidP="00C33319">
      <w:pPr>
        <w:spacing w:after="0" w:line="240" w:lineRule="auto"/>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51 - </w:t>
      </w:r>
      <w:r w:rsidRPr="00C33319">
        <w:rPr>
          <w:rFonts w:ascii="Arial" w:eastAsia="Times New Roman" w:hAnsi="Arial" w:cs="Arial"/>
          <w:b/>
          <w:sz w:val="24"/>
          <w:szCs w:val="24"/>
          <w:lang w:val="en-GB" w:eastAsia="it-IT"/>
        </w:rPr>
        <w:t xml:space="preserve">SECCO L., GUASTONI A., NESTOLA F., </w:t>
      </w:r>
      <w:r w:rsidRPr="00C33319">
        <w:rPr>
          <w:rFonts w:ascii="Arial" w:eastAsia="Times New Roman" w:hAnsi="Arial" w:cs="Arial"/>
          <w:sz w:val="24"/>
          <w:szCs w:val="24"/>
          <w:lang w:val="en-GB" w:eastAsia="it-IT"/>
        </w:rPr>
        <w:t>REDHAMMER G.J.</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and </w:t>
      </w:r>
      <w:r w:rsidRPr="00C33319">
        <w:rPr>
          <w:rFonts w:ascii="Arial" w:eastAsia="Times New Roman" w:hAnsi="Arial" w:cs="Arial"/>
          <w:b/>
          <w:sz w:val="24"/>
          <w:szCs w:val="24"/>
          <w:lang w:val="en-GB" w:eastAsia="it-IT"/>
        </w:rPr>
        <w:t xml:space="preserve">DAL NEGRO A.: </w:t>
      </w:r>
      <w:r w:rsidRPr="00C33319">
        <w:rPr>
          <w:rFonts w:ascii="Arial" w:eastAsia="Times New Roman" w:hAnsi="Arial" w:cs="Arial"/>
          <w:iCs/>
          <w:sz w:val="24"/>
          <w:szCs w:val="24"/>
          <w:lang w:val="en-GB" w:eastAsia="it-IT"/>
        </w:rPr>
        <w:t xml:space="preserve">Crystal chemistry of aegirine as an indicator of </w:t>
      </w:r>
      <w:r w:rsidRPr="00C33319">
        <w:rPr>
          <w:rFonts w:ascii="Arial" w:eastAsia="Times New Roman" w:hAnsi="Arial" w:cs="Arial"/>
          <w:i/>
          <w:iCs/>
          <w:sz w:val="24"/>
          <w:szCs w:val="24"/>
          <w:lang w:val="en-GB" w:eastAsia="it-IT"/>
        </w:rPr>
        <w:t>P-T</w:t>
      </w:r>
      <w:r w:rsidRPr="00C33319">
        <w:rPr>
          <w:rFonts w:ascii="Arial" w:eastAsia="Times New Roman" w:hAnsi="Arial" w:cs="Arial"/>
          <w:iCs/>
          <w:sz w:val="24"/>
          <w:szCs w:val="24"/>
          <w:lang w:val="en-GB" w:eastAsia="it-IT"/>
        </w:rPr>
        <w:t xml:space="preserve"> conditions. </w:t>
      </w:r>
      <w:r w:rsidRPr="00C33319">
        <w:rPr>
          <w:rFonts w:ascii="Arial" w:eastAsia="Times New Roman" w:hAnsi="Arial" w:cs="Arial"/>
          <w:i/>
          <w:sz w:val="24"/>
          <w:szCs w:val="24"/>
          <w:lang w:val="en-GB" w:eastAsia="it-IT"/>
        </w:rPr>
        <w:t>Miner. Mag.</w:t>
      </w:r>
      <w:r w:rsidRPr="00C33319">
        <w:rPr>
          <w:rFonts w:ascii="Arial" w:eastAsia="Times New Roman" w:hAnsi="Arial" w:cs="Arial"/>
          <w:sz w:val="24"/>
          <w:szCs w:val="24"/>
          <w:lang w:val="en-GB" w:eastAsia="it-IT"/>
        </w:rPr>
        <w:t>,  71/3:249-255, 2007.</w:t>
      </w:r>
      <w:r w:rsidRPr="00C33319">
        <w:rPr>
          <w:rFonts w:ascii="Arial" w:eastAsia="Times New Roman" w:hAnsi="Arial" w:cs="Arial"/>
          <w:b/>
          <w:bCs/>
          <w:sz w:val="24"/>
          <w:szCs w:val="24"/>
          <w:lang w:val="en-GB" w:eastAsia="it-IT"/>
        </w:rPr>
        <w:t> </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52 - GATTA G. D.,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sz w:val="24"/>
          <w:szCs w:val="24"/>
          <w:lang w:val="en-GB" w:eastAsia="it-IT"/>
        </w:rPr>
        <w:t xml:space="preserve">and WALTER J. M.: </w:t>
      </w:r>
      <w:r w:rsidRPr="00C33319">
        <w:rPr>
          <w:rFonts w:ascii="Arial" w:eastAsia="Times New Roman" w:hAnsi="Arial" w:cs="Arial"/>
          <w:iCs/>
          <w:sz w:val="24"/>
          <w:szCs w:val="24"/>
          <w:lang w:val="en-GB" w:eastAsia="it-IT"/>
        </w:rPr>
        <w:t>On the thermo-elastic behaviour of kyanite: a neutron powder diffraction study up to 1200º C</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i/>
          <w:sz w:val="24"/>
          <w:szCs w:val="24"/>
          <w:lang w:val="en-GB" w:eastAsia="it-IT"/>
        </w:rPr>
        <w:t>Miner. Mag.</w:t>
      </w:r>
      <w:r w:rsidRPr="00C33319">
        <w:rPr>
          <w:rFonts w:ascii="Arial" w:eastAsia="Times New Roman" w:hAnsi="Arial" w:cs="Arial"/>
          <w:sz w:val="24"/>
          <w:szCs w:val="24"/>
          <w:lang w:val="en-GB" w:eastAsia="it-IT"/>
        </w:rPr>
        <w:t>,  70/3:311-319,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53 - PRENCIPE M.,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iCs/>
          <w:sz w:val="24"/>
          <w:szCs w:val="24"/>
          <w:lang w:val="en-GB" w:eastAsia="it-IT"/>
        </w:rPr>
        <w:t>Minerals and high pressure. Mechanics of compression from quantum mechanical calculations in a case study: the beryl (Al</w:t>
      </w:r>
      <w:r w:rsidRPr="00C33319">
        <w:rPr>
          <w:rFonts w:ascii="Arial" w:eastAsia="Times New Roman" w:hAnsi="Arial" w:cs="Arial"/>
          <w:iCs/>
          <w:sz w:val="24"/>
          <w:szCs w:val="24"/>
          <w:vertAlign w:val="subscript"/>
          <w:lang w:val="en-GB" w:eastAsia="it-IT"/>
        </w:rPr>
        <w:t>4</w:t>
      </w:r>
      <w:r w:rsidRPr="00C33319">
        <w:rPr>
          <w:rFonts w:ascii="Arial" w:eastAsia="Times New Roman" w:hAnsi="Arial" w:cs="Arial"/>
          <w:iCs/>
          <w:sz w:val="24"/>
          <w:szCs w:val="24"/>
          <w:lang w:val="en-GB" w:eastAsia="it-IT"/>
        </w:rPr>
        <w:t>Be</w:t>
      </w:r>
      <w:r w:rsidRPr="00C33319">
        <w:rPr>
          <w:rFonts w:ascii="Arial" w:eastAsia="Times New Roman" w:hAnsi="Arial" w:cs="Arial"/>
          <w:iCs/>
          <w:sz w:val="24"/>
          <w:szCs w:val="24"/>
          <w:vertAlign w:val="subscript"/>
          <w:lang w:val="en-GB" w:eastAsia="it-IT"/>
        </w:rPr>
        <w:t>6</w:t>
      </w:r>
      <w:r w:rsidRPr="00C33319">
        <w:rPr>
          <w:rFonts w:ascii="Arial" w:eastAsia="Times New Roman" w:hAnsi="Arial" w:cs="Arial"/>
          <w:iCs/>
          <w:sz w:val="24"/>
          <w:szCs w:val="24"/>
          <w:lang w:val="en-GB" w:eastAsia="it-IT"/>
        </w:rPr>
        <w:t>Si</w:t>
      </w:r>
      <w:r w:rsidRPr="00C33319">
        <w:rPr>
          <w:rFonts w:ascii="Arial" w:eastAsia="Times New Roman" w:hAnsi="Arial" w:cs="Arial"/>
          <w:iCs/>
          <w:sz w:val="24"/>
          <w:szCs w:val="24"/>
          <w:vertAlign w:val="subscript"/>
          <w:lang w:val="en-GB" w:eastAsia="it-IT"/>
        </w:rPr>
        <w:t>12</w:t>
      </w:r>
      <w:r w:rsidRPr="00C33319">
        <w:rPr>
          <w:rFonts w:ascii="Arial" w:eastAsia="Times New Roman" w:hAnsi="Arial" w:cs="Arial"/>
          <w:iCs/>
          <w:sz w:val="24"/>
          <w:szCs w:val="24"/>
          <w:lang w:val="en-GB" w:eastAsia="it-IT"/>
        </w:rPr>
        <w:t>O</w:t>
      </w:r>
      <w:r w:rsidRPr="00C33319">
        <w:rPr>
          <w:rFonts w:ascii="Arial" w:eastAsia="Times New Roman" w:hAnsi="Arial" w:cs="Arial"/>
          <w:iCs/>
          <w:sz w:val="24"/>
          <w:szCs w:val="24"/>
          <w:vertAlign w:val="subscript"/>
          <w:lang w:val="en-GB" w:eastAsia="it-IT"/>
        </w:rPr>
        <w:t>36</w:t>
      </w:r>
      <w:r w:rsidRPr="00C33319">
        <w:rPr>
          <w:rFonts w:ascii="Arial" w:eastAsia="Times New Roman" w:hAnsi="Arial" w:cs="Arial"/>
          <w:iCs/>
          <w:sz w:val="24"/>
          <w:szCs w:val="24"/>
          <w:lang w:val="en-GB" w:eastAsia="it-IT"/>
        </w:rPr>
        <w:t>)</w:t>
      </w:r>
      <w:r w:rsidRPr="00C33319">
        <w:rPr>
          <w:rFonts w:ascii="Arial" w:eastAsia="Times New Roman" w:hAnsi="Arial" w:cs="Arial"/>
          <w:i/>
          <w:iCs/>
          <w:sz w:val="24"/>
          <w:szCs w:val="24"/>
          <w:lang w:val="en-GB" w:eastAsia="it-IT"/>
        </w:rPr>
        <w:t>.</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i/>
          <w:iCs/>
          <w:sz w:val="24"/>
          <w:szCs w:val="24"/>
          <w:lang w:val="en-GB" w:eastAsia="it-IT"/>
        </w:rPr>
        <w:t xml:space="preserve">Phys. Chem. </w:t>
      </w:r>
      <w:r w:rsidRPr="00C33319">
        <w:rPr>
          <w:rFonts w:ascii="Arial" w:eastAsia="Times New Roman" w:hAnsi="Arial" w:cs="Arial"/>
          <w:i/>
          <w:sz w:val="24"/>
          <w:szCs w:val="24"/>
          <w:lang w:val="en-GB" w:eastAsia="it-IT"/>
        </w:rPr>
        <w:t xml:space="preserve">Minerals, </w:t>
      </w:r>
      <w:r w:rsidRPr="00C33319">
        <w:rPr>
          <w:rFonts w:ascii="Arial" w:eastAsia="Times New Roman" w:hAnsi="Arial" w:cs="Arial"/>
          <w:sz w:val="24"/>
          <w:szCs w:val="24"/>
          <w:lang w:val="en-GB" w:eastAsia="it-IT"/>
        </w:rPr>
        <w:t>34:37-52,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54 - GATTA G.D.,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xml:space="preserve"> BOFFA BALLARAN T.:  </w:t>
      </w:r>
      <w:r w:rsidRPr="00C33319">
        <w:rPr>
          <w:rFonts w:ascii="Arial" w:eastAsia="Times New Roman" w:hAnsi="Arial" w:cs="Arial"/>
          <w:iCs/>
          <w:sz w:val="24"/>
          <w:szCs w:val="24"/>
          <w:lang w:val="en-GB" w:eastAsia="it-IT"/>
        </w:rPr>
        <w:t>Elastic behaviour and structural evolution of topaz at high pressure</w:t>
      </w:r>
      <w:r w:rsidRPr="00C33319">
        <w:rPr>
          <w:rFonts w:ascii="Arial" w:eastAsia="Times New Roman" w:hAnsi="Arial" w:cs="Arial"/>
          <w:i/>
          <w:iCs/>
          <w:sz w:val="24"/>
          <w:szCs w:val="24"/>
          <w:lang w:val="en-GB" w:eastAsia="it-IT"/>
        </w:rPr>
        <w:t>.</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Phys. Chem. Minerals, </w:t>
      </w:r>
      <w:r w:rsidRPr="00C33319">
        <w:rPr>
          <w:rFonts w:ascii="Arial" w:eastAsia="Times New Roman" w:hAnsi="Arial" w:cs="Arial"/>
          <w:sz w:val="24"/>
          <w:szCs w:val="24"/>
          <w:lang w:val="en-GB" w:eastAsia="it-IT"/>
        </w:rPr>
        <w:t xml:space="preserve"> 33:235-242,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55</w:t>
      </w:r>
      <w:r w:rsidRPr="00C33319">
        <w:rPr>
          <w:rFonts w:ascii="Arial" w:eastAsia="Times New Roman" w:hAnsi="Arial" w:cs="Arial"/>
          <w:b/>
          <w:sz w:val="24"/>
          <w:szCs w:val="24"/>
          <w:lang w:val="en-GB" w:eastAsia="it-IT"/>
        </w:rPr>
        <w:t xml:space="preserve"> - NESTOLA F.,</w:t>
      </w:r>
      <w:r w:rsidRPr="00C33319">
        <w:rPr>
          <w:rFonts w:ascii="Arial" w:eastAsia="Times New Roman" w:hAnsi="Arial" w:cs="Arial"/>
          <w:sz w:val="24"/>
          <w:szCs w:val="24"/>
          <w:lang w:val="en-GB" w:eastAsia="it-IT"/>
        </w:rPr>
        <w:t xml:space="preserve"> BOFFA BALLARAN T., LIEBSKE C., BRUNO M., TRIBAUDINO M.:  </w:t>
      </w:r>
      <w:r w:rsidRPr="00C33319">
        <w:rPr>
          <w:rFonts w:ascii="Arial" w:eastAsia="Times New Roman" w:hAnsi="Arial" w:cs="Arial"/>
          <w:iCs/>
          <w:sz w:val="24"/>
          <w:szCs w:val="24"/>
          <w:lang w:val="en-GB" w:eastAsia="it-IT"/>
        </w:rPr>
        <w:t>High-pressure behaviour along the jadeite NaAlSi</w:t>
      </w:r>
      <w:r w:rsidRPr="00C33319">
        <w:rPr>
          <w:rFonts w:ascii="Arial" w:eastAsia="Times New Roman" w:hAnsi="Arial" w:cs="Arial"/>
          <w:iCs/>
          <w:sz w:val="24"/>
          <w:szCs w:val="24"/>
          <w:vertAlign w:val="subscript"/>
          <w:lang w:val="en-GB" w:eastAsia="it-IT"/>
        </w:rPr>
        <w:t>2</w:t>
      </w:r>
      <w:r w:rsidRPr="00C33319">
        <w:rPr>
          <w:rFonts w:ascii="Arial" w:eastAsia="Times New Roman" w:hAnsi="Arial" w:cs="Arial"/>
          <w:iCs/>
          <w:sz w:val="24"/>
          <w:szCs w:val="24"/>
          <w:lang w:val="en-GB" w:eastAsia="it-IT"/>
        </w:rPr>
        <w:t>O</w:t>
      </w:r>
      <w:r w:rsidRPr="00C33319">
        <w:rPr>
          <w:rFonts w:ascii="Arial" w:eastAsia="Times New Roman" w:hAnsi="Arial" w:cs="Arial"/>
          <w:iCs/>
          <w:sz w:val="24"/>
          <w:szCs w:val="24"/>
          <w:vertAlign w:val="subscript"/>
          <w:lang w:val="en-GB" w:eastAsia="it-IT"/>
        </w:rPr>
        <w:t>6</w:t>
      </w:r>
      <w:r w:rsidRPr="00C33319">
        <w:rPr>
          <w:rFonts w:ascii="Arial" w:eastAsia="Times New Roman" w:hAnsi="Arial" w:cs="Arial"/>
          <w:iCs/>
          <w:sz w:val="24"/>
          <w:szCs w:val="24"/>
          <w:lang w:val="en-GB" w:eastAsia="it-IT"/>
        </w:rPr>
        <w:t xml:space="preserve"> -  NaFeSi</w:t>
      </w:r>
      <w:r w:rsidRPr="00C33319">
        <w:rPr>
          <w:rFonts w:ascii="Arial" w:eastAsia="Times New Roman" w:hAnsi="Arial" w:cs="Arial"/>
          <w:iCs/>
          <w:sz w:val="24"/>
          <w:szCs w:val="24"/>
          <w:vertAlign w:val="subscript"/>
          <w:lang w:val="en-GB" w:eastAsia="it-IT"/>
        </w:rPr>
        <w:t>2</w:t>
      </w:r>
      <w:r w:rsidRPr="00C33319">
        <w:rPr>
          <w:rFonts w:ascii="Arial" w:eastAsia="Times New Roman" w:hAnsi="Arial" w:cs="Arial"/>
          <w:iCs/>
          <w:sz w:val="24"/>
          <w:szCs w:val="24"/>
          <w:lang w:val="en-GB" w:eastAsia="it-IT"/>
        </w:rPr>
        <w:t>O</w:t>
      </w:r>
      <w:r w:rsidRPr="00C33319">
        <w:rPr>
          <w:rFonts w:ascii="Arial" w:eastAsia="Times New Roman" w:hAnsi="Arial" w:cs="Arial"/>
          <w:iCs/>
          <w:sz w:val="24"/>
          <w:szCs w:val="24"/>
          <w:vertAlign w:val="subscript"/>
          <w:lang w:val="en-GB" w:eastAsia="it-IT"/>
        </w:rPr>
        <w:t>6</w:t>
      </w:r>
      <w:r w:rsidRPr="00C33319">
        <w:rPr>
          <w:rFonts w:ascii="Arial" w:eastAsia="Times New Roman" w:hAnsi="Arial" w:cs="Arial"/>
          <w:iCs/>
          <w:sz w:val="24"/>
          <w:szCs w:val="24"/>
          <w:lang w:val="en-GB" w:eastAsia="it-IT"/>
        </w:rPr>
        <w:t xml:space="preserve"> solid solution up to 10 GPa</w:t>
      </w:r>
      <w:r w:rsidRPr="00C33319">
        <w:rPr>
          <w:rFonts w:ascii="Arial" w:eastAsia="Times New Roman" w:hAnsi="Arial" w:cs="Arial"/>
          <w:i/>
          <w:iCs/>
          <w:sz w:val="24"/>
          <w:szCs w:val="24"/>
          <w:lang w:val="en-GB" w:eastAsia="it-IT"/>
        </w:rPr>
        <w:t>.</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Phys. Chem. Minerals</w:t>
      </w:r>
      <w:r w:rsidRPr="00C33319">
        <w:rPr>
          <w:rFonts w:ascii="Arial" w:eastAsia="Times New Roman" w:hAnsi="Arial" w:cs="Arial"/>
          <w:sz w:val="24"/>
          <w:szCs w:val="24"/>
          <w:lang w:val="en-GB" w:eastAsia="it-IT"/>
        </w:rPr>
        <w:t>,  33:417-425, 2006. </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56 - PISTORINO M.,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xml:space="preserve">., BOFFA BALLARAN T., DOMENEGHETTI M.C.:  </w:t>
      </w:r>
      <w:r w:rsidRPr="00C33319">
        <w:rPr>
          <w:rFonts w:ascii="Arial" w:eastAsia="Times New Roman" w:hAnsi="Arial" w:cs="Arial"/>
          <w:iCs/>
          <w:sz w:val="24"/>
          <w:szCs w:val="24"/>
          <w:lang w:val="en-GB" w:eastAsia="it-IT"/>
        </w:rPr>
        <w:t>The effect of composition and cation ordering on the compressibility of columbites up to 7 GPa</w:t>
      </w:r>
      <w:r w:rsidRPr="00C33319">
        <w:rPr>
          <w:rFonts w:ascii="Arial" w:eastAsia="Times New Roman" w:hAnsi="Arial" w:cs="Arial"/>
          <w:i/>
          <w:iCs/>
          <w:sz w:val="24"/>
          <w:szCs w:val="24"/>
          <w:lang w:val="en-GB" w:eastAsia="it-IT"/>
        </w:rPr>
        <w:t>.</w:t>
      </w:r>
      <w:r w:rsidRPr="00C33319">
        <w:rPr>
          <w:rFonts w:ascii="Arial" w:eastAsia="Times New Roman" w:hAnsi="Arial" w:cs="Arial"/>
          <w:i/>
          <w:iCs/>
          <w:color w:val="0033FF"/>
          <w:sz w:val="24"/>
          <w:szCs w:val="24"/>
          <w:lang w:val="en-GB" w:eastAsia="it-IT"/>
        </w:rPr>
        <w:t> </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Phys. Chem. Minerals</w:t>
      </w:r>
      <w:r w:rsidRPr="00C33319">
        <w:rPr>
          <w:rFonts w:ascii="Arial" w:eastAsia="Times New Roman" w:hAnsi="Arial" w:cs="Arial"/>
          <w:sz w:val="24"/>
          <w:szCs w:val="24"/>
          <w:lang w:val="en-GB" w:eastAsia="it-IT"/>
        </w:rPr>
        <w:t>, 33:593-600, 2006.</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57 - LENAZ D., SKOGBY H., </w:t>
      </w:r>
      <w:r w:rsidRPr="00C33319">
        <w:rPr>
          <w:rFonts w:ascii="Arial" w:eastAsia="Times New Roman" w:hAnsi="Arial" w:cs="Arial"/>
          <w:b/>
          <w:sz w:val="24"/>
          <w:szCs w:val="24"/>
          <w:lang w:val="en-GB" w:eastAsia="it-IT"/>
        </w:rPr>
        <w:t>NESTOLA F.</w:t>
      </w:r>
      <w:r w:rsidRPr="00C33319">
        <w:rPr>
          <w:rFonts w:ascii="Arial" w:eastAsia="Times New Roman" w:hAnsi="Arial" w:cs="Arial"/>
          <w:sz w:val="24"/>
          <w:szCs w:val="24"/>
          <w:lang w:val="en-GB" w:eastAsia="it-IT"/>
        </w:rPr>
        <w:t>, PRINCIVALLE F.: OH incorporation in nearly pure MgAl</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4</w:t>
      </w:r>
      <w:r w:rsidRPr="00C33319">
        <w:rPr>
          <w:rFonts w:ascii="Arial" w:eastAsia="Times New Roman" w:hAnsi="Arial" w:cs="Arial"/>
          <w:sz w:val="24"/>
          <w:szCs w:val="24"/>
          <w:lang w:val="en-GB" w:eastAsia="it-IT"/>
        </w:rPr>
        <w:t xml:space="preserve"> natural and synthetic spinels. </w:t>
      </w:r>
      <w:r w:rsidRPr="00C33319">
        <w:rPr>
          <w:rFonts w:ascii="Arial" w:eastAsia="Times New Roman" w:hAnsi="Arial" w:cs="Arial"/>
          <w:i/>
          <w:iCs/>
          <w:sz w:val="24"/>
          <w:szCs w:val="24"/>
          <w:lang w:val="en-GB" w:eastAsia="it-IT"/>
        </w:rPr>
        <w:t>Geochim. Cosmochim. Acta</w:t>
      </w:r>
      <w:r w:rsidRPr="00C33319">
        <w:rPr>
          <w:rFonts w:ascii="Arial" w:eastAsia="Times New Roman" w:hAnsi="Arial" w:cs="Arial"/>
          <w:sz w:val="24"/>
          <w:szCs w:val="24"/>
          <w:lang w:val="en-GB" w:eastAsia="it-IT"/>
        </w:rPr>
        <w:t>, 72:475-479,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58 - LENAZ D</w:t>
      </w:r>
      <w:r w:rsidRPr="00C33319">
        <w:rPr>
          <w:rFonts w:ascii="Arial" w:eastAsia="Times New Roman" w:hAnsi="Arial" w:cs="Arial"/>
          <w:b/>
          <w:sz w:val="24"/>
          <w:szCs w:val="24"/>
          <w:lang w:val="en-GB" w:eastAsia="it-IT"/>
        </w:rPr>
        <w:t>., MAZZOLI C.</w:t>
      </w:r>
      <w:r w:rsidRPr="00C33319">
        <w:rPr>
          <w:rFonts w:ascii="Arial" w:eastAsia="Times New Roman" w:hAnsi="Arial" w:cs="Arial"/>
          <w:sz w:val="24"/>
          <w:szCs w:val="24"/>
          <w:lang w:val="en-GB" w:eastAsia="it-IT"/>
        </w:rPr>
        <w:t xml:space="preserve">, SPIŠIAK J., PRINCIVALLE F. &amp; </w:t>
      </w:r>
      <w:r w:rsidRPr="00C33319">
        <w:rPr>
          <w:rFonts w:ascii="Arial" w:eastAsia="Times New Roman" w:hAnsi="Arial" w:cs="Arial"/>
          <w:b/>
          <w:sz w:val="24"/>
          <w:szCs w:val="24"/>
          <w:lang w:val="en-GB" w:eastAsia="it-IT"/>
        </w:rPr>
        <w:t>MARITAN L</w:t>
      </w:r>
      <w:r w:rsidRPr="00C33319">
        <w:rPr>
          <w:rFonts w:ascii="Arial" w:eastAsia="Times New Roman" w:hAnsi="Arial" w:cs="Arial"/>
          <w:sz w:val="24"/>
          <w:szCs w:val="24"/>
          <w:lang w:val="en-GB" w:eastAsia="it-IT"/>
        </w:rPr>
        <w:t>.: Detrital Cr-spinel in the Šambron-Kamenica Zone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Slovakia</w:t>
          </w:r>
        </w:smartTag>
      </w:smartTag>
      <w:r w:rsidRPr="00C33319">
        <w:rPr>
          <w:rFonts w:ascii="Arial" w:eastAsia="Times New Roman" w:hAnsi="Arial" w:cs="Arial"/>
          <w:sz w:val="24"/>
          <w:szCs w:val="24"/>
          <w:lang w:val="en-GB" w:eastAsia="it-IT"/>
        </w:rPr>
        <w:t xml:space="preserve">): evidence for an ocean spreading zone in the </w:t>
      </w:r>
      <w:smartTag w:uri="urn:schemas-microsoft-com:office:smarttags" w:element="place">
        <w:r w:rsidRPr="00C33319">
          <w:rPr>
            <w:rFonts w:ascii="Arial" w:eastAsia="Times New Roman" w:hAnsi="Arial" w:cs="Arial"/>
            <w:sz w:val="24"/>
            <w:szCs w:val="24"/>
            <w:lang w:val="en-GB" w:eastAsia="it-IT"/>
          </w:rPr>
          <w:t>Northern Vardar</w:t>
        </w:r>
      </w:smartTag>
      <w:r w:rsidRPr="00C33319">
        <w:rPr>
          <w:rFonts w:ascii="Arial" w:eastAsia="Times New Roman" w:hAnsi="Arial" w:cs="Arial"/>
          <w:sz w:val="24"/>
          <w:szCs w:val="24"/>
          <w:lang w:val="en-GB" w:eastAsia="it-IT"/>
        </w:rPr>
        <w:t xml:space="preserve"> suture? </w:t>
      </w:r>
      <w:r w:rsidRPr="00C33319">
        <w:rPr>
          <w:rFonts w:ascii="Arial" w:eastAsia="Times New Roman" w:hAnsi="Arial" w:cs="Arial"/>
          <w:i/>
          <w:sz w:val="24"/>
          <w:szCs w:val="24"/>
          <w:lang w:val="en-GB" w:eastAsia="it-IT"/>
        </w:rPr>
        <w:t>Int. J. Earth Sci</w:t>
      </w:r>
      <w:r w:rsidRPr="00C33319">
        <w:rPr>
          <w:rFonts w:ascii="Arial" w:eastAsia="Times New Roman" w:hAnsi="Arial" w:cs="Arial"/>
          <w:sz w:val="24"/>
          <w:szCs w:val="24"/>
          <w:lang w:val="en-GB" w:eastAsia="it-IT"/>
        </w:rPr>
        <w:t>. 11 pp.,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59 - </w:t>
      </w:r>
      <w:r w:rsidRPr="00C33319">
        <w:rPr>
          <w:rFonts w:ascii="Arial" w:eastAsia="Times New Roman" w:hAnsi="Arial" w:cs="Arial"/>
          <w:b/>
          <w:sz w:val="24"/>
          <w:szCs w:val="24"/>
          <w:lang w:val="en-GB" w:eastAsia="it-IT"/>
        </w:rPr>
        <w:t>ZAMPIERI D.</w:t>
      </w:r>
      <w:r w:rsidRPr="00C33319">
        <w:rPr>
          <w:rFonts w:ascii="Arial" w:eastAsia="Times New Roman" w:hAnsi="Arial" w:cs="Arial"/>
          <w:sz w:val="24"/>
          <w:szCs w:val="24"/>
          <w:lang w:val="en-GB" w:eastAsia="it-IT"/>
        </w:rPr>
        <w:t xml:space="preserve"> &amp; </w:t>
      </w:r>
      <w:r w:rsidRPr="00C33319">
        <w:rPr>
          <w:rFonts w:ascii="Arial" w:eastAsia="Times New Roman" w:hAnsi="Arial" w:cs="Arial"/>
          <w:b/>
          <w:sz w:val="24"/>
          <w:szCs w:val="24"/>
          <w:lang w:val="en-GB" w:eastAsia="it-IT"/>
        </w:rPr>
        <w:t>MASSIRONI M.:</w:t>
      </w:r>
      <w:r w:rsidRPr="00C33319">
        <w:rPr>
          <w:rFonts w:ascii="Arial" w:eastAsia="Times New Roman" w:hAnsi="Arial" w:cs="Arial"/>
          <w:sz w:val="24"/>
          <w:szCs w:val="24"/>
          <w:lang w:val="en-GB" w:eastAsia="it-IT"/>
        </w:rPr>
        <w:t xml:space="preserve"> Evolution of a poly-deformed relay zone between fault segments in the eastern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In: Cunningham W. D. and Mann P. (eds). Tectonics of Strike-Slip Restraining and Releasing Bends. </w:t>
      </w:r>
      <w:r w:rsidRPr="00C33319">
        <w:rPr>
          <w:rFonts w:ascii="Arial" w:eastAsia="Times New Roman" w:hAnsi="Arial" w:cs="Arial"/>
          <w:i/>
          <w:iCs/>
          <w:sz w:val="24"/>
          <w:szCs w:val="24"/>
          <w:lang w:val="en-GB" w:eastAsia="it-IT"/>
        </w:rPr>
        <w:t>Geol. Soc. London, Special Publ.</w:t>
      </w:r>
      <w:r w:rsidRPr="00C33319">
        <w:rPr>
          <w:rFonts w:ascii="Arial" w:eastAsia="Times New Roman" w:hAnsi="Arial" w:cs="Arial"/>
          <w:sz w:val="24"/>
          <w:szCs w:val="24"/>
          <w:lang w:val="en-GB" w:eastAsia="it-IT"/>
        </w:rPr>
        <w:t>, 290:351-366,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sz w:val="24"/>
          <w:szCs w:val="24"/>
          <w:lang w:val="en-GB" w:eastAsia="it-IT"/>
        </w:rPr>
      </w:pPr>
      <w:r w:rsidRPr="00C33319">
        <w:rPr>
          <w:rFonts w:ascii="Arial" w:eastAsia="Times New Roman" w:hAnsi="Arial" w:cs="Arial"/>
          <w:iCs/>
          <w:snapToGrid w:val="0"/>
          <w:sz w:val="24"/>
          <w:szCs w:val="24"/>
          <w:lang w:val="en-GB" w:eastAsia="it-IT"/>
        </w:rPr>
        <w:lastRenderedPageBreak/>
        <w:t>Lista No. 2</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i/>
          <w:noProof/>
          <w:snapToGrid w:val="0"/>
          <w:sz w:val="24"/>
          <w:szCs w:val="24"/>
          <w:lang w:val="en-GB" w:eastAsia="it-IT"/>
        </w:rPr>
      </w:pPr>
      <w:r w:rsidRPr="00C33319">
        <w:rPr>
          <w:rFonts w:ascii="Arial" w:eastAsia="Times New Roman" w:hAnsi="Arial" w:cs="Arial"/>
          <w:b/>
          <w:bCs/>
          <w:i/>
          <w:noProof/>
          <w:snapToGrid w:val="0"/>
          <w:sz w:val="24"/>
          <w:szCs w:val="24"/>
          <w:lang w:val="en-GB" w:eastAsia="it-IT"/>
        </w:rPr>
        <w:t>Pubblicazioni 2007/2008</w:t>
      </w:r>
    </w:p>
    <w:p w:rsidR="00C33319" w:rsidRPr="00C33319" w:rsidRDefault="00C33319" w:rsidP="00C33319">
      <w:pPr>
        <w:widowControl w:val="0"/>
        <w:tabs>
          <w:tab w:val="left" w:pos="8675"/>
        </w:tabs>
        <w:spacing w:after="0" w:line="240" w:lineRule="auto"/>
        <w:jc w:val="both"/>
        <w:rPr>
          <w:rFonts w:ascii="Arial" w:eastAsia="Times New Roman" w:hAnsi="Arial" w:cs="Arial"/>
          <w:snapToGrid w:val="0"/>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napToGrid w:val="0"/>
          <w:sz w:val="24"/>
          <w:szCs w:val="24"/>
          <w:lang w:val="en-GB" w:eastAsia="it-IT"/>
        </w:rPr>
        <w:t xml:space="preserve">60 – </w:t>
      </w:r>
      <w:r w:rsidRPr="00C33319">
        <w:rPr>
          <w:rFonts w:ascii="Arial" w:eastAsia="Times New Roman" w:hAnsi="Arial" w:cs="Arial"/>
          <w:b/>
          <w:sz w:val="24"/>
          <w:szCs w:val="24"/>
          <w:lang w:val="en-GB" w:eastAsia="it-IT"/>
        </w:rPr>
        <w:t xml:space="preserve">CESARE B., </w:t>
      </w:r>
      <w:r w:rsidRPr="00C33319">
        <w:rPr>
          <w:rFonts w:ascii="Arial" w:eastAsia="Times New Roman" w:hAnsi="Arial" w:cs="Arial"/>
          <w:sz w:val="24"/>
          <w:szCs w:val="24"/>
          <w:lang w:val="en-GB" w:eastAsia="it-IT"/>
        </w:rPr>
        <w:t xml:space="preserve">SATISH-KUMAR M., CRUCIANI G., POCKER S. and NODARI L.: Mineral chemistry of Ti-rich biotite from pegmatite and metapelitic granulites of the Kerala Kondalite Belt (southeast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India</w:t>
          </w:r>
        </w:smartTag>
      </w:smartTag>
      <w:r w:rsidRPr="00C33319">
        <w:rPr>
          <w:rFonts w:ascii="Arial" w:eastAsia="Times New Roman" w:hAnsi="Arial" w:cs="Arial"/>
          <w:sz w:val="24"/>
          <w:szCs w:val="24"/>
          <w:lang w:val="en-GB" w:eastAsia="it-IT"/>
        </w:rPr>
        <w:t xml:space="preserve">): Petrology and further insight into titanium substitutions. </w:t>
      </w:r>
      <w:r w:rsidRPr="00C33319">
        <w:rPr>
          <w:rFonts w:ascii="Arial" w:eastAsia="Times New Roman" w:hAnsi="Arial" w:cs="Arial"/>
          <w:bCs/>
          <w:i/>
          <w:sz w:val="24"/>
          <w:szCs w:val="24"/>
          <w:lang w:val="en-GB" w:eastAsia="it-IT"/>
        </w:rPr>
        <w:t>Am. Mineral.</w:t>
      </w:r>
      <w:r w:rsidRPr="00C33319">
        <w:rPr>
          <w:rFonts w:ascii="Arial" w:eastAsia="Times New Roman" w:hAnsi="Arial" w:cs="Arial"/>
          <w:sz w:val="24"/>
          <w:szCs w:val="24"/>
          <w:lang w:val="en-GB" w:eastAsia="it-IT"/>
        </w:rPr>
        <w:t>, 93:327-338, 2008.</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61 – PIROS O., </w:t>
      </w:r>
      <w:r w:rsidRPr="00C33319">
        <w:rPr>
          <w:rFonts w:ascii="Arial" w:eastAsia="Times New Roman" w:hAnsi="Arial" w:cs="Arial"/>
          <w:b/>
          <w:sz w:val="24"/>
          <w:szCs w:val="24"/>
          <w:lang w:val="en-GB" w:eastAsia="it-IT"/>
        </w:rPr>
        <w:t>PRETO N.</w:t>
      </w:r>
      <w:r w:rsidRPr="00C33319">
        <w:rPr>
          <w:rFonts w:ascii="Arial" w:eastAsia="Times New Roman" w:hAnsi="Arial" w:cs="Arial"/>
          <w:sz w:val="24"/>
          <w:szCs w:val="24"/>
          <w:lang w:val="en-GB" w:eastAsia="it-IT"/>
        </w:rPr>
        <w:t xml:space="preserve">: Dasycladalean algae distribution in ammonoid-bearing Middle Triassic platforms (Dolomites,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bCs/>
          <w:i/>
          <w:sz w:val="24"/>
          <w:szCs w:val="24"/>
          <w:lang w:val="en-GB" w:eastAsia="it-IT"/>
        </w:rPr>
        <w:t>Facies,</w:t>
      </w:r>
      <w:r w:rsidRPr="00C33319">
        <w:rPr>
          <w:rFonts w:ascii="Arial" w:eastAsia="Times New Roman" w:hAnsi="Arial" w:cs="Arial"/>
          <w:sz w:val="24"/>
          <w:szCs w:val="24"/>
          <w:lang w:val="en-GB" w:eastAsia="it-IT"/>
        </w:rPr>
        <w:t xml:space="preserve"> 54:581-595, 2008.</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62 – VECOLI M., </w:t>
      </w:r>
      <w:smartTag w:uri="urn:schemas-microsoft-com:office:smarttags" w:element="place">
        <w:smartTag w:uri="urn:schemas:contacts" w:element="Sn">
          <w:r w:rsidRPr="00C33319">
            <w:rPr>
              <w:rFonts w:ascii="Arial" w:eastAsia="Times New Roman" w:hAnsi="Arial" w:cs="Arial"/>
              <w:b/>
              <w:sz w:val="24"/>
              <w:szCs w:val="24"/>
              <w:lang w:val="en-GB" w:eastAsia="it-IT"/>
            </w:rPr>
            <w:t>DIENI</w:t>
          </w:r>
        </w:smartTag>
        <w:r w:rsidRPr="00C33319">
          <w:rPr>
            <w:rFonts w:ascii="Arial" w:eastAsia="Times New Roman" w:hAnsi="Arial" w:cs="Arial"/>
            <w:b/>
            <w:sz w:val="24"/>
            <w:szCs w:val="24"/>
            <w:lang w:val="en-GB" w:eastAsia="it-IT"/>
          </w:rPr>
          <w:t xml:space="preserve"> </w:t>
        </w:r>
        <w:smartTag w:uri="urn:schemas:contacts" w:element="Sn">
          <w:r w:rsidRPr="00C33319">
            <w:rPr>
              <w:rFonts w:ascii="Arial" w:eastAsia="Times New Roman" w:hAnsi="Arial" w:cs="Arial"/>
              <w:b/>
              <w:sz w:val="24"/>
              <w:szCs w:val="24"/>
              <w:lang w:val="en-GB" w:eastAsia="it-IT"/>
            </w:rPr>
            <w:t>I.</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SASSI F.</w:t>
      </w:r>
      <w:r w:rsidRPr="00C33319">
        <w:rPr>
          <w:rFonts w:ascii="Arial" w:eastAsia="Times New Roman" w:hAnsi="Arial" w:cs="Arial"/>
          <w:sz w:val="24"/>
          <w:szCs w:val="24"/>
          <w:lang w:val="en-GB" w:eastAsia="it-IT"/>
        </w:rPr>
        <w:t xml:space="preserve">, SERVAIS T.: Cambrian Acritarchs from the Col di Foglia (Agordo) southalpine metamorphic basement, Italian Eastern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the oldest biostratigraphic record in the </w:t>
      </w:r>
      <w:smartTag w:uri="urn:schemas-microsoft-com:office:smarttags" w:element="place">
        <w:r w:rsidRPr="00C33319">
          <w:rPr>
            <w:rFonts w:ascii="Arial" w:eastAsia="Times New Roman" w:hAnsi="Arial" w:cs="Arial"/>
            <w:sz w:val="24"/>
            <w:szCs w:val="24"/>
            <w:lang w:val="en-GB" w:eastAsia="it-IT"/>
          </w:rPr>
          <w:t>Alps</w:t>
        </w:r>
      </w:smartTag>
      <w:r w:rsidRPr="00C33319">
        <w:rPr>
          <w:rFonts w:ascii="Arial" w:eastAsia="Times New Roman" w:hAnsi="Arial" w:cs="Arial"/>
          <w:sz w:val="24"/>
          <w:szCs w:val="24"/>
          <w:lang w:val="en-GB" w:eastAsia="it-IT"/>
        </w:rPr>
        <w:t xml:space="preserve">. </w:t>
      </w:r>
      <w:r w:rsidRPr="00C33319">
        <w:rPr>
          <w:rFonts w:ascii="Arial" w:eastAsia="Times New Roman" w:hAnsi="Arial" w:cs="Arial"/>
          <w:bCs/>
          <w:i/>
          <w:sz w:val="24"/>
          <w:szCs w:val="24"/>
          <w:lang w:val="en-GB" w:eastAsia="it-IT"/>
        </w:rPr>
        <w:t>Rendiconti Lincei</w:t>
      </w:r>
      <w:r w:rsidRPr="00C33319">
        <w:rPr>
          <w:rFonts w:ascii="Arial" w:eastAsia="Times New Roman" w:hAnsi="Arial" w:cs="Arial"/>
          <w:sz w:val="24"/>
          <w:szCs w:val="24"/>
          <w:lang w:val="en-GB" w:eastAsia="it-IT"/>
        </w:rPr>
        <w:t>, 19:45-55, 2008.</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63 – GATTA G. D., RINALDI R., KNIGHT K.S., </w:t>
      </w:r>
      <w:r w:rsidRPr="00C33319">
        <w:rPr>
          <w:rFonts w:ascii="Arial" w:eastAsia="Times New Roman" w:hAnsi="Arial" w:cs="Arial"/>
          <w:b/>
          <w:sz w:val="24"/>
          <w:szCs w:val="24"/>
          <w:lang w:val="en-GB" w:eastAsia="it-IT"/>
        </w:rPr>
        <w:t>MOLIN G.</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ARTIOLI G.</w:t>
      </w:r>
      <w:r w:rsidRPr="00C33319">
        <w:rPr>
          <w:rFonts w:ascii="Arial" w:eastAsia="Times New Roman" w:hAnsi="Arial" w:cs="Arial"/>
          <w:sz w:val="24"/>
          <w:szCs w:val="24"/>
          <w:lang w:val="en-GB" w:eastAsia="it-IT"/>
        </w:rPr>
        <w:t xml:space="preserve">: High temperature structural and thermoelastic behaviour of mantle orthopyroxene: an in situ neutron powder diffraction study. </w:t>
      </w:r>
      <w:r w:rsidRPr="00C33319">
        <w:rPr>
          <w:rFonts w:ascii="Arial" w:eastAsia="Times New Roman" w:hAnsi="Arial" w:cs="Arial"/>
          <w:i/>
          <w:sz w:val="24"/>
          <w:szCs w:val="24"/>
          <w:lang w:val="en-GB" w:eastAsia="it-IT"/>
        </w:rPr>
        <w:t>Phys. Chem. Minerals</w:t>
      </w:r>
      <w:r w:rsidRPr="00C33319">
        <w:rPr>
          <w:rFonts w:ascii="Arial" w:eastAsia="Times New Roman" w:hAnsi="Arial" w:cs="Arial"/>
          <w:sz w:val="24"/>
          <w:szCs w:val="24"/>
          <w:lang w:val="en-GB" w:eastAsia="it-IT"/>
        </w:rPr>
        <w:t>, 34:185-200,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64 - DAPIAGGI M.,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RIGHI C., CARLI R.: High temperature reactions in mold flux slags: Kinetic versus composition control. </w:t>
      </w:r>
      <w:r w:rsidRPr="00C33319">
        <w:rPr>
          <w:rFonts w:ascii="Arial" w:eastAsia="Times New Roman" w:hAnsi="Arial" w:cs="Arial"/>
          <w:i/>
          <w:sz w:val="24"/>
          <w:szCs w:val="24"/>
          <w:lang w:val="en-GB" w:eastAsia="it-IT"/>
        </w:rPr>
        <w:t>J. Non-Crystalline Solids,</w:t>
      </w:r>
      <w:r w:rsidRPr="00C33319">
        <w:rPr>
          <w:rFonts w:ascii="Arial" w:eastAsia="Times New Roman" w:hAnsi="Arial" w:cs="Arial"/>
          <w:sz w:val="24"/>
          <w:szCs w:val="24"/>
          <w:lang w:val="en-GB" w:eastAsia="it-IT"/>
        </w:rPr>
        <w:t xml:space="preserve"> 353: 2852–2860,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65 - </w:t>
      </w:r>
      <w:r w:rsidRPr="00C33319">
        <w:rPr>
          <w:rFonts w:ascii="Arial" w:eastAsia="Times New Roman" w:hAnsi="Arial" w:cs="Arial"/>
          <w:b/>
          <w:sz w:val="24"/>
          <w:szCs w:val="24"/>
          <w:lang w:val="en-GB" w:eastAsia="it-IT"/>
        </w:rPr>
        <w:t xml:space="preserve">ARTIOLI G., </w:t>
      </w:r>
      <w:r w:rsidRPr="00C33319">
        <w:rPr>
          <w:rFonts w:ascii="Arial" w:eastAsia="Times New Roman" w:hAnsi="Arial" w:cs="Arial"/>
          <w:sz w:val="24"/>
          <w:szCs w:val="24"/>
          <w:lang w:val="en-GB" w:eastAsia="it-IT"/>
        </w:rPr>
        <w:t>LATTANZI Pf.:</w:t>
      </w:r>
      <w:r w:rsidRPr="00C33319">
        <w:rPr>
          <w:rFonts w:ascii="Arial" w:eastAsia="Times New Roman" w:hAnsi="Arial" w:cs="Arial"/>
          <w:bCs/>
          <w:sz w:val="24"/>
          <w:szCs w:val="24"/>
          <w:lang w:val="en-GB" w:eastAsia="it-IT"/>
        </w:rPr>
        <w:t xml:space="preserve"> Foreword: surface reactivity of minerals.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eastAsia="it-IT"/>
        </w:rPr>
        <w:t xml:space="preserve">Eur. J. Mineral., </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Cs/>
          <w:sz w:val="24"/>
          <w:szCs w:val="24"/>
          <w:lang w:eastAsia="it-IT"/>
        </w:rPr>
        <w:t>19</w:t>
      </w:r>
      <w:r w:rsidRPr="00C33319">
        <w:rPr>
          <w:rFonts w:ascii="Arial" w:eastAsia="Times New Roman" w:hAnsi="Arial" w:cs="Arial"/>
          <w:sz w:val="24"/>
          <w:szCs w:val="24"/>
          <w:lang w:eastAsia="it-IT"/>
        </w:rPr>
        <w:t>:295, 2007.</w:t>
      </w:r>
    </w:p>
    <w:p w:rsidR="00C33319" w:rsidRPr="00C33319" w:rsidRDefault="00C33319" w:rsidP="00C33319">
      <w:pPr>
        <w:widowControl w:val="0"/>
        <w:tabs>
          <w:tab w:val="left" w:pos="8675"/>
        </w:tabs>
        <w:spacing w:after="0" w:line="240" w:lineRule="auto"/>
        <w:jc w:val="both"/>
        <w:rPr>
          <w:rFonts w:ascii="Arial" w:eastAsia="Times New Roman" w:hAnsi="Arial" w:cs="Arial"/>
          <w:bCs/>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Cs/>
          <w:sz w:val="24"/>
          <w:szCs w:val="24"/>
          <w:lang w:eastAsia="it-IT"/>
        </w:rPr>
        <w:t>66 - ANGELINI I.,</w:t>
      </w:r>
      <w:r w:rsidRPr="00C33319">
        <w:rPr>
          <w:rFonts w:ascii="Arial" w:eastAsia="Times New Roman" w:hAnsi="Arial" w:cs="Arial"/>
          <w:b/>
          <w:bCs/>
          <w:sz w:val="24"/>
          <w:szCs w:val="24"/>
          <w:lang w:eastAsia="it-IT"/>
        </w:rPr>
        <w:t xml:space="preserve"> ARTIOLI G</w:t>
      </w:r>
      <w:r w:rsidRPr="00C33319">
        <w:rPr>
          <w:rFonts w:ascii="Arial" w:eastAsia="Times New Roman" w:hAnsi="Arial" w:cs="Arial"/>
          <w:bCs/>
          <w:sz w:val="24"/>
          <w:szCs w:val="24"/>
          <w:lang w:eastAsia="it-IT"/>
        </w:rPr>
        <w:t xml:space="preserve">.: Le armi eneolitiche di Spessa (Cologna Veneta) e di Gambarella (Povegliano): indagini chimiche e tessiturali. </w:t>
      </w:r>
      <w:r w:rsidRPr="00C33319">
        <w:rPr>
          <w:rFonts w:ascii="Arial" w:eastAsia="Times New Roman" w:hAnsi="Arial" w:cs="Arial"/>
          <w:i/>
          <w:sz w:val="24"/>
          <w:szCs w:val="24"/>
          <w:lang w:val="en-GB" w:eastAsia="it-IT"/>
        </w:rPr>
        <w:t xml:space="preserve">Boll. </w:t>
      </w:r>
      <w:smartTag w:uri="urn:schemas-microsoft-com:office:smarttags" w:element="Street">
        <w:smartTag w:uri="urn:schemas-microsoft-com:office:smarttags" w:element="address">
          <w:r w:rsidRPr="00C33319">
            <w:rPr>
              <w:rFonts w:ascii="Arial" w:eastAsia="Times New Roman" w:hAnsi="Arial" w:cs="Arial"/>
              <w:i/>
              <w:sz w:val="24"/>
              <w:szCs w:val="24"/>
              <w:lang w:val="en-GB" w:eastAsia="it-IT"/>
            </w:rPr>
            <w:t>Museo Civico St.</w:t>
          </w:r>
        </w:smartTag>
      </w:smartTag>
      <w:r w:rsidRPr="00C33319">
        <w:rPr>
          <w:rFonts w:ascii="Arial" w:eastAsia="Times New Roman" w:hAnsi="Arial" w:cs="Arial"/>
          <w:i/>
          <w:sz w:val="24"/>
          <w:szCs w:val="24"/>
          <w:lang w:val="en-GB" w:eastAsia="it-IT"/>
        </w:rPr>
        <w:t xml:space="preserve"> Nat. Verona</w:t>
      </w:r>
      <w:r w:rsidRPr="00C33319">
        <w:rPr>
          <w:rFonts w:ascii="Arial" w:eastAsia="Times New Roman" w:hAnsi="Arial" w:cs="Arial"/>
          <w:sz w:val="24"/>
          <w:szCs w:val="24"/>
          <w:lang w:val="en-GB" w:eastAsia="it-IT"/>
        </w:rPr>
        <w:t>. Geologia Paleontologia Preistoria: 31:51-61, 2007.</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67 - MERLINI M. and </w:t>
      </w:r>
      <w:r w:rsidRPr="00C33319">
        <w:rPr>
          <w:rFonts w:ascii="Arial" w:eastAsia="Times New Roman" w:hAnsi="Arial" w:cs="Arial"/>
          <w:b/>
          <w:sz w:val="24"/>
          <w:szCs w:val="24"/>
          <w:lang w:val="en-GB" w:eastAsia="it-IT"/>
        </w:rPr>
        <w:t xml:space="preserve">ARTIOLI G.; </w:t>
      </w:r>
      <w:r w:rsidRPr="00C33319">
        <w:rPr>
          <w:rFonts w:ascii="Arial" w:eastAsia="Times New Roman" w:hAnsi="Arial" w:cs="Arial"/>
          <w:sz w:val="24"/>
          <w:szCs w:val="24"/>
          <w:lang w:val="en-GB" w:eastAsia="it-IT"/>
        </w:rPr>
        <w:t>MENEGHINI C.; CERULLI T., BRAVO A. and CELLA F.:</w:t>
      </w:r>
      <w:r w:rsidRPr="00C33319">
        <w:rPr>
          <w:rFonts w:ascii="Arial" w:eastAsia="Times New Roman" w:hAnsi="Arial" w:cs="Arial"/>
          <w:bCs/>
          <w:sz w:val="24"/>
          <w:szCs w:val="24"/>
          <w:lang w:val="en-GB" w:eastAsia="it-IT"/>
        </w:rPr>
        <w:t xml:space="preserve">The early hydration and the set of </w:t>
      </w:r>
      <w:smartTag w:uri="urn:schemas-microsoft-com:office:smarttags" w:element="City">
        <w:smartTag w:uri="urn:schemas-microsoft-com:office:smarttags" w:element="place">
          <w:r w:rsidRPr="00C33319">
            <w:rPr>
              <w:rFonts w:ascii="Arial" w:eastAsia="Times New Roman" w:hAnsi="Arial" w:cs="Arial"/>
              <w:bCs/>
              <w:sz w:val="24"/>
              <w:szCs w:val="24"/>
              <w:lang w:val="en-GB" w:eastAsia="it-IT"/>
            </w:rPr>
            <w:t>Portland</w:t>
          </w:r>
        </w:smartTag>
      </w:smartTag>
      <w:r w:rsidRPr="00C33319">
        <w:rPr>
          <w:rFonts w:ascii="Arial" w:eastAsia="Times New Roman" w:hAnsi="Arial" w:cs="Arial"/>
          <w:bCs/>
          <w:sz w:val="24"/>
          <w:szCs w:val="24"/>
          <w:lang w:val="en-GB" w:eastAsia="it-IT"/>
        </w:rPr>
        <w:t xml:space="preserve"> cements: </w:t>
      </w:r>
      <w:r w:rsidRPr="00C33319">
        <w:rPr>
          <w:rFonts w:ascii="Arial" w:eastAsia="Times New Roman" w:hAnsi="Arial" w:cs="Arial"/>
          <w:bCs/>
          <w:i/>
          <w:iCs/>
          <w:sz w:val="24"/>
          <w:szCs w:val="24"/>
          <w:lang w:val="en-GB" w:eastAsia="it-IT"/>
        </w:rPr>
        <w:t xml:space="preserve">In situ </w:t>
      </w:r>
      <w:r w:rsidRPr="00C33319">
        <w:rPr>
          <w:rFonts w:ascii="Arial" w:eastAsia="Times New Roman" w:hAnsi="Arial" w:cs="Arial"/>
          <w:bCs/>
          <w:sz w:val="24"/>
          <w:szCs w:val="24"/>
          <w:lang w:val="en-GB" w:eastAsia="it-IT"/>
        </w:rPr>
        <w:t>X-ray powder diffraction studies</w:t>
      </w:r>
      <w:r w:rsidRPr="00C33319">
        <w:rPr>
          <w:rFonts w:ascii="Arial" w:eastAsia="Times New Roman" w:hAnsi="Arial" w:cs="Arial"/>
          <w:sz w:val="24"/>
          <w:szCs w:val="24"/>
          <w:lang w:val="en-GB" w:eastAsia="it-IT"/>
        </w:rPr>
        <w:t xml:space="preserve">. </w:t>
      </w:r>
      <w:r w:rsidRPr="00C33319">
        <w:rPr>
          <w:rFonts w:ascii="Arial" w:eastAsia="Times New Roman" w:hAnsi="Arial" w:cs="Arial"/>
          <w:bCs/>
          <w:i/>
          <w:sz w:val="24"/>
          <w:szCs w:val="24"/>
          <w:lang w:val="en-GB" w:eastAsia="it-IT"/>
        </w:rPr>
        <w:t>Powder Diffraction</w:t>
      </w:r>
      <w:r w:rsidRPr="00C33319">
        <w:rPr>
          <w:rFonts w:ascii="Arial" w:eastAsia="Times New Roman" w:hAnsi="Arial" w:cs="Arial"/>
          <w:sz w:val="24"/>
          <w:szCs w:val="24"/>
          <w:lang w:val="en-GB" w:eastAsia="it-IT"/>
        </w:rPr>
        <w:t>, 22/3:201-208,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68 – KULKARNI S. R., MERLINI M., PHATAK N., SAXENA S. K.,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GUPTA S. and BARSOUM M. W.: High-Temperature Thermal Expansion and Stability of V</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AlC</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Up To 950°C. </w:t>
      </w:r>
      <w:r w:rsidRPr="00C33319">
        <w:rPr>
          <w:rFonts w:ascii="Arial" w:eastAsia="Times New Roman" w:hAnsi="Arial" w:cs="Arial"/>
          <w:i/>
          <w:sz w:val="24"/>
          <w:szCs w:val="24"/>
          <w:lang w:val="en-GB" w:eastAsia="it-IT"/>
        </w:rPr>
        <w:t>J. Am. Ceram. Soc</w:t>
      </w:r>
      <w:r w:rsidRPr="00C33319">
        <w:rPr>
          <w:rFonts w:ascii="Arial" w:eastAsia="Times New Roman" w:hAnsi="Arial" w:cs="Arial"/>
          <w:sz w:val="24"/>
          <w:szCs w:val="24"/>
          <w:lang w:val="en-GB" w:eastAsia="it-IT"/>
        </w:rPr>
        <w:t>., 90/9:3013–3016,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color w:val="000000"/>
          <w:sz w:val="24"/>
          <w:szCs w:val="24"/>
          <w:lang w:val="en-GB" w:eastAsia="it-IT"/>
        </w:rPr>
        <w:t xml:space="preserve">69 - </w:t>
      </w:r>
      <w:r w:rsidRPr="00C33319">
        <w:rPr>
          <w:rFonts w:ascii="Arial" w:eastAsia="Times New Roman" w:hAnsi="Arial" w:cs="Arial"/>
          <w:bCs/>
          <w:color w:val="000000"/>
          <w:sz w:val="24"/>
          <w:szCs w:val="24"/>
          <w:lang w:val="en-GB" w:eastAsia="it-IT"/>
        </w:rPr>
        <w:t>GEMMI M., MERLINI M., CRUCIANI G.</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and</w:t>
      </w:r>
      <w:r w:rsidRPr="00C33319">
        <w:rPr>
          <w:rFonts w:ascii="Arial" w:eastAsia="Times New Roman" w:hAnsi="Arial" w:cs="Arial"/>
          <w:b/>
          <w:bCs/>
          <w:color w:val="000000"/>
          <w:sz w:val="24"/>
          <w:szCs w:val="24"/>
          <w:lang w:val="en-GB" w:eastAsia="it-IT"/>
        </w:rPr>
        <w:t xml:space="preserve"> ARTIOLI G.</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 xml:space="preserve">Non-ideality and defectivity of the åkermanite-gehlenite solid solution: An X-ray diffraction and TEM study. </w:t>
      </w:r>
      <w:r w:rsidRPr="00C33319">
        <w:rPr>
          <w:rFonts w:ascii="Arial" w:eastAsia="Times New Roman" w:hAnsi="Arial" w:cs="Arial"/>
          <w:i/>
          <w:iCs/>
          <w:color w:val="000000"/>
          <w:sz w:val="24"/>
          <w:szCs w:val="24"/>
          <w:lang w:val="en-GB" w:eastAsia="it-IT"/>
        </w:rPr>
        <w:t>Am. Mineralogist,</w:t>
      </w:r>
      <w:r w:rsidRPr="00C33319">
        <w:rPr>
          <w:rFonts w:ascii="Arial" w:eastAsia="Times New Roman" w:hAnsi="Arial" w:cs="Arial"/>
          <w:iCs/>
          <w:color w:val="000000"/>
          <w:sz w:val="24"/>
          <w:szCs w:val="24"/>
          <w:lang w:val="en-GB" w:eastAsia="it-IT"/>
        </w:rPr>
        <w:t xml:space="preserve"> 92:1685-1694,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70 –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Crystallographic texture analysis of archaeological metals: interpretation of manufacturing techniques. </w:t>
      </w:r>
      <w:r w:rsidRPr="00C33319">
        <w:rPr>
          <w:rFonts w:ascii="Arial" w:eastAsia="Times New Roman" w:hAnsi="Arial" w:cs="Arial"/>
          <w:bCs/>
          <w:i/>
          <w:sz w:val="24"/>
          <w:szCs w:val="24"/>
          <w:lang w:val="en-GB" w:eastAsia="it-IT"/>
        </w:rPr>
        <w:t>Appl. Phys. A</w:t>
      </w:r>
      <w:r w:rsidRPr="00C33319">
        <w:rPr>
          <w:rFonts w:ascii="Arial" w:eastAsia="Times New Roman" w:hAnsi="Arial" w:cs="Arial"/>
          <w:sz w:val="24"/>
          <w:szCs w:val="24"/>
          <w:lang w:val="en-GB" w:eastAsia="it-IT"/>
        </w:rPr>
        <w:t>, 89:899-908, 2007.</w:t>
      </w:r>
    </w:p>
    <w:p w:rsidR="00C33319" w:rsidRPr="00C33319" w:rsidRDefault="00C33319" w:rsidP="00C33319">
      <w:pPr>
        <w:widowControl w:val="0"/>
        <w:tabs>
          <w:tab w:val="left" w:pos="8675"/>
        </w:tabs>
        <w:spacing w:after="0" w:line="240" w:lineRule="auto"/>
        <w:jc w:val="both"/>
        <w:rPr>
          <w:rFonts w:ascii="Arial" w:eastAsia="Times New Roman" w:hAnsi="Arial" w:cs="Arial"/>
          <w:sz w:val="24"/>
          <w:szCs w:val="24"/>
          <w:lang w:val="en-GB" w:eastAsia="it-IT"/>
        </w:rPr>
      </w:pPr>
    </w:p>
    <w:p w:rsidR="00C33319" w:rsidRPr="00C33319" w:rsidRDefault="00C33319" w:rsidP="00C33319">
      <w:pPr>
        <w:widowControl w:val="0"/>
        <w:tabs>
          <w:tab w:val="left" w:pos="8675"/>
        </w:tabs>
        <w:spacing w:after="0" w:line="240" w:lineRule="auto"/>
        <w:jc w:val="both"/>
        <w:rPr>
          <w:rFonts w:ascii="Arial" w:eastAsia="Times New Roman" w:hAnsi="Arial" w:cs="Arial"/>
          <w:b/>
          <w:bCs/>
          <w:snapToGrid w:val="0"/>
          <w:sz w:val="24"/>
          <w:szCs w:val="24"/>
          <w:lang w:val="en-GB" w:eastAsia="it-IT"/>
        </w:rPr>
      </w:pPr>
      <w:r w:rsidRPr="00C33319">
        <w:rPr>
          <w:rFonts w:ascii="Arial" w:eastAsia="Times New Roman" w:hAnsi="Arial" w:cs="Arial"/>
          <w:sz w:val="24"/>
          <w:szCs w:val="24"/>
          <w:lang w:val="en-GB" w:eastAsia="it-IT"/>
        </w:rPr>
        <w:t xml:space="preserve">71 – DAPIAGGI M., SALA M.,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FRANSEN M.J.: Evaluation of the phase detection limit on filter-deposited dust particles from Antarctic ice cores.</w:t>
      </w:r>
      <w:r w:rsidRPr="00C33319">
        <w:rPr>
          <w:rFonts w:ascii="Arial" w:eastAsia="Times New Roman" w:hAnsi="Arial" w:cs="Arial"/>
          <w:i/>
          <w:sz w:val="24"/>
          <w:szCs w:val="24"/>
          <w:lang w:val="en-GB" w:eastAsia="it-IT"/>
        </w:rPr>
        <w:t xml:space="preserve"> Z. Kristallogr., </w:t>
      </w:r>
      <w:r w:rsidRPr="00C33319">
        <w:rPr>
          <w:rFonts w:ascii="Arial" w:eastAsia="Times New Roman" w:hAnsi="Arial" w:cs="Arial"/>
          <w:sz w:val="24"/>
          <w:szCs w:val="24"/>
          <w:lang w:val="en-GB" w:eastAsia="it-IT"/>
        </w:rPr>
        <w:t>Suppl. 26:73-78,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72 – MERLINI M., MENEGHINI C.,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CERULLI T.: Synchrotron radiation XRPD study on the early hydration of cements.</w:t>
      </w:r>
      <w:r w:rsidRPr="00C33319">
        <w:rPr>
          <w:rFonts w:ascii="Arial" w:eastAsia="Times New Roman" w:hAnsi="Arial" w:cs="Arial"/>
          <w:i/>
          <w:sz w:val="24"/>
          <w:szCs w:val="24"/>
          <w:lang w:val="en-GB" w:eastAsia="it-IT"/>
        </w:rPr>
        <w:t xml:space="preserve"> Z. Kristallogr., </w:t>
      </w:r>
      <w:r w:rsidRPr="00C33319">
        <w:rPr>
          <w:rFonts w:ascii="Arial" w:eastAsia="Times New Roman" w:hAnsi="Arial" w:cs="Arial"/>
          <w:sz w:val="24"/>
          <w:szCs w:val="24"/>
          <w:lang w:val="en-GB" w:eastAsia="it-IT"/>
        </w:rPr>
        <w:t>Suppl. 26:411-416,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73 – FORNASINI P., SANSON A., VACCARI M.,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and DAPIAGGI M.: Local lattice dynamics and negative thermal expansion in crystals.</w:t>
      </w:r>
      <w:r w:rsidRPr="00C33319">
        <w:rPr>
          <w:rFonts w:ascii="Arial" w:eastAsia="Times New Roman" w:hAnsi="Arial" w:cs="Arial"/>
          <w:i/>
          <w:sz w:val="24"/>
          <w:szCs w:val="24"/>
          <w:lang w:val="en-GB" w:eastAsia="it-IT"/>
        </w:rPr>
        <w:t xml:space="preserve"> J. Physics: Conf. Ser.,</w:t>
      </w:r>
      <w:r w:rsidRPr="00C33319">
        <w:rPr>
          <w:rFonts w:ascii="Arial" w:eastAsia="Times New Roman" w:hAnsi="Arial" w:cs="Arial"/>
          <w:sz w:val="24"/>
          <w:szCs w:val="24"/>
          <w:lang w:val="en-GB" w:eastAsia="it-IT"/>
        </w:rPr>
        <w:t xml:space="preserve"> 92:4 pp.,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74 –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ANGELINI I</w:t>
      </w:r>
      <w:r w:rsidRPr="00C33319">
        <w:rPr>
          <w:rFonts w:ascii="Arial" w:eastAsia="Times New Roman" w:hAnsi="Arial" w:cs="Arial"/>
          <w:sz w:val="24"/>
          <w:szCs w:val="24"/>
          <w:lang w:val="en-GB" w:eastAsia="it-IT"/>
        </w:rPr>
        <w:t>. and POLLA A.: Cristals and phase transitions in protohistoric glass materials.</w:t>
      </w:r>
      <w:r w:rsidRPr="00C33319">
        <w:rPr>
          <w:rFonts w:ascii="Arial" w:eastAsia="Times New Roman" w:hAnsi="Arial" w:cs="Arial"/>
          <w:i/>
          <w:sz w:val="24"/>
          <w:szCs w:val="24"/>
          <w:lang w:val="en-GB" w:eastAsia="it-IT"/>
        </w:rPr>
        <w:t xml:space="preserve"> Phase Transitions,</w:t>
      </w:r>
      <w:r w:rsidRPr="00C33319">
        <w:rPr>
          <w:rFonts w:ascii="Arial" w:eastAsia="Times New Roman" w:hAnsi="Arial" w:cs="Arial"/>
          <w:sz w:val="24"/>
          <w:szCs w:val="24"/>
          <w:lang w:val="en-GB" w:eastAsia="it-IT"/>
        </w:rPr>
        <w:t xml:space="preserve"> 81/2-3:233-252,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75 – MERLINI M.,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CERULLI T., CELLA F., BRAVO A.: Tricalcium aluminate hydration in additivated systems. A crystallographic study by SR-XRPD.</w:t>
      </w:r>
      <w:r w:rsidRPr="00C33319">
        <w:rPr>
          <w:rFonts w:ascii="Arial" w:eastAsia="Times New Roman" w:hAnsi="Arial" w:cs="Arial"/>
          <w:i/>
          <w:sz w:val="24"/>
          <w:szCs w:val="24"/>
          <w:lang w:val="en-GB" w:eastAsia="it-IT"/>
        </w:rPr>
        <w:t xml:space="preserve"> Cement and Concrete Res.,</w:t>
      </w:r>
      <w:r w:rsidRPr="00C33319">
        <w:rPr>
          <w:rFonts w:ascii="Arial" w:eastAsia="Times New Roman" w:hAnsi="Arial" w:cs="Arial"/>
          <w:sz w:val="24"/>
          <w:szCs w:val="24"/>
          <w:lang w:val="en-GB" w:eastAsia="it-IT"/>
        </w:rPr>
        <w:t xml:space="preserve"> 38:477-486,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76 –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BAUMGARTEN B., MARELLI M., GIUSSANI B., RECCHIA S., </w:t>
      </w:r>
      <w:r w:rsidRPr="00C33319">
        <w:rPr>
          <w:rFonts w:ascii="Arial" w:eastAsia="Times New Roman" w:hAnsi="Arial" w:cs="Arial"/>
          <w:b/>
          <w:sz w:val="24"/>
          <w:szCs w:val="24"/>
          <w:lang w:val="en-GB" w:eastAsia="it-IT"/>
        </w:rPr>
        <w:t>NIMIS P.</w:t>
      </w:r>
      <w:r w:rsidRPr="00C33319">
        <w:rPr>
          <w:rFonts w:ascii="Arial" w:eastAsia="Times New Roman" w:hAnsi="Arial" w:cs="Arial"/>
          <w:sz w:val="24"/>
          <w:szCs w:val="24"/>
          <w:lang w:val="en-GB" w:eastAsia="it-IT"/>
        </w:rPr>
        <w:t xml:space="preserve">, </w:t>
      </w:r>
      <w:r w:rsidRPr="00C33319">
        <w:rPr>
          <w:rFonts w:ascii="Arial" w:eastAsia="Times New Roman" w:hAnsi="Arial" w:cs="Arial"/>
          <w:b/>
          <w:sz w:val="24"/>
          <w:szCs w:val="24"/>
          <w:lang w:val="en-GB" w:eastAsia="it-IT"/>
        </w:rPr>
        <w:t>GIUNTI I., ANGELINI I.</w:t>
      </w:r>
      <w:r w:rsidRPr="00C33319">
        <w:rPr>
          <w:rFonts w:ascii="Arial" w:eastAsia="Times New Roman" w:hAnsi="Arial" w:cs="Arial"/>
          <w:sz w:val="24"/>
          <w:szCs w:val="24"/>
          <w:lang w:val="en-GB" w:eastAsia="it-IT"/>
        </w:rPr>
        <w:t xml:space="preserve"> and </w:t>
      </w:r>
      <w:r w:rsidRPr="00C33319">
        <w:rPr>
          <w:rFonts w:ascii="Arial" w:eastAsia="Times New Roman" w:hAnsi="Arial" w:cs="Arial"/>
          <w:b/>
          <w:sz w:val="24"/>
          <w:szCs w:val="24"/>
          <w:lang w:val="en-GB" w:eastAsia="it-IT"/>
        </w:rPr>
        <w:t>OMENETTO P.</w:t>
      </w:r>
      <w:r w:rsidRPr="00C33319">
        <w:rPr>
          <w:rFonts w:ascii="Arial" w:eastAsia="Times New Roman" w:hAnsi="Arial" w:cs="Arial"/>
          <w:sz w:val="24"/>
          <w:szCs w:val="24"/>
          <w:lang w:val="en-GB" w:eastAsia="it-IT"/>
        </w:rPr>
        <w:t>: Chemical and isotopic tracers in Alpine copper deposits: geochemical links between mines and metal.</w:t>
      </w:r>
      <w:r w:rsidRPr="00C33319">
        <w:rPr>
          <w:rFonts w:ascii="Arial" w:eastAsia="Times New Roman" w:hAnsi="Arial" w:cs="Arial"/>
          <w:i/>
          <w:sz w:val="24"/>
          <w:szCs w:val="24"/>
          <w:lang w:val="en-GB" w:eastAsia="it-IT"/>
        </w:rPr>
        <w:t xml:space="preserve"> Geo Alp,</w:t>
      </w:r>
      <w:r w:rsidRPr="00C33319">
        <w:rPr>
          <w:rFonts w:ascii="Arial" w:eastAsia="Times New Roman" w:hAnsi="Arial" w:cs="Arial"/>
          <w:sz w:val="24"/>
          <w:szCs w:val="24"/>
          <w:lang w:val="en-GB" w:eastAsia="it-IT"/>
        </w:rPr>
        <w:t xml:space="preserve"> 5, S.:139-148,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77 – SALA M., DELMONTE B., FREZZOTTI M., PROPOSITO M., SCARCHILLI C., MAGGI V.,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xml:space="preserve"> DAPPIAGGI M., MARINO F., RICCI P.C., DE GIUDICI G.: Evidence of calcium carbonates in coastal (Talos Dome and Ross Sea area) East Antarctica snow and firn: Environmental and climatic implications.</w:t>
      </w:r>
      <w:r w:rsidRPr="00C33319">
        <w:rPr>
          <w:rFonts w:ascii="Arial" w:eastAsia="Times New Roman" w:hAnsi="Arial" w:cs="Arial"/>
          <w:i/>
          <w:sz w:val="24"/>
          <w:szCs w:val="24"/>
          <w:lang w:val="en-GB" w:eastAsia="it-IT"/>
        </w:rPr>
        <w:t xml:space="preserve"> Earth Planet. Sci. Lett.,</w:t>
      </w:r>
      <w:r w:rsidRPr="00C33319">
        <w:rPr>
          <w:rFonts w:ascii="Arial" w:eastAsia="Times New Roman" w:hAnsi="Arial" w:cs="Arial"/>
          <w:sz w:val="24"/>
          <w:szCs w:val="24"/>
          <w:lang w:val="en-GB" w:eastAsia="it-IT"/>
        </w:rPr>
        <w:t xml:space="preserve"> 271:43-52,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78 – DAPIAGGI M., HYUNJEONG K., BOZIN E.S., BILLINGE S.J.L., </w:t>
      </w:r>
      <w:r w:rsidRPr="00C33319">
        <w:rPr>
          <w:rFonts w:ascii="Arial" w:eastAsia="Times New Roman" w:hAnsi="Arial" w:cs="Arial"/>
          <w:b/>
          <w:sz w:val="24"/>
          <w:szCs w:val="24"/>
          <w:lang w:val="en-GB" w:eastAsia="it-IT"/>
        </w:rPr>
        <w:t>ARTIOLI G.</w:t>
      </w:r>
      <w:r w:rsidRPr="00C33319">
        <w:rPr>
          <w:rFonts w:ascii="Arial" w:eastAsia="Times New Roman" w:hAnsi="Arial" w:cs="Arial"/>
          <w:sz w:val="24"/>
          <w:szCs w:val="24"/>
          <w:lang w:val="en-GB" w:eastAsia="it-IT"/>
        </w:rPr>
        <w:t>: Study of the negative thermal expansion of cuprite-type structures by means of temperature-dependent pair distribution function analysis: Preliminary results.</w:t>
      </w:r>
      <w:r w:rsidRPr="00C33319">
        <w:rPr>
          <w:rFonts w:ascii="Arial" w:eastAsia="Times New Roman" w:hAnsi="Arial" w:cs="Arial"/>
          <w:i/>
          <w:sz w:val="24"/>
          <w:szCs w:val="24"/>
          <w:lang w:val="en-GB" w:eastAsia="it-IT"/>
        </w:rPr>
        <w:t xml:space="preserve"> </w:t>
      </w:r>
      <w:r w:rsidRPr="00C33319">
        <w:rPr>
          <w:rFonts w:ascii="Arial" w:eastAsia="Times New Roman" w:hAnsi="Arial" w:cs="Arial"/>
          <w:i/>
          <w:sz w:val="24"/>
          <w:szCs w:val="24"/>
          <w:lang w:eastAsia="it-IT"/>
        </w:rPr>
        <w:t>J. Phys. Chem. of Solids</w:t>
      </w:r>
      <w:r w:rsidRPr="00C33319">
        <w:rPr>
          <w:rFonts w:ascii="Arial" w:eastAsia="Times New Roman" w:hAnsi="Arial" w:cs="Arial"/>
          <w:sz w:val="24"/>
          <w:szCs w:val="24"/>
          <w:lang w:eastAsia="it-IT"/>
        </w:rPr>
        <w:t>, 69/9:2182-2186, 2008.</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b/>
          <w:bCs/>
          <w:caps/>
          <w:sz w:val="24"/>
          <w:szCs w:val="24"/>
          <w:lang w:eastAsia="it-IT"/>
        </w:rPr>
      </w:pPr>
      <w:r w:rsidRPr="00C33319">
        <w:rPr>
          <w:rFonts w:ascii="Arial" w:eastAsia="Times New Roman" w:hAnsi="Arial" w:cs="Arial"/>
          <w:sz w:val="24"/>
          <w:szCs w:val="24"/>
          <w:lang w:eastAsia="it-IT"/>
        </w:rPr>
        <w:t xml:space="preserve">79 - </w:t>
      </w:r>
      <w:r w:rsidRPr="00C33319">
        <w:rPr>
          <w:rFonts w:ascii="Arial" w:eastAsia="Times New Roman" w:hAnsi="Arial" w:cs="Arial"/>
          <w:bCs/>
          <w:sz w:val="24"/>
          <w:szCs w:val="24"/>
          <w:lang w:eastAsia="it-IT"/>
        </w:rPr>
        <w:t>NICOLA C., MONTANA G.,</w:t>
      </w:r>
      <w:r w:rsidRPr="00C33319">
        <w:rPr>
          <w:rFonts w:ascii="Arial" w:eastAsia="Times New Roman" w:hAnsi="Arial" w:cs="Arial"/>
          <w:b/>
          <w:bCs/>
          <w:sz w:val="24"/>
          <w:szCs w:val="24"/>
          <w:lang w:eastAsia="it-IT"/>
        </w:rPr>
        <w:t xml:space="preserve"> ARTIOLI G.,</w:t>
      </w:r>
      <w:r w:rsidRPr="00C33319">
        <w:rPr>
          <w:rFonts w:ascii="Arial" w:eastAsia="Times New Roman" w:hAnsi="Arial" w:cs="Arial"/>
          <w:bCs/>
          <w:sz w:val="24"/>
          <w:szCs w:val="24"/>
          <w:lang w:eastAsia="it-IT"/>
        </w:rPr>
        <w:t xml:space="preserve"> NODARI L., RUSSO U.</w:t>
      </w:r>
      <w:r w:rsidRPr="00C33319">
        <w:rPr>
          <w:rFonts w:ascii="Arial" w:eastAsia="Times New Roman" w:hAnsi="Arial" w:cs="Arial"/>
          <w:sz w:val="24"/>
          <w:szCs w:val="24"/>
          <w:lang w:eastAsia="it-IT"/>
        </w:rPr>
        <w:t xml:space="preserve">: La problematica del colore negli “smaltini di calcara” palermitani. In: Bacci M. (ed.) </w:t>
      </w:r>
      <w:r w:rsidRPr="00C33319">
        <w:rPr>
          <w:rFonts w:ascii="Arial" w:eastAsia="Times New Roman" w:hAnsi="Arial" w:cs="Arial"/>
          <w:i/>
          <w:iCs/>
          <w:sz w:val="24"/>
          <w:szCs w:val="24"/>
          <w:lang w:eastAsia="it-IT"/>
        </w:rPr>
        <w:t>Atti del Convegno “Colore e arte: storia e tecnologia del colore nei secoli”. Firenze, 28 Febbraio-2 Marzo 2007. Pàtron Editore, Bologna</w:t>
      </w:r>
      <w:r w:rsidRPr="00C33319">
        <w:rPr>
          <w:rFonts w:ascii="Arial" w:eastAsia="Times New Roman" w:hAnsi="Arial" w:cs="Arial"/>
          <w:sz w:val="24"/>
          <w:szCs w:val="24"/>
          <w:lang w:eastAsia="it-IT"/>
        </w:rPr>
        <w:t>. 289-301, 2008.</w:t>
      </w:r>
    </w:p>
    <w:p w:rsidR="00C33319" w:rsidRPr="00C33319" w:rsidRDefault="00C33319" w:rsidP="00C33319">
      <w:pPr>
        <w:spacing w:after="0" w:line="240" w:lineRule="auto"/>
        <w:jc w:val="both"/>
        <w:rPr>
          <w:rFonts w:ascii="Arial" w:eastAsia="Times New Roman" w:hAnsi="Arial" w:cs="Arial"/>
          <w:bCs/>
          <w:caps/>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80 – </w:t>
      </w:r>
      <w:r w:rsidRPr="00C33319">
        <w:rPr>
          <w:rFonts w:ascii="Arial" w:eastAsia="Times New Roman" w:hAnsi="Arial" w:cs="Arial"/>
          <w:b/>
          <w:bCs/>
          <w:sz w:val="24"/>
          <w:szCs w:val="24"/>
          <w:lang w:eastAsia="it-IT"/>
        </w:rPr>
        <w:t>DIENI I</w:t>
      </w:r>
      <w:r w:rsidRPr="00C33319">
        <w:rPr>
          <w:rFonts w:ascii="Arial" w:eastAsia="Times New Roman" w:hAnsi="Arial" w:cs="Arial"/>
          <w:sz w:val="24"/>
          <w:szCs w:val="24"/>
          <w:lang w:eastAsia="it-IT"/>
        </w:rPr>
        <w:t xml:space="preserve">, </w:t>
      </w:r>
      <w:r w:rsidRPr="00C33319">
        <w:rPr>
          <w:rFonts w:ascii="Arial" w:eastAsia="Times New Roman" w:hAnsi="Arial" w:cs="Arial"/>
          <w:bCs/>
          <w:sz w:val="24"/>
          <w:szCs w:val="24"/>
          <w:lang w:eastAsia="it-IT"/>
        </w:rPr>
        <w:t>MAI</w:t>
      </w:r>
      <w:r w:rsidRPr="00C33319">
        <w:rPr>
          <w:rFonts w:ascii="Arial" w:eastAsia="Times New Roman" w:hAnsi="Arial" w:cs="Arial"/>
          <w:sz w:val="24"/>
          <w:szCs w:val="24"/>
          <w:lang w:eastAsia="it-IT"/>
        </w:rPr>
        <w:t xml:space="preserve"> D.H.:- </w:t>
      </w:r>
      <w:r w:rsidRPr="00C33319">
        <w:rPr>
          <w:rFonts w:ascii="Arial" w:eastAsia="Times New Roman" w:hAnsi="Arial" w:cs="Arial"/>
          <w:bCs/>
          <w:sz w:val="24"/>
          <w:szCs w:val="24"/>
          <w:lang w:eastAsia="it-IT"/>
        </w:rPr>
        <w:t xml:space="preserve">Redescription </w:t>
      </w:r>
      <w:r w:rsidRPr="00C33319">
        <w:rPr>
          <w:rFonts w:ascii="Arial" w:eastAsia="Times New Roman" w:hAnsi="Arial" w:cs="Arial"/>
          <w:sz w:val="24"/>
          <w:szCs w:val="24"/>
          <w:lang w:eastAsia="it-IT"/>
        </w:rPr>
        <w:t xml:space="preserve">and age of </w:t>
      </w:r>
      <w:r w:rsidRPr="00C33319">
        <w:rPr>
          <w:rFonts w:ascii="Arial" w:eastAsia="Times New Roman" w:hAnsi="Arial" w:cs="Arial"/>
          <w:i/>
          <w:sz w:val="24"/>
          <w:szCs w:val="24"/>
          <w:lang w:eastAsia="it-IT"/>
        </w:rPr>
        <w:t>Pinus priabonensis</w:t>
      </w:r>
      <w:r w:rsidRPr="00C33319">
        <w:rPr>
          <w:rFonts w:ascii="Arial" w:eastAsia="Times New Roman" w:hAnsi="Arial" w:cs="Arial"/>
          <w:sz w:val="24"/>
          <w:szCs w:val="24"/>
          <w:lang w:eastAsia="it-IT"/>
        </w:rPr>
        <w:t xml:space="preserve"> Omboni 1892 from the Palaeogene of NE Italy. </w:t>
      </w:r>
      <w:r w:rsidRPr="00C33319">
        <w:rPr>
          <w:rFonts w:ascii="Arial" w:eastAsia="Times New Roman" w:hAnsi="Arial" w:cs="Arial"/>
          <w:bCs/>
          <w:sz w:val="24"/>
          <w:szCs w:val="24"/>
          <w:lang w:eastAsia="it-IT"/>
        </w:rPr>
        <w:t>Palaeontographica</w:t>
      </w:r>
      <w:r w:rsidRPr="00C33319">
        <w:rPr>
          <w:rFonts w:ascii="Arial" w:eastAsia="Times New Roman" w:hAnsi="Arial" w:cs="Arial"/>
          <w:sz w:val="24"/>
          <w:szCs w:val="24"/>
          <w:lang w:eastAsia="it-IT"/>
        </w:rPr>
        <w:t>-Abt. B: Palaophytologie, 277/1-4:65-74, 2007.</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81 – </w:t>
      </w:r>
      <w:r w:rsidRPr="00C33319">
        <w:rPr>
          <w:rFonts w:ascii="Arial" w:eastAsia="Times New Roman" w:hAnsi="Arial" w:cs="Arial"/>
          <w:bCs/>
          <w:sz w:val="24"/>
          <w:szCs w:val="24"/>
          <w:lang w:eastAsia="it-IT"/>
        </w:rPr>
        <w:t>MONTAGNA P., SILENZI S., DEVOTI S.,</w:t>
      </w:r>
      <w:r w:rsidRPr="00C33319">
        <w:rPr>
          <w:rFonts w:ascii="Arial" w:eastAsia="Times New Roman" w:hAnsi="Arial" w:cs="Arial"/>
          <w:b/>
          <w:bCs/>
          <w:sz w:val="24"/>
          <w:szCs w:val="24"/>
          <w:lang w:eastAsia="it-IT"/>
        </w:rPr>
        <w:t xml:space="preserve"> MAZZOLI C.,</w:t>
      </w:r>
      <w:r w:rsidRPr="00C33319">
        <w:rPr>
          <w:rFonts w:ascii="Arial" w:eastAsia="Times New Roman" w:hAnsi="Arial" w:cs="Arial"/>
          <w:bCs/>
          <w:sz w:val="24"/>
          <w:szCs w:val="24"/>
          <w:lang w:eastAsia="it-IT"/>
        </w:rPr>
        <w:t xml:space="preserve"> McCULLOCH M., SCHICCHITANO G., TAVIANI M.</w:t>
      </w:r>
      <w:r w:rsidRPr="00C33319">
        <w:rPr>
          <w:rFonts w:ascii="Arial" w:eastAsia="Times New Roman" w:hAnsi="Arial" w:cs="Arial"/>
          <w:sz w:val="24"/>
          <w:szCs w:val="24"/>
          <w:lang w:eastAsia="it-IT"/>
        </w:rPr>
        <w:t xml:space="preserve">: Climate reconstructions and monitoring in the Mediterranean Sea: a review on some recently discovered high-resolution marine archives. </w:t>
      </w:r>
      <w:r w:rsidRPr="00C33319">
        <w:rPr>
          <w:rFonts w:ascii="Arial" w:eastAsia="Times New Roman" w:hAnsi="Arial" w:cs="Arial"/>
          <w:i/>
          <w:iCs/>
          <w:sz w:val="24"/>
          <w:szCs w:val="24"/>
          <w:lang w:val="en-GB" w:eastAsia="it-IT"/>
        </w:rPr>
        <w:t>Rend</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Lincei</w:t>
      </w:r>
      <w:r w:rsidRPr="00C33319">
        <w:rPr>
          <w:rFonts w:ascii="Arial" w:eastAsia="Times New Roman" w:hAnsi="Arial" w:cs="Arial"/>
          <w:sz w:val="24"/>
          <w:szCs w:val="24"/>
          <w:lang w:val="en-GB" w:eastAsia="it-IT"/>
        </w:rPr>
        <w:t>, 19:121-140,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b/>
          <w:bCs/>
          <w:caps/>
          <w:sz w:val="24"/>
          <w:szCs w:val="24"/>
          <w:lang w:val="en-GB" w:eastAsia="it-IT"/>
        </w:rPr>
      </w:pPr>
      <w:r w:rsidRPr="00C33319">
        <w:rPr>
          <w:rFonts w:ascii="Arial" w:eastAsia="Times New Roman" w:hAnsi="Arial" w:cs="Arial"/>
          <w:sz w:val="24"/>
          <w:szCs w:val="24"/>
          <w:lang w:val="en-GB" w:eastAsia="it-IT"/>
        </w:rPr>
        <w:t xml:space="preserve">82 – </w:t>
      </w:r>
      <w:r w:rsidRPr="00C33319">
        <w:rPr>
          <w:rFonts w:ascii="Arial" w:eastAsia="Times New Roman" w:hAnsi="Arial" w:cs="Arial"/>
          <w:bCs/>
          <w:sz w:val="24"/>
          <w:szCs w:val="24"/>
          <w:lang w:val="en-GB" w:eastAsia="it-IT"/>
        </w:rPr>
        <w:t xml:space="preserve">SASSI R., CRUCIANI G., </w:t>
      </w:r>
      <w:r w:rsidRPr="00C33319">
        <w:rPr>
          <w:rFonts w:ascii="Arial" w:eastAsia="Times New Roman" w:hAnsi="Arial" w:cs="Arial"/>
          <w:b/>
          <w:bCs/>
          <w:sz w:val="24"/>
          <w:szCs w:val="24"/>
          <w:lang w:val="en-GB" w:eastAsia="it-IT"/>
        </w:rPr>
        <w:t xml:space="preserve"> MAZZOLI C.,</w:t>
      </w:r>
      <w:r w:rsidRPr="00C33319">
        <w:rPr>
          <w:rFonts w:ascii="Arial" w:eastAsia="Times New Roman" w:hAnsi="Arial" w:cs="Arial"/>
          <w:bCs/>
          <w:sz w:val="24"/>
          <w:szCs w:val="24"/>
          <w:lang w:val="en-GB" w:eastAsia="it-IT"/>
        </w:rPr>
        <w:t xml:space="preserve"> NODARI L. and CRAVEN J.</w:t>
      </w:r>
      <w:r w:rsidRPr="00C33319">
        <w:rPr>
          <w:rFonts w:ascii="Arial" w:eastAsia="Times New Roman" w:hAnsi="Arial" w:cs="Arial"/>
          <w:sz w:val="24"/>
          <w:szCs w:val="24"/>
          <w:lang w:val="en-GB" w:eastAsia="it-IT"/>
        </w:rPr>
        <w:t>: Multiple titanium substitutions in biotites from high-grade metapelitic xenoliths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Euganean Hills</w:t>
          </w:r>
        </w:smartTag>
        <w:r w:rsidRPr="00C33319">
          <w:rPr>
            <w:rFonts w:ascii="Arial" w:eastAsia="Times New Roman" w:hAnsi="Arial" w:cs="Arial"/>
            <w:sz w:val="24"/>
            <w:szCs w:val="24"/>
            <w:lang w:val="en-GB" w:eastAsia="it-IT"/>
          </w:rPr>
          <w:t xml:space="preserve">, </w:t>
        </w:r>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Complete crystal chemistry and appraisal of petrologic control. </w:t>
      </w:r>
      <w:r w:rsidRPr="00C33319">
        <w:rPr>
          <w:rFonts w:ascii="Arial" w:eastAsia="Times New Roman" w:hAnsi="Arial" w:cs="Arial"/>
          <w:i/>
          <w:iCs/>
          <w:sz w:val="24"/>
          <w:szCs w:val="24"/>
          <w:lang w:val="en-GB" w:eastAsia="it-IT"/>
        </w:rPr>
        <w:t>Am. Mineralogist</w:t>
      </w:r>
      <w:r w:rsidRPr="00C33319">
        <w:rPr>
          <w:rFonts w:ascii="Arial" w:eastAsia="Times New Roman" w:hAnsi="Arial" w:cs="Arial"/>
          <w:sz w:val="24"/>
          <w:szCs w:val="24"/>
          <w:lang w:val="en-GB" w:eastAsia="it-IT"/>
        </w:rPr>
        <w:t>, 93:339-350, 2008.</w:t>
      </w:r>
    </w:p>
    <w:p w:rsidR="00C33319" w:rsidRPr="00C33319" w:rsidRDefault="00C33319" w:rsidP="00C33319">
      <w:pPr>
        <w:spacing w:after="0" w:line="240" w:lineRule="auto"/>
        <w:jc w:val="both"/>
        <w:rPr>
          <w:rFonts w:ascii="Arial" w:eastAsia="Times New Roman" w:hAnsi="Arial" w:cs="Arial"/>
          <w:b/>
          <w:bCs/>
          <w:caps/>
          <w:sz w:val="24"/>
          <w:szCs w:val="24"/>
          <w:lang w:val="en-GB" w:eastAsia="it-IT"/>
        </w:rPr>
      </w:pPr>
    </w:p>
    <w:p w:rsidR="00C33319" w:rsidRPr="00C33319" w:rsidRDefault="00C33319" w:rsidP="00C33319">
      <w:pPr>
        <w:spacing w:after="0" w:line="240" w:lineRule="auto"/>
        <w:jc w:val="both"/>
        <w:rPr>
          <w:rFonts w:ascii="Arial" w:eastAsia="Times New Roman" w:hAnsi="Arial" w:cs="Arial"/>
          <w:b/>
          <w:bCs/>
          <w:caps/>
          <w:sz w:val="24"/>
          <w:szCs w:val="24"/>
          <w:lang w:val="en-GB" w:eastAsia="it-IT"/>
        </w:rPr>
      </w:pPr>
      <w:r w:rsidRPr="00C33319">
        <w:rPr>
          <w:rFonts w:ascii="Arial" w:eastAsia="Times New Roman" w:hAnsi="Arial" w:cs="Arial"/>
          <w:sz w:val="24"/>
          <w:szCs w:val="24"/>
          <w:lang w:val="en-GB" w:eastAsia="it-IT"/>
        </w:rPr>
        <w:t>83 –</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DEIANA R.,</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CASSIANI G.,</w:t>
      </w:r>
      <w:r w:rsidRPr="00C33319">
        <w:rPr>
          <w:rFonts w:ascii="Arial" w:eastAsia="Times New Roman" w:hAnsi="Arial" w:cs="Arial"/>
          <w:bCs/>
          <w:sz w:val="24"/>
          <w:szCs w:val="24"/>
          <w:lang w:val="en-GB" w:eastAsia="it-IT"/>
        </w:rPr>
        <w:t xml:space="preserve"> VILLA A., BAGLIANI A. and BRUNO V.</w:t>
      </w:r>
      <w:r w:rsidRPr="00C33319">
        <w:rPr>
          <w:rFonts w:ascii="Arial" w:eastAsia="Times New Roman" w:hAnsi="Arial" w:cs="Arial"/>
          <w:sz w:val="24"/>
          <w:szCs w:val="24"/>
          <w:lang w:val="en-GB" w:eastAsia="it-IT"/>
        </w:rPr>
        <w:t xml:space="preserve">: Calibration of a Vadose Zone Model Using Water Injection Monitored by GPR and Electrical Resistence Tomography. </w:t>
      </w:r>
      <w:r w:rsidRPr="00C33319">
        <w:rPr>
          <w:rFonts w:ascii="Arial" w:eastAsia="Times New Roman" w:hAnsi="Arial" w:cs="Arial"/>
          <w:i/>
          <w:iCs/>
          <w:sz w:val="24"/>
          <w:szCs w:val="24"/>
          <w:lang w:val="en-GB" w:eastAsia="it-IT"/>
        </w:rPr>
        <w:t>Vadose Zone J.</w:t>
      </w:r>
      <w:r w:rsidRPr="00C33319">
        <w:rPr>
          <w:rFonts w:ascii="Arial" w:eastAsia="Times New Roman" w:hAnsi="Arial" w:cs="Arial"/>
          <w:sz w:val="24"/>
          <w:szCs w:val="24"/>
          <w:lang w:val="en-GB" w:eastAsia="it-IT"/>
        </w:rPr>
        <w:t>, 7/1:215-226,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b/>
          <w:bCs/>
          <w:caps/>
          <w:sz w:val="24"/>
          <w:szCs w:val="24"/>
          <w:lang w:val="en-GB" w:eastAsia="it-IT"/>
        </w:rPr>
      </w:pPr>
      <w:r w:rsidRPr="00C33319">
        <w:rPr>
          <w:rFonts w:ascii="Arial" w:eastAsia="Times New Roman" w:hAnsi="Arial" w:cs="Arial"/>
          <w:sz w:val="24"/>
          <w:szCs w:val="24"/>
          <w:lang w:val="en-GB" w:eastAsia="it-IT"/>
        </w:rPr>
        <w:lastRenderedPageBreak/>
        <w:t>84 –</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DEIANA R., CASSIANI G.,</w:t>
      </w:r>
      <w:r w:rsidRPr="00C33319">
        <w:rPr>
          <w:rFonts w:ascii="Arial" w:eastAsia="Times New Roman" w:hAnsi="Arial" w:cs="Arial"/>
          <w:bCs/>
          <w:sz w:val="24"/>
          <w:szCs w:val="24"/>
          <w:lang w:val="en-GB" w:eastAsia="it-IT"/>
        </w:rPr>
        <w:t xml:space="preserve"> KEMNA A., VILLA A., BRUNO V. and BAGLIANI A.</w:t>
      </w:r>
      <w:r w:rsidRPr="00C33319">
        <w:rPr>
          <w:rFonts w:ascii="Arial" w:eastAsia="Times New Roman" w:hAnsi="Arial" w:cs="Arial"/>
          <w:sz w:val="24"/>
          <w:szCs w:val="24"/>
          <w:lang w:val="en-GB" w:eastAsia="it-IT"/>
        </w:rPr>
        <w:t xml:space="preserve">: An experiment of non-invasive characterization of the vadose zone via water injection and cross-hole time-lapse geophysical monitoring. </w:t>
      </w:r>
      <w:r w:rsidRPr="00C33319">
        <w:rPr>
          <w:rFonts w:ascii="Arial" w:eastAsia="Times New Roman" w:hAnsi="Arial" w:cs="Arial"/>
          <w:i/>
          <w:iCs/>
          <w:sz w:val="24"/>
          <w:szCs w:val="24"/>
          <w:lang w:val="en-GB" w:eastAsia="it-IT"/>
        </w:rPr>
        <w:t>Near Surface Geophysics</w:t>
      </w:r>
      <w:r w:rsidRPr="00C33319">
        <w:rPr>
          <w:rFonts w:ascii="Arial" w:eastAsia="Times New Roman" w:hAnsi="Arial" w:cs="Arial"/>
          <w:sz w:val="24"/>
          <w:szCs w:val="24"/>
          <w:lang w:val="en-GB" w:eastAsia="it-IT"/>
        </w:rPr>
        <w:t>, 5/3:183-194,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85 –</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CASSIANI G.,</w:t>
      </w:r>
      <w:r w:rsidRPr="00C33319">
        <w:rPr>
          <w:rFonts w:ascii="Arial" w:eastAsia="Times New Roman" w:hAnsi="Arial" w:cs="Arial"/>
          <w:bCs/>
          <w:sz w:val="24"/>
          <w:szCs w:val="24"/>
          <w:lang w:val="en-GB" w:eastAsia="it-IT"/>
        </w:rPr>
        <w:t xml:space="preserve"> FUSI N., SUSANNI D. and </w:t>
      </w:r>
      <w:r w:rsidRPr="00C33319">
        <w:rPr>
          <w:rFonts w:ascii="Arial" w:eastAsia="Times New Roman" w:hAnsi="Arial" w:cs="Arial"/>
          <w:b/>
          <w:bCs/>
          <w:sz w:val="24"/>
          <w:szCs w:val="24"/>
          <w:lang w:val="en-GB" w:eastAsia="it-IT"/>
        </w:rPr>
        <w:t>DEIANA R.</w:t>
      </w:r>
      <w:r w:rsidRPr="00C33319">
        <w:rPr>
          <w:rFonts w:ascii="Arial" w:eastAsia="Times New Roman" w:hAnsi="Arial" w:cs="Arial"/>
          <w:sz w:val="24"/>
          <w:szCs w:val="24"/>
          <w:lang w:val="en-GB" w:eastAsia="it-IT"/>
        </w:rPr>
        <w:t xml:space="preserve">: Vertical radar profiling for the assessment of landfill capping effectiveness. </w:t>
      </w:r>
      <w:r w:rsidRPr="00C33319">
        <w:rPr>
          <w:rFonts w:ascii="Arial" w:eastAsia="Times New Roman" w:hAnsi="Arial" w:cs="Arial"/>
          <w:i/>
          <w:iCs/>
          <w:sz w:val="24"/>
          <w:szCs w:val="24"/>
          <w:lang w:val="en-GB" w:eastAsia="it-IT"/>
        </w:rPr>
        <w:t>Near Surface Geophysics</w:t>
      </w:r>
      <w:r w:rsidRPr="00C33319">
        <w:rPr>
          <w:rFonts w:ascii="Arial" w:eastAsia="Times New Roman" w:hAnsi="Arial" w:cs="Arial"/>
          <w:sz w:val="24"/>
          <w:szCs w:val="24"/>
          <w:lang w:val="en-GB" w:eastAsia="it-IT"/>
        </w:rPr>
        <w:t>, 6/2:133-142, 2008.</w:t>
      </w:r>
    </w:p>
    <w:p w:rsidR="00C33319" w:rsidRPr="00C33319" w:rsidRDefault="00C33319" w:rsidP="00C33319">
      <w:pPr>
        <w:spacing w:after="0" w:line="240" w:lineRule="auto"/>
        <w:jc w:val="both"/>
        <w:rPr>
          <w:rFonts w:ascii="Arial" w:eastAsia="Times New Roman" w:hAnsi="Arial" w:cs="Arial"/>
          <w:b/>
          <w:bCs/>
          <w:caps/>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86 –</w:t>
      </w:r>
      <w:r w:rsidRPr="00C33319">
        <w:rPr>
          <w:rFonts w:ascii="Arial" w:eastAsia="Times New Roman" w:hAnsi="Arial" w:cs="Arial"/>
          <w:bCs/>
          <w:sz w:val="24"/>
          <w:szCs w:val="24"/>
          <w:lang w:val="en-GB" w:eastAsia="it-IT"/>
        </w:rPr>
        <w:t xml:space="preserve"> STROBBA C., </w:t>
      </w:r>
      <w:r w:rsidRPr="00C33319">
        <w:rPr>
          <w:rFonts w:ascii="Arial" w:eastAsia="Times New Roman" w:hAnsi="Arial" w:cs="Arial"/>
          <w:b/>
          <w:bCs/>
          <w:sz w:val="24"/>
          <w:szCs w:val="24"/>
          <w:lang w:val="en-GB" w:eastAsia="it-IT"/>
        </w:rPr>
        <w:t>CASSIANI G.</w:t>
      </w:r>
      <w:r w:rsidRPr="00C33319">
        <w:rPr>
          <w:rFonts w:ascii="Arial" w:eastAsia="Times New Roman" w:hAnsi="Arial" w:cs="Arial"/>
          <w:sz w:val="24"/>
          <w:szCs w:val="24"/>
          <w:lang w:val="en-GB" w:eastAsia="it-IT"/>
        </w:rPr>
        <w:t xml:space="preserve">: Multilayer ground-penetrating radar guided waves in shallow soil layers for estimating soil water content. </w:t>
      </w:r>
      <w:r w:rsidRPr="00C33319">
        <w:rPr>
          <w:rFonts w:ascii="Arial" w:eastAsia="Times New Roman" w:hAnsi="Arial" w:cs="Arial"/>
          <w:i/>
          <w:iCs/>
          <w:sz w:val="24"/>
          <w:szCs w:val="24"/>
          <w:lang w:val="en-GB" w:eastAsia="it-IT"/>
        </w:rPr>
        <w:t>Geophysics</w:t>
      </w:r>
      <w:r w:rsidRPr="00C33319">
        <w:rPr>
          <w:rFonts w:ascii="Arial" w:eastAsia="Times New Roman" w:hAnsi="Arial" w:cs="Arial"/>
          <w:sz w:val="24"/>
          <w:szCs w:val="24"/>
          <w:lang w:val="en-GB" w:eastAsia="it-IT"/>
        </w:rPr>
        <w:t>, 72/4:J17-J29, 2007.</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87 –</w:t>
      </w:r>
      <w:r w:rsidRPr="00C33319">
        <w:rPr>
          <w:rFonts w:ascii="Arial" w:eastAsia="Times New Roman" w:hAnsi="Arial" w:cs="Arial"/>
          <w:bCs/>
          <w:sz w:val="24"/>
          <w:szCs w:val="24"/>
          <w:lang w:val="en-GB" w:eastAsia="it-IT"/>
        </w:rPr>
        <w:t xml:space="preserve"> BROVELLI A. and </w:t>
      </w:r>
      <w:r w:rsidRPr="00C33319">
        <w:rPr>
          <w:rFonts w:ascii="Arial" w:eastAsia="Times New Roman" w:hAnsi="Arial" w:cs="Arial"/>
          <w:b/>
          <w:bCs/>
          <w:sz w:val="24"/>
          <w:szCs w:val="24"/>
          <w:lang w:val="en-GB" w:eastAsia="it-IT"/>
        </w:rPr>
        <w:t>CASSIANI G.</w:t>
      </w:r>
      <w:r w:rsidRPr="00C33319">
        <w:rPr>
          <w:rFonts w:ascii="Arial" w:eastAsia="Times New Roman" w:hAnsi="Arial" w:cs="Arial"/>
          <w:sz w:val="24"/>
          <w:szCs w:val="24"/>
          <w:lang w:val="en-GB" w:eastAsia="it-IT"/>
        </w:rPr>
        <w:t xml:space="preserve">: Effective permittivity of porous media: a critical analysis of the complex refractive index model. </w:t>
      </w:r>
      <w:r w:rsidRPr="00C33319">
        <w:rPr>
          <w:rFonts w:ascii="Arial" w:eastAsia="Times New Roman" w:hAnsi="Arial" w:cs="Arial"/>
          <w:i/>
          <w:iCs/>
          <w:sz w:val="24"/>
          <w:szCs w:val="24"/>
          <w:lang w:val="en-GB" w:eastAsia="it-IT"/>
        </w:rPr>
        <w:t>Geophysical Prospecting</w:t>
      </w:r>
      <w:r w:rsidRPr="00C33319">
        <w:rPr>
          <w:rFonts w:ascii="Arial" w:eastAsia="Times New Roman" w:hAnsi="Arial" w:cs="Arial"/>
          <w:sz w:val="24"/>
          <w:szCs w:val="24"/>
          <w:lang w:val="en-GB" w:eastAsia="it-IT"/>
        </w:rPr>
        <w:t>, 56:715-727,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88 –</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MIETTO P., MANFRIN S., PRETO N.</w:t>
      </w:r>
      <w:r w:rsidRPr="00C33319">
        <w:rPr>
          <w:rFonts w:ascii="Arial" w:eastAsia="Times New Roman" w:hAnsi="Arial" w:cs="Arial"/>
          <w:bCs/>
          <w:sz w:val="24"/>
          <w:szCs w:val="24"/>
          <w:lang w:val="en-GB" w:eastAsia="it-IT"/>
        </w:rPr>
        <w:t xml:space="preserve"> &amp; GIANOLLA P.</w:t>
      </w:r>
      <w:r w:rsidRPr="00C33319">
        <w:rPr>
          <w:rFonts w:ascii="Arial" w:eastAsia="Times New Roman" w:hAnsi="Arial" w:cs="Arial"/>
          <w:sz w:val="24"/>
          <w:szCs w:val="24"/>
          <w:lang w:val="en-GB" w:eastAsia="it-IT"/>
        </w:rPr>
        <w:t>: Selected ammonoid fauna from Prati di Stuores/Stuores Wiesen and related section across the Ladinian-Carnian boundary (</w:t>
      </w:r>
      <w:smartTag w:uri="urn:schemas-microsoft-com:office:smarttags" w:element="place">
        <w:r w:rsidRPr="00C33319">
          <w:rPr>
            <w:rFonts w:ascii="Arial" w:eastAsia="Times New Roman" w:hAnsi="Arial" w:cs="Arial"/>
            <w:sz w:val="24"/>
            <w:szCs w:val="24"/>
            <w:lang w:val="en-GB" w:eastAsia="it-IT"/>
          </w:rPr>
          <w:t>Southern Alps</w:t>
        </w:r>
      </w:smartTag>
      <w:r w:rsidRPr="00C33319">
        <w:rPr>
          <w:rFonts w:ascii="Arial" w:eastAsia="Times New Roman" w:hAnsi="Arial" w:cs="Arial"/>
          <w:sz w:val="24"/>
          <w:szCs w:val="24"/>
          <w:lang w:val="en-GB" w:eastAsia="it-IT"/>
        </w:rPr>
        <w:t xml:space="preserve">,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Riv. It. Paleont. Stratigr.</w:t>
      </w:r>
      <w:r w:rsidRPr="00C33319">
        <w:rPr>
          <w:rFonts w:ascii="Arial" w:eastAsia="Times New Roman" w:hAnsi="Arial" w:cs="Arial"/>
          <w:sz w:val="24"/>
          <w:szCs w:val="24"/>
          <w:lang w:val="en-GB" w:eastAsia="it-IT"/>
        </w:rPr>
        <w:t>, 114/3:377-429,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89 – </w:t>
      </w:r>
      <w:r w:rsidRPr="00C33319">
        <w:rPr>
          <w:rFonts w:ascii="Arial" w:eastAsia="Times New Roman" w:hAnsi="Arial" w:cs="Arial"/>
          <w:bCs/>
          <w:sz w:val="24"/>
          <w:szCs w:val="24"/>
          <w:lang w:val="en-GB" w:eastAsia="it-IT"/>
        </w:rPr>
        <w:t>BURLINI L.</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and</w:t>
      </w:r>
      <w:r w:rsidRPr="00C33319">
        <w:rPr>
          <w:rFonts w:ascii="Arial" w:eastAsia="Times New Roman" w:hAnsi="Arial" w:cs="Arial"/>
          <w:b/>
          <w:bCs/>
          <w:sz w:val="24"/>
          <w:szCs w:val="24"/>
          <w:lang w:val="en-GB" w:eastAsia="it-IT"/>
        </w:rPr>
        <w:t xml:space="preserve"> DI TORO G.: </w:t>
      </w:r>
      <w:r w:rsidRPr="00C33319">
        <w:rPr>
          <w:rFonts w:ascii="Arial" w:eastAsia="Times New Roman" w:hAnsi="Arial" w:cs="Arial"/>
          <w:bCs/>
          <w:sz w:val="24"/>
          <w:szCs w:val="24"/>
          <w:lang w:val="en-GB" w:eastAsia="it-IT"/>
        </w:rPr>
        <w:t>Volcanic Symphony in the Lab</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Science,</w:t>
      </w:r>
      <w:r w:rsidRPr="00C33319">
        <w:rPr>
          <w:rFonts w:ascii="Arial" w:eastAsia="Times New Roman" w:hAnsi="Arial" w:cs="Arial"/>
          <w:sz w:val="24"/>
          <w:szCs w:val="24"/>
          <w:lang w:val="en-GB" w:eastAsia="it-IT"/>
        </w:rPr>
        <w:t xml:space="preserve"> 322:207-208,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90 –</w:t>
      </w:r>
      <w:r w:rsidRPr="00C33319">
        <w:rPr>
          <w:rFonts w:ascii="Arial" w:eastAsia="Times New Roman" w:hAnsi="Arial" w:cs="Arial"/>
          <w:bCs/>
          <w:sz w:val="24"/>
          <w:szCs w:val="24"/>
          <w:lang w:val="en-GB" w:eastAsia="it-IT"/>
        </w:rPr>
        <w:t xml:space="preserve"> GRIFFITH W.A.,</w:t>
      </w:r>
      <w:r w:rsidRPr="00C33319">
        <w:rPr>
          <w:rFonts w:ascii="Arial" w:eastAsia="Times New Roman" w:hAnsi="Arial" w:cs="Arial"/>
          <w:b/>
          <w:bCs/>
          <w:sz w:val="24"/>
          <w:szCs w:val="24"/>
          <w:lang w:val="en-GB" w:eastAsia="it-IT"/>
        </w:rPr>
        <w:t xml:space="preserve"> DI TORO G., PENNACCHIONI G.,</w:t>
      </w:r>
      <w:r w:rsidRPr="00C33319">
        <w:rPr>
          <w:rFonts w:ascii="Arial" w:eastAsia="Times New Roman" w:hAnsi="Arial" w:cs="Arial"/>
          <w:bCs/>
          <w:sz w:val="24"/>
          <w:szCs w:val="24"/>
          <w:lang w:val="en-GB" w:eastAsia="it-IT"/>
        </w:rPr>
        <w:t xml:space="preserve"> POLLARD D.D.</w:t>
      </w:r>
      <w:r w:rsidRPr="00C33319">
        <w:rPr>
          <w:rFonts w:ascii="Arial" w:eastAsia="Times New Roman" w:hAnsi="Arial" w:cs="Arial"/>
          <w:sz w:val="24"/>
          <w:szCs w:val="24"/>
          <w:lang w:val="en-GB" w:eastAsia="it-IT"/>
        </w:rPr>
        <w:t xml:space="preserve">: Thin pseudotachylytes in faults of the </w:t>
      </w:r>
      <w:smartTag w:uri="urn:schemas-microsoft-com:office:smarttags" w:element="place">
        <w:smartTag w:uri="urn:schemas-microsoft-com:office:smarttags" w:element="PlaceType">
          <w:r w:rsidRPr="00C33319">
            <w:rPr>
              <w:rFonts w:ascii="Arial" w:eastAsia="Times New Roman" w:hAnsi="Arial" w:cs="Arial"/>
              <w:sz w:val="24"/>
              <w:szCs w:val="24"/>
              <w:lang w:val="en-GB" w:eastAsia="it-IT"/>
            </w:rPr>
            <w:t>Mt.</w:t>
          </w:r>
        </w:smartTag>
        <w:r w:rsidRPr="00C33319">
          <w:rPr>
            <w:rFonts w:ascii="Arial" w:eastAsia="Times New Roman" w:hAnsi="Arial" w:cs="Arial"/>
            <w:sz w:val="24"/>
            <w:szCs w:val="24"/>
            <w:lang w:val="en-GB" w:eastAsia="it-IT"/>
          </w:rPr>
          <w:t xml:space="preserve"> </w:t>
        </w:r>
        <w:smartTag w:uri="urn:schemas-microsoft-com:office:smarttags" w:element="PlaceName">
          <w:r w:rsidRPr="00C33319">
            <w:rPr>
              <w:rFonts w:ascii="Arial" w:eastAsia="Times New Roman" w:hAnsi="Arial" w:cs="Arial"/>
              <w:sz w:val="24"/>
              <w:szCs w:val="24"/>
              <w:lang w:val="en-GB" w:eastAsia="it-IT"/>
            </w:rPr>
            <w:t>Abbot</w:t>
          </w:r>
        </w:smartTag>
      </w:smartTag>
      <w:r w:rsidRPr="00C33319">
        <w:rPr>
          <w:rFonts w:ascii="Arial" w:eastAsia="Times New Roman" w:hAnsi="Arial" w:cs="Arial"/>
          <w:sz w:val="24"/>
          <w:szCs w:val="24"/>
          <w:lang w:val="en-GB" w:eastAsia="it-IT"/>
        </w:rPr>
        <w:t xml:space="preserve"> quadrangle, </w:t>
      </w:r>
      <w:smartTag w:uri="urn:schemas-microsoft-com:office:smarttags" w:element="place">
        <w:r w:rsidRPr="00C33319">
          <w:rPr>
            <w:rFonts w:ascii="Arial" w:eastAsia="Times New Roman" w:hAnsi="Arial" w:cs="Arial"/>
            <w:sz w:val="24"/>
            <w:szCs w:val="24"/>
            <w:lang w:val="en-GB" w:eastAsia="it-IT"/>
          </w:rPr>
          <w:t>Sierra Nevada</w:t>
        </w:r>
      </w:smartTag>
      <w:r w:rsidRPr="00C33319">
        <w:rPr>
          <w:rFonts w:ascii="Arial" w:eastAsia="Times New Roman" w:hAnsi="Arial" w:cs="Arial"/>
          <w:sz w:val="24"/>
          <w:szCs w:val="24"/>
          <w:lang w:val="en-GB" w:eastAsia="it-IT"/>
        </w:rPr>
        <w:t xml:space="preserve">: Physical constraints for small seismic slip events. </w:t>
      </w:r>
      <w:r w:rsidRPr="00C33319">
        <w:rPr>
          <w:rFonts w:ascii="Arial" w:eastAsia="Times New Roman" w:hAnsi="Arial" w:cs="Arial"/>
          <w:i/>
          <w:iCs/>
          <w:sz w:val="24"/>
          <w:szCs w:val="24"/>
          <w:lang w:val="en-GB" w:eastAsia="it-IT"/>
        </w:rPr>
        <w:t>J. Structural Geol.</w:t>
      </w:r>
      <w:r w:rsidRPr="00C33319">
        <w:rPr>
          <w:rFonts w:ascii="Arial" w:eastAsia="Times New Roman" w:hAnsi="Arial" w:cs="Arial"/>
          <w:sz w:val="24"/>
          <w:szCs w:val="24"/>
          <w:lang w:val="en-GB" w:eastAsia="it-IT"/>
        </w:rPr>
        <w:t>, 30:1086-1094,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91 –</w:t>
      </w:r>
      <w:r w:rsidRPr="00C33319">
        <w:rPr>
          <w:rFonts w:ascii="Arial" w:eastAsia="Times New Roman" w:hAnsi="Arial" w:cs="Arial"/>
          <w:bCs/>
          <w:sz w:val="24"/>
          <w:szCs w:val="24"/>
          <w:lang w:val="en-GB" w:eastAsia="it-IT"/>
        </w:rPr>
        <w:t xml:space="preserve"> </w:t>
      </w:r>
      <w:r w:rsidRPr="00C33319">
        <w:rPr>
          <w:rFonts w:ascii="Arial" w:eastAsia="Times New Roman" w:hAnsi="Arial" w:cs="Arial"/>
          <w:b/>
          <w:bCs/>
          <w:sz w:val="24"/>
          <w:szCs w:val="24"/>
          <w:lang w:val="en-GB" w:eastAsia="it-IT"/>
        </w:rPr>
        <w:t>PITTARELLO L., DI TORO G.,</w:t>
      </w:r>
      <w:r w:rsidRPr="00C33319">
        <w:rPr>
          <w:rFonts w:ascii="Arial" w:eastAsia="Times New Roman" w:hAnsi="Arial" w:cs="Arial"/>
          <w:bCs/>
          <w:sz w:val="24"/>
          <w:szCs w:val="24"/>
          <w:lang w:val="en-GB" w:eastAsia="it-IT"/>
        </w:rPr>
        <w:t xml:space="preserve"> BIZZARRI A., </w:t>
      </w:r>
      <w:r w:rsidRPr="00C33319">
        <w:rPr>
          <w:rFonts w:ascii="Arial" w:eastAsia="Times New Roman" w:hAnsi="Arial" w:cs="Arial"/>
          <w:b/>
          <w:bCs/>
          <w:sz w:val="24"/>
          <w:szCs w:val="24"/>
          <w:lang w:val="en-GB" w:eastAsia="it-IT"/>
        </w:rPr>
        <w:t>PENNACCHIONI G.</w:t>
      </w:r>
      <w:r w:rsidRPr="00C33319">
        <w:rPr>
          <w:rFonts w:ascii="Arial" w:eastAsia="Times New Roman" w:hAnsi="Arial" w:cs="Arial"/>
          <w:bCs/>
          <w:sz w:val="24"/>
          <w:szCs w:val="24"/>
          <w:lang w:val="en-GB" w:eastAsia="it-IT"/>
        </w:rPr>
        <w:t>, HADIZADEH J., COCCO M.</w:t>
      </w:r>
      <w:r w:rsidRPr="00C33319">
        <w:rPr>
          <w:rFonts w:ascii="Arial" w:eastAsia="Times New Roman" w:hAnsi="Arial" w:cs="Arial"/>
          <w:sz w:val="24"/>
          <w:szCs w:val="24"/>
          <w:lang w:val="en-GB" w:eastAsia="it-IT"/>
        </w:rPr>
        <w:t xml:space="preserve">: Energy partitioning during seismic slip in pseudotachylyte-bearing faults (Gole Larghe Fault, </w:t>
      </w:r>
      <w:smartTag w:uri="urn:schemas-microsoft-com:office:smarttags" w:element="place">
        <w:smartTag w:uri="urn:schemas-microsoft-com:office:smarttags" w:element="City">
          <w:r w:rsidRPr="00C33319">
            <w:rPr>
              <w:rFonts w:ascii="Arial" w:eastAsia="Times New Roman" w:hAnsi="Arial" w:cs="Arial"/>
              <w:sz w:val="24"/>
              <w:szCs w:val="24"/>
              <w:lang w:val="en-GB" w:eastAsia="it-IT"/>
            </w:rPr>
            <w:t>Adamello</w:t>
          </w:r>
        </w:smartTag>
        <w:r w:rsidRPr="00C33319">
          <w:rPr>
            <w:rFonts w:ascii="Arial" w:eastAsia="Times New Roman" w:hAnsi="Arial" w:cs="Arial"/>
            <w:sz w:val="24"/>
            <w:szCs w:val="24"/>
            <w:lang w:val="en-GB" w:eastAsia="it-IT"/>
          </w:rPr>
          <w:t xml:space="preserve">, </w:t>
        </w:r>
        <w:smartTag w:uri="urn:schemas-microsoft-com:office:smarttags" w:element="country-region">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iCs/>
          <w:sz w:val="24"/>
          <w:szCs w:val="24"/>
          <w:lang w:val="en-GB" w:eastAsia="it-IT"/>
        </w:rPr>
        <w:t>Earth Planet. Sci. Lett.</w:t>
      </w:r>
      <w:r w:rsidRPr="00C33319">
        <w:rPr>
          <w:rFonts w:ascii="Arial" w:eastAsia="Times New Roman" w:hAnsi="Arial" w:cs="Arial"/>
          <w:sz w:val="24"/>
          <w:szCs w:val="24"/>
          <w:lang w:val="en-GB" w:eastAsia="it-IT"/>
        </w:rPr>
        <w:t>, 269:131-139, 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92 –</w:t>
      </w:r>
      <w:r w:rsidRPr="00C33319">
        <w:rPr>
          <w:rFonts w:ascii="Arial" w:eastAsia="Times New Roman" w:hAnsi="Arial" w:cs="Arial"/>
          <w:bCs/>
          <w:sz w:val="24"/>
          <w:szCs w:val="24"/>
          <w:lang w:val="en-GB" w:eastAsia="it-IT"/>
        </w:rPr>
        <w:t xml:space="preserve"> </w:t>
      </w:r>
      <w:r w:rsidRPr="00C33319">
        <w:rPr>
          <w:rFonts w:ascii="Arial" w:eastAsia="Times New Roman" w:hAnsi="Arial" w:cs="Arial"/>
          <w:sz w:val="24"/>
          <w:szCs w:val="24"/>
          <w:lang w:val="en-GB" w:eastAsia="it-IT"/>
        </w:rPr>
        <w:t>UEDA T. OBATA M.,</w:t>
      </w:r>
      <w:r w:rsidRPr="00C33319">
        <w:rPr>
          <w:rFonts w:ascii="Arial" w:eastAsia="Times New Roman" w:hAnsi="Arial" w:cs="Arial"/>
          <w:b/>
          <w:sz w:val="24"/>
          <w:szCs w:val="24"/>
          <w:lang w:val="en-GB" w:eastAsia="it-IT"/>
        </w:rPr>
        <w:t xml:space="preserve"> TORO G.</w:t>
      </w:r>
      <w:r w:rsidRPr="00C33319">
        <w:rPr>
          <w:rFonts w:ascii="Arial" w:eastAsia="Times New Roman" w:hAnsi="Arial" w:cs="Arial"/>
          <w:sz w:val="24"/>
          <w:szCs w:val="24"/>
          <w:lang w:val="en-GB" w:eastAsia="it-IT"/>
        </w:rPr>
        <w:t>, KANAGAWA K., OZAWA</w:t>
      </w:r>
      <w:r w:rsidRPr="00C33319">
        <w:rPr>
          <w:rFonts w:ascii="Arial" w:eastAsia="Times New Roman" w:hAnsi="Arial" w:cs="Arial"/>
          <w:bCs/>
          <w:sz w:val="24"/>
          <w:szCs w:val="24"/>
          <w:lang w:val="en-GB" w:eastAsia="it-IT"/>
        </w:rPr>
        <w:t>. K.</w:t>
      </w:r>
      <w:r w:rsidRPr="00C33319">
        <w:rPr>
          <w:rFonts w:ascii="Arial" w:eastAsia="Times New Roman" w:hAnsi="Arial" w:cs="Arial"/>
          <w:sz w:val="24"/>
          <w:szCs w:val="24"/>
          <w:lang w:val="en-GB" w:eastAsia="it-IT"/>
        </w:rPr>
        <w:t xml:space="preserve">: Mantle earthquakes frozen in mylonitized ultramafic pseudotachylytes of spinel-lherzolite facies. </w:t>
      </w:r>
      <w:r w:rsidRPr="00C33319">
        <w:rPr>
          <w:rFonts w:ascii="Arial" w:eastAsia="Times New Roman" w:hAnsi="Arial" w:cs="Arial"/>
          <w:i/>
          <w:iCs/>
          <w:sz w:val="24"/>
          <w:szCs w:val="24"/>
          <w:lang w:val="en-GB" w:eastAsia="it-IT"/>
        </w:rPr>
        <w:t>Geology</w:t>
      </w:r>
      <w:r w:rsidRPr="00C33319">
        <w:rPr>
          <w:rFonts w:ascii="Arial" w:eastAsia="Times New Roman" w:hAnsi="Arial" w:cs="Arial"/>
          <w:sz w:val="24"/>
          <w:szCs w:val="24"/>
          <w:lang w:val="en-GB" w:eastAsia="it-IT"/>
        </w:rPr>
        <w:t>, 36/8:607–610,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93 – NIELSEN S., </w:t>
      </w:r>
      <w:r w:rsidRPr="00C33319">
        <w:rPr>
          <w:rFonts w:ascii="Arial" w:eastAsia="Times New Roman" w:hAnsi="Arial" w:cs="Arial"/>
          <w:b/>
          <w:sz w:val="24"/>
          <w:szCs w:val="24"/>
          <w:lang w:val="en-GB" w:eastAsia="it-IT"/>
        </w:rPr>
        <w:t>DI TORO G.,</w:t>
      </w:r>
      <w:r w:rsidRPr="00C33319">
        <w:rPr>
          <w:rFonts w:ascii="Arial" w:eastAsia="Times New Roman" w:hAnsi="Arial" w:cs="Arial"/>
          <w:sz w:val="24"/>
          <w:szCs w:val="24"/>
          <w:lang w:val="en-GB" w:eastAsia="it-IT"/>
        </w:rPr>
        <w:t xml:space="preserve"> HIROSE T. and SHIMAMOTO T.: Frictional melt and seismic slip. </w:t>
      </w:r>
      <w:r w:rsidRPr="00C33319">
        <w:rPr>
          <w:rFonts w:ascii="Arial" w:eastAsia="Times New Roman" w:hAnsi="Arial" w:cs="Arial"/>
          <w:i/>
          <w:sz w:val="24"/>
          <w:szCs w:val="24"/>
          <w:lang w:val="en-GB" w:eastAsia="it-IT"/>
        </w:rPr>
        <w:t>J. Geophys. Res.,</w:t>
      </w:r>
      <w:r w:rsidRPr="00C33319">
        <w:rPr>
          <w:rFonts w:ascii="Arial" w:eastAsia="Times New Roman" w:hAnsi="Arial" w:cs="Arial"/>
          <w:sz w:val="24"/>
          <w:szCs w:val="24"/>
          <w:lang w:val="en-GB" w:eastAsia="it-IT"/>
        </w:rPr>
        <w:t xml:space="preserve"> 113: B01308, doi:10.1029/2007JB005122,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231F20"/>
          <w:sz w:val="24"/>
          <w:szCs w:val="24"/>
          <w:lang w:val="en-GB" w:eastAsia="it-IT"/>
        </w:rPr>
      </w:pPr>
      <w:r w:rsidRPr="00C33319">
        <w:rPr>
          <w:rFonts w:ascii="Arial" w:eastAsia="Times New Roman" w:hAnsi="Arial" w:cs="Arial"/>
          <w:color w:val="231F20"/>
          <w:sz w:val="24"/>
          <w:szCs w:val="24"/>
          <w:lang w:val="en-GB" w:eastAsia="it-IT"/>
        </w:rPr>
        <w:t xml:space="preserve">94 – WIBBERLEY C. A. J., YIELDING G. &amp; </w:t>
      </w:r>
      <w:r w:rsidRPr="00C33319">
        <w:rPr>
          <w:rFonts w:ascii="Arial" w:eastAsia="Times New Roman" w:hAnsi="Arial" w:cs="Arial"/>
          <w:b/>
          <w:color w:val="231F20"/>
          <w:sz w:val="24"/>
          <w:szCs w:val="24"/>
          <w:lang w:val="en-GB" w:eastAsia="it-IT"/>
        </w:rPr>
        <w:t>DI TORO G.</w:t>
      </w:r>
      <w:r w:rsidRPr="00C33319">
        <w:rPr>
          <w:rFonts w:ascii="Arial" w:eastAsia="Times New Roman" w:hAnsi="Arial" w:cs="Arial"/>
          <w:color w:val="231F20"/>
          <w:sz w:val="24"/>
          <w:szCs w:val="24"/>
          <w:lang w:val="en-GB" w:eastAsia="it-IT"/>
        </w:rPr>
        <w:t xml:space="preserve">: Recent advances in the understanding of fault zone internal structure: a review. In: Wibberley C. A. J., Kurz W., Imber J., Holdsworth R. E. &amp; Collettini C. (eds) </w:t>
      </w:r>
      <w:r w:rsidRPr="00C33319">
        <w:rPr>
          <w:rFonts w:ascii="Arial" w:eastAsia="Times New Roman" w:hAnsi="Arial" w:cs="Arial"/>
          <w:i/>
          <w:color w:val="231F20"/>
          <w:sz w:val="24"/>
          <w:szCs w:val="24"/>
          <w:lang w:val="en-GB" w:eastAsia="it-IT"/>
        </w:rPr>
        <w:t>The Internal Structure of Fault Zones: Implications for Mechanical and Fluid-Flow Properties</w:t>
      </w:r>
      <w:r w:rsidRPr="00C33319">
        <w:rPr>
          <w:rFonts w:ascii="Arial" w:eastAsia="Times New Roman" w:hAnsi="Arial" w:cs="Arial"/>
          <w:color w:val="231F20"/>
          <w:sz w:val="24"/>
          <w:szCs w:val="24"/>
          <w:lang w:val="en-GB" w:eastAsia="it-IT"/>
        </w:rPr>
        <w:t>. 299, 5–33. The Geological Society of London 2008.</w:t>
      </w:r>
    </w:p>
    <w:p w:rsidR="00C33319" w:rsidRPr="00C33319" w:rsidRDefault="00C33319" w:rsidP="00C33319">
      <w:pPr>
        <w:adjustRightInd w:val="0"/>
        <w:spacing w:after="0" w:line="240" w:lineRule="auto"/>
        <w:jc w:val="both"/>
        <w:rPr>
          <w:rFonts w:ascii="Arial" w:eastAsia="Times New Roman" w:hAnsi="Arial" w:cs="Arial"/>
          <w:color w:val="231F2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95 – </w:t>
      </w:r>
      <w:r w:rsidRPr="00C33319">
        <w:rPr>
          <w:rFonts w:ascii="Arial" w:eastAsia="Times New Roman" w:hAnsi="Arial" w:cs="Arial"/>
          <w:iCs/>
          <w:sz w:val="24"/>
          <w:szCs w:val="24"/>
          <w:lang w:val="en-GB" w:eastAsia="it-IT"/>
        </w:rPr>
        <w:t>BILLI A.</w:t>
      </w:r>
      <w:r w:rsidRPr="00C33319">
        <w:rPr>
          <w:rFonts w:ascii="Arial" w:eastAsia="Times New Roman" w:hAnsi="Arial" w:cs="Arial"/>
          <w:b/>
          <w:iCs/>
          <w:sz w:val="24"/>
          <w:szCs w:val="24"/>
          <w:lang w:val="en-GB" w:eastAsia="it-IT"/>
        </w:rPr>
        <w:t xml:space="preserve"> </w:t>
      </w:r>
      <w:r w:rsidRPr="00C33319">
        <w:rPr>
          <w:rFonts w:ascii="Arial" w:eastAsia="Times New Roman" w:hAnsi="Arial" w:cs="Arial"/>
          <w:iCs/>
          <w:sz w:val="24"/>
          <w:szCs w:val="24"/>
          <w:lang w:val="en-GB" w:eastAsia="it-IT"/>
        </w:rPr>
        <w:t xml:space="preserve">and </w:t>
      </w:r>
      <w:r w:rsidRPr="00C33319">
        <w:rPr>
          <w:rFonts w:ascii="Arial" w:eastAsia="Times New Roman" w:hAnsi="Arial" w:cs="Arial"/>
          <w:b/>
          <w:iCs/>
          <w:sz w:val="24"/>
          <w:szCs w:val="24"/>
          <w:lang w:val="en-GB" w:eastAsia="it-IT"/>
        </w:rPr>
        <w:t>DI TORO G.</w:t>
      </w:r>
      <w:r w:rsidRPr="00C33319">
        <w:rPr>
          <w:rFonts w:ascii="Arial" w:eastAsia="Times New Roman" w:hAnsi="Arial" w:cs="Arial"/>
          <w:iCs/>
          <w:sz w:val="24"/>
          <w:szCs w:val="24"/>
          <w:lang w:val="en-GB" w:eastAsia="it-IT"/>
        </w:rPr>
        <w:t xml:space="preserve">: </w:t>
      </w:r>
      <w:r w:rsidRPr="00C33319">
        <w:rPr>
          <w:rFonts w:ascii="Arial" w:eastAsia="Times New Roman" w:hAnsi="Arial" w:cs="Arial"/>
          <w:sz w:val="24"/>
          <w:szCs w:val="24"/>
          <w:lang w:val="en-GB" w:eastAsia="it-IT"/>
        </w:rPr>
        <w:t xml:space="preserve">Fault-Related Carbonate Rocks and Earthquake Indicators: Recent advances and future trend. In: </w:t>
      </w:r>
      <w:r w:rsidRPr="00C33319">
        <w:rPr>
          <w:rFonts w:ascii="Arial" w:eastAsia="Times New Roman" w:hAnsi="Arial" w:cs="Arial"/>
          <w:i/>
          <w:sz w:val="24"/>
          <w:szCs w:val="24"/>
          <w:lang w:val="en-GB" w:eastAsia="it-IT"/>
        </w:rPr>
        <w:t>Structural Geology</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New</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Research</w:t>
      </w:r>
      <w:r w:rsidRPr="00C33319">
        <w:rPr>
          <w:rFonts w:ascii="Arial" w:eastAsia="Times New Roman" w:hAnsi="Arial" w:cs="Arial"/>
          <w:sz w:val="24"/>
          <w:szCs w:val="24"/>
          <w:lang w:val="en-GB" w:eastAsia="it-IT"/>
        </w:rPr>
        <w:t>. Landowe S. J. and Hammler G. M. (eds), cap. 4, 24 pp.,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96 – </w:t>
      </w:r>
      <w:smartTag w:uri="urn:schemas-microsoft-com:office:smarttags" w:element="place">
        <w:smartTag w:uri="urn:schemas:contacts" w:element="GivenName">
          <w:r w:rsidRPr="00C33319">
            <w:rPr>
              <w:rFonts w:ascii="Arial" w:eastAsia="Times New Roman" w:hAnsi="Arial" w:cs="Arial"/>
              <w:sz w:val="24"/>
              <w:szCs w:val="24"/>
              <w:lang w:val="en-GB" w:eastAsia="it-IT"/>
            </w:rPr>
            <w:t>BITNER</w:t>
          </w:r>
        </w:smartTag>
        <w:r w:rsidRPr="00C33319">
          <w:rPr>
            <w:rFonts w:ascii="Arial" w:eastAsia="Times New Roman" w:hAnsi="Arial" w:cs="Arial"/>
            <w:sz w:val="24"/>
            <w:szCs w:val="24"/>
            <w:lang w:val="en-GB" w:eastAsia="it-IT"/>
          </w:rPr>
          <w:t xml:space="preserve"> </w:t>
        </w:r>
        <w:smartTag w:uri="urn:schemas:contacts" w:element="middlename">
          <w:r w:rsidRPr="00C33319">
            <w:rPr>
              <w:rFonts w:ascii="Arial" w:eastAsia="Times New Roman" w:hAnsi="Arial" w:cs="Arial"/>
              <w:sz w:val="24"/>
              <w:szCs w:val="24"/>
              <w:lang w:val="en-GB" w:eastAsia="it-IT"/>
            </w:rPr>
            <w:t xml:space="preserve">M.A. &amp; </w:t>
          </w:r>
          <w:r w:rsidRPr="00C33319">
            <w:rPr>
              <w:rFonts w:ascii="Arial" w:eastAsia="Times New Roman" w:hAnsi="Arial" w:cs="Arial"/>
              <w:b/>
              <w:sz w:val="24"/>
              <w:szCs w:val="24"/>
              <w:lang w:val="en-GB" w:eastAsia="it-IT"/>
            </w:rPr>
            <w:t>DIENI</w:t>
          </w:r>
        </w:smartTag>
        <w:r w:rsidRPr="00C33319">
          <w:rPr>
            <w:rFonts w:ascii="Arial" w:eastAsia="Times New Roman" w:hAnsi="Arial" w:cs="Arial"/>
            <w:b/>
            <w:sz w:val="24"/>
            <w:szCs w:val="24"/>
            <w:lang w:val="en-GB" w:eastAsia="it-IT"/>
          </w:rPr>
          <w:t xml:space="preserve"> </w:t>
        </w:r>
        <w:smartTag w:uri="urn:schemas:contacts" w:element="Sn">
          <w:r w:rsidRPr="00C33319">
            <w:rPr>
              <w:rFonts w:ascii="Arial" w:eastAsia="Times New Roman" w:hAnsi="Arial" w:cs="Arial"/>
              <w:b/>
              <w:sz w:val="24"/>
              <w:szCs w:val="24"/>
              <w:lang w:val="en-GB" w:eastAsia="it-IT"/>
            </w:rPr>
            <w:t>I.</w:t>
          </w:r>
        </w:smartTag>
      </w:smartTag>
      <w:r w:rsidRPr="00C33319">
        <w:rPr>
          <w:rFonts w:ascii="Arial" w:eastAsia="Times New Roman" w:hAnsi="Arial" w:cs="Arial"/>
          <w:sz w:val="24"/>
          <w:szCs w:val="24"/>
          <w:lang w:val="en-GB" w:eastAsia="it-IT"/>
        </w:rPr>
        <w:t xml:space="preserve">: Emended diagnosis of the Eocene craniid brachiopod </w:t>
      </w:r>
      <w:r w:rsidRPr="00C33319">
        <w:rPr>
          <w:rFonts w:ascii="Arial" w:eastAsia="Times New Roman" w:hAnsi="Arial" w:cs="Arial"/>
          <w:i/>
          <w:sz w:val="24"/>
          <w:szCs w:val="24"/>
          <w:lang w:val="en-GB" w:eastAsia="it-IT"/>
        </w:rPr>
        <w:t>Venetocrania euganea</w:t>
      </w:r>
      <w:r w:rsidRPr="00C33319">
        <w:rPr>
          <w:rFonts w:ascii="Arial" w:eastAsia="Times New Roman" w:hAnsi="Arial" w:cs="Arial"/>
          <w:sz w:val="24"/>
          <w:szCs w:val="24"/>
          <w:lang w:val="en-GB" w:eastAsia="it-IT"/>
        </w:rPr>
        <w:t xml:space="preserve"> Bitner &amp; Dieni, 2005, and proposal of a neotype. </w:t>
      </w:r>
      <w:r w:rsidRPr="00C33319">
        <w:rPr>
          <w:rFonts w:ascii="Arial" w:eastAsia="Times New Roman" w:hAnsi="Arial" w:cs="Arial"/>
          <w:i/>
          <w:sz w:val="24"/>
          <w:szCs w:val="24"/>
          <w:lang w:val="en-GB" w:eastAsia="it-IT"/>
        </w:rPr>
        <w:t>Boll. Soc. Paleontol. It.,</w:t>
      </w:r>
      <w:r w:rsidRPr="00C33319">
        <w:rPr>
          <w:rFonts w:ascii="Arial" w:eastAsia="Times New Roman" w:hAnsi="Arial" w:cs="Arial"/>
          <w:sz w:val="24"/>
          <w:szCs w:val="24"/>
          <w:lang w:val="en-GB" w:eastAsia="it-IT"/>
        </w:rPr>
        <w:t xml:space="preserve"> 46/1:93, 2007.</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lastRenderedPageBreak/>
        <w:t>97 –</w:t>
      </w:r>
      <w:r w:rsidRPr="00C33319">
        <w:rPr>
          <w:rFonts w:ascii="Arial" w:eastAsia="Times New Roman" w:hAnsi="Arial" w:cs="Arial"/>
          <w:b/>
          <w:sz w:val="24"/>
          <w:szCs w:val="24"/>
          <w:lang w:val="en-GB" w:eastAsia="it-IT"/>
        </w:rPr>
        <w:t xml:space="preserve"> SASSI R., DIENI I. </w:t>
      </w:r>
      <w:r w:rsidRPr="00C33319">
        <w:rPr>
          <w:rFonts w:ascii="Arial" w:eastAsia="Times New Roman" w:hAnsi="Arial" w:cs="Arial"/>
          <w:sz w:val="24"/>
          <w:szCs w:val="24"/>
          <w:lang w:val="en-GB" w:eastAsia="it-IT"/>
        </w:rPr>
        <w:t xml:space="preserve">and </w:t>
      </w:r>
      <w:r w:rsidRPr="00C33319">
        <w:rPr>
          <w:rFonts w:ascii="Arial" w:eastAsia="Times New Roman" w:hAnsi="Arial" w:cs="Arial"/>
          <w:b/>
          <w:sz w:val="24"/>
          <w:szCs w:val="24"/>
          <w:lang w:val="en-GB" w:eastAsia="it-IT"/>
        </w:rPr>
        <w:t>SASSI F.</w:t>
      </w:r>
      <w:r w:rsidRPr="00C33319">
        <w:rPr>
          <w:rFonts w:ascii="Arial" w:eastAsia="Times New Roman" w:hAnsi="Arial" w:cs="Arial"/>
          <w:sz w:val="24"/>
          <w:szCs w:val="24"/>
          <w:lang w:val="en-GB" w:eastAsia="it-IT"/>
        </w:rPr>
        <w:t xml:space="preserve">: Geo-petrographic data on the metamorphic rocks with Cambrian, Silurian and Devonian fossils in the Agordo area (Southalpine metamorphic basement of the Eastern Alps, Italy). </w:t>
      </w:r>
      <w:r w:rsidRPr="00C33319">
        <w:rPr>
          <w:rFonts w:ascii="Arial" w:eastAsia="Times New Roman" w:hAnsi="Arial" w:cs="Arial"/>
          <w:i/>
          <w:sz w:val="24"/>
          <w:szCs w:val="24"/>
          <w:lang w:val="en-GB" w:eastAsia="it-IT"/>
        </w:rPr>
        <w:t>Bull. Tethys Geol. Soc., Cairo,</w:t>
      </w:r>
      <w:r w:rsidRPr="00C33319">
        <w:rPr>
          <w:rFonts w:ascii="Arial" w:eastAsia="Times New Roman" w:hAnsi="Arial" w:cs="Arial"/>
          <w:sz w:val="24"/>
          <w:szCs w:val="24"/>
          <w:lang w:val="en-GB" w:eastAsia="it-IT"/>
        </w:rPr>
        <w:t xml:space="preserve"> 3:19-28,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98 –</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BRIGATTI M.F., GUIDOTTI C.V., MALFERRARI D. and</w:t>
      </w:r>
      <w:r w:rsidRPr="00C33319">
        <w:rPr>
          <w:rFonts w:ascii="Arial" w:eastAsia="Times New Roman" w:hAnsi="Arial" w:cs="Arial"/>
          <w:b/>
          <w:sz w:val="24"/>
          <w:szCs w:val="24"/>
          <w:lang w:val="en-GB" w:eastAsia="it-IT"/>
        </w:rPr>
        <w:t xml:space="preserve"> SASSI F.P.</w:t>
      </w:r>
      <w:r w:rsidRPr="00C33319">
        <w:rPr>
          <w:rFonts w:ascii="Arial" w:eastAsia="Times New Roman" w:hAnsi="Arial" w:cs="Arial"/>
          <w:sz w:val="24"/>
          <w:szCs w:val="24"/>
          <w:lang w:val="en-GB" w:eastAsia="it-IT"/>
        </w:rPr>
        <w:t xml:space="preserve">: Single-crystal X-ray studies of trioctahedral micas coexisting with dioctahedral micas in metamorphic sequences from western Maine. </w:t>
      </w:r>
      <w:r w:rsidRPr="00C33319">
        <w:rPr>
          <w:rFonts w:ascii="Arial" w:eastAsia="Times New Roman" w:hAnsi="Arial" w:cs="Arial"/>
          <w:i/>
          <w:sz w:val="24"/>
          <w:szCs w:val="24"/>
          <w:lang w:val="en-GB" w:eastAsia="it-IT"/>
        </w:rPr>
        <w:t>Am. Mineralogist,</w:t>
      </w:r>
      <w:r w:rsidRPr="00C33319">
        <w:rPr>
          <w:rFonts w:ascii="Arial" w:eastAsia="Times New Roman" w:hAnsi="Arial" w:cs="Arial"/>
          <w:sz w:val="24"/>
          <w:szCs w:val="24"/>
          <w:lang w:val="en-GB" w:eastAsia="it-IT"/>
        </w:rPr>
        <w:t xml:space="preserve"> 93:396-408,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99 –</w:t>
      </w:r>
      <w:r w:rsidRPr="00C33319">
        <w:rPr>
          <w:rFonts w:ascii="Arial" w:eastAsia="Times New Roman" w:hAnsi="Arial" w:cs="Arial"/>
          <w:b/>
          <w:sz w:val="24"/>
          <w:szCs w:val="24"/>
          <w:lang w:val="en-GB" w:eastAsia="it-IT"/>
        </w:rPr>
        <w:t xml:space="preserve"> FERRI F.,</w:t>
      </w:r>
      <w:r w:rsidRPr="00C33319">
        <w:rPr>
          <w:rFonts w:ascii="Arial" w:eastAsia="Times New Roman" w:hAnsi="Arial" w:cs="Arial"/>
          <w:sz w:val="24"/>
          <w:szCs w:val="24"/>
          <w:lang w:val="en-GB" w:eastAsia="it-IT"/>
        </w:rPr>
        <w:t xml:space="preserve"> BURLINI L.,</w:t>
      </w:r>
      <w:r w:rsidRPr="00C33319">
        <w:rPr>
          <w:rFonts w:ascii="Arial" w:eastAsia="Times New Roman" w:hAnsi="Arial" w:cs="Arial"/>
          <w:b/>
          <w:sz w:val="24"/>
          <w:szCs w:val="24"/>
          <w:lang w:val="en-GB" w:eastAsia="it-IT"/>
        </w:rPr>
        <w:t xml:space="preserve"> CESARE B., SASSI R</w:t>
      </w:r>
      <w:r w:rsidRPr="00C33319">
        <w:rPr>
          <w:rFonts w:ascii="Arial" w:eastAsia="Times New Roman" w:hAnsi="Arial" w:cs="Arial"/>
          <w:sz w:val="24"/>
          <w:szCs w:val="24"/>
          <w:lang w:val="en-GB" w:eastAsia="it-IT"/>
        </w:rPr>
        <w:t xml:space="preserve">.: Seismic properties of lower crustal xenoliths from El Hoyazo (SE Spain): Experimental evidence up to partial melting. </w:t>
      </w:r>
      <w:r w:rsidRPr="00C33319">
        <w:rPr>
          <w:rFonts w:ascii="Arial" w:eastAsia="Times New Roman" w:hAnsi="Arial" w:cs="Arial"/>
          <w:i/>
          <w:sz w:val="24"/>
          <w:szCs w:val="24"/>
          <w:lang w:val="en-GB" w:eastAsia="it-IT"/>
        </w:rPr>
        <w:t>Earth Planet. Sci. Lett.,</w:t>
      </w:r>
      <w:r w:rsidRPr="00C33319">
        <w:rPr>
          <w:rFonts w:ascii="Arial" w:eastAsia="Times New Roman" w:hAnsi="Arial" w:cs="Arial"/>
          <w:sz w:val="24"/>
          <w:szCs w:val="24"/>
          <w:lang w:val="en-GB" w:eastAsia="it-IT"/>
        </w:rPr>
        <w:t xml:space="preserve"> 253:239-253, 2007.</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100 – BISTACCHI A., </w:t>
      </w:r>
      <w:r w:rsidRPr="00C33319">
        <w:rPr>
          <w:rFonts w:ascii="Arial" w:eastAsia="Times New Roman" w:hAnsi="Arial" w:cs="Arial"/>
          <w:b/>
          <w:sz w:val="24"/>
          <w:szCs w:val="24"/>
          <w:lang w:val="en-GB" w:eastAsia="it-IT"/>
        </w:rPr>
        <w:t>MASSIRONI M., DAL PIAZ G.V.,</w:t>
      </w:r>
      <w:r w:rsidRPr="00C33319">
        <w:rPr>
          <w:rFonts w:ascii="Arial" w:eastAsia="Times New Roman" w:hAnsi="Arial" w:cs="Arial"/>
          <w:sz w:val="24"/>
          <w:szCs w:val="24"/>
          <w:lang w:val="en-GB" w:eastAsia="it-IT"/>
        </w:rPr>
        <w:t xml:space="preserve"> DAL PIAZ G., MONOPOLI B., SCHIAVO A., TOFFOLON G.: 3 D fold and fault reconstruction with an uncertainty model: An example from an Alpine tunnel case study.</w:t>
      </w:r>
      <w:r w:rsidRPr="00C33319">
        <w:rPr>
          <w:rFonts w:ascii="Arial" w:eastAsia="Times New Roman" w:hAnsi="Arial" w:cs="Arial"/>
          <w:i/>
          <w:sz w:val="24"/>
          <w:szCs w:val="24"/>
          <w:lang w:val="en-GB" w:eastAsia="it-IT"/>
        </w:rPr>
        <w:t xml:space="preserve"> Computers &amp; Geosciences,</w:t>
      </w:r>
      <w:r w:rsidRPr="00C33319">
        <w:rPr>
          <w:rFonts w:ascii="Arial" w:eastAsia="Times New Roman" w:hAnsi="Arial" w:cs="Arial"/>
          <w:sz w:val="24"/>
          <w:szCs w:val="24"/>
          <w:lang w:val="en-GB" w:eastAsia="it-IT"/>
        </w:rPr>
        <w:t xml:space="preserve"> 34:351-372,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101 – </w:t>
      </w:r>
      <w:r w:rsidRPr="00C33319">
        <w:rPr>
          <w:rFonts w:ascii="Arial" w:eastAsia="Times New Roman" w:hAnsi="Arial" w:cs="Arial"/>
          <w:b/>
          <w:sz w:val="24"/>
          <w:szCs w:val="24"/>
          <w:lang w:val="en-GB" w:eastAsia="it-IT"/>
        </w:rPr>
        <w:t xml:space="preserve">MASSIRONI M., </w:t>
      </w:r>
      <w:r w:rsidRPr="00C33319">
        <w:rPr>
          <w:rFonts w:ascii="Arial" w:eastAsia="Times New Roman" w:hAnsi="Arial" w:cs="Arial"/>
          <w:sz w:val="24"/>
          <w:szCs w:val="24"/>
          <w:lang w:val="en-GB" w:eastAsia="it-IT"/>
        </w:rPr>
        <w:t xml:space="preserve">FORLANI G., CREMONESE G., CAPRIA M.T., DA DEPPO V., </w:t>
      </w:r>
      <w:r w:rsidRPr="00C33319">
        <w:rPr>
          <w:rFonts w:ascii="Arial" w:eastAsia="Times New Roman" w:hAnsi="Arial" w:cs="Arial"/>
          <w:b/>
          <w:sz w:val="24"/>
          <w:szCs w:val="24"/>
          <w:lang w:val="en-GB" w:eastAsia="it-IT"/>
        </w:rPr>
        <w:t>GIACOMINI L.</w:t>
      </w:r>
      <w:r w:rsidRPr="00C33319">
        <w:rPr>
          <w:rFonts w:ascii="Arial" w:eastAsia="Times New Roman" w:hAnsi="Arial" w:cs="Arial"/>
          <w:sz w:val="24"/>
          <w:szCs w:val="24"/>
          <w:lang w:val="en-GB" w:eastAsia="it-IT"/>
        </w:rPr>
        <w:t>, NALETTO G., PASQUARE’ G., RONCELLA R., FLAMINI E.: Simulations using terrestrial geological analogues to asses interpretability of potential geological features of the Hermean surface restituted by the STereo imaging Camera of the SIMBIOSYS package (BepiColombo mission).</w:t>
      </w:r>
      <w:r w:rsidRPr="00C33319">
        <w:rPr>
          <w:rFonts w:ascii="Arial" w:eastAsia="Times New Roman" w:hAnsi="Arial" w:cs="Arial"/>
          <w:i/>
          <w:sz w:val="24"/>
          <w:szCs w:val="24"/>
          <w:lang w:val="en-GB" w:eastAsia="it-IT"/>
        </w:rPr>
        <w:t xml:space="preserve"> Planet. Space Sci.,</w:t>
      </w:r>
      <w:r w:rsidRPr="00C33319">
        <w:rPr>
          <w:rFonts w:ascii="Arial" w:eastAsia="Times New Roman" w:hAnsi="Arial" w:cs="Arial"/>
          <w:sz w:val="24"/>
          <w:szCs w:val="24"/>
          <w:lang w:val="en-GB" w:eastAsia="it-IT"/>
        </w:rPr>
        <w:t xml:space="preserve"> 56:1079-1092,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102 – </w:t>
      </w:r>
      <w:r w:rsidRPr="00C33319">
        <w:rPr>
          <w:rFonts w:ascii="Arial" w:eastAsia="Times New Roman" w:hAnsi="Arial" w:cs="Arial"/>
          <w:b/>
          <w:sz w:val="24"/>
          <w:szCs w:val="24"/>
          <w:lang w:val="en-GB" w:eastAsia="it-IT"/>
        </w:rPr>
        <w:t>MASSIRONI M., BERTOLDI L., CALAFA P., VISONA’ D.,</w:t>
      </w:r>
      <w:r w:rsidRPr="00C33319">
        <w:rPr>
          <w:rFonts w:ascii="Arial" w:eastAsia="Times New Roman" w:hAnsi="Arial" w:cs="Arial"/>
          <w:sz w:val="24"/>
          <w:szCs w:val="24"/>
          <w:lang w:val="en-GB" w:eastAsia="it-IT"/>
        </w:rPr>
        <w:t xml:space="preserve"> BISTACCHI A., GIARDINO C., SCHIAVO A.: Interpretation and processing of ASTER data for geological mapping and granitoids detection in the Saghro massif (eastern Anti-Atlas, Marocco).</w:t>
      </w:r>
      <w:r w:rsidRPr="00C33319">
        <w:rPr>
          <w:rFonts w:ascii="Arial" w:eastAsia="Times New Roman" w:hAnsi="Arial" w:cs="Arial"/>
          <w:i/>
          <w:sz w:val="24"/>
          <w:szCs w:val="24"/>
          <w:lang w:val="en-GB" w:eastAsia="it-IT"/>
        </w:rPr>
        <w:t xml:space="preserve"> Geosphere,</w:t>
      </w:r>
      <w:r w:rsidRPr="00C33319">
        <w:rPr>
          <w:rFonts w:ascii="Arial" w:eastAsia="Times New Roman" w:hAnsi="Arial" w:cs="Arial"/>
          <w:sz w:val="24"/>
          <w:szCs w:val="24"/>
          <w:lang w:val="en-GB" w:eastAsia="it-IT"/>
        </w:rPr>
        <w:t xml:space="preserve"> 4/4:736-759,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103 – PASQUARE’ G., BISTACCHI A., FRANCALANCI L., BERTOTTO G.W., BOARI E., </w:t>
      </w:r>
      <w:r w:rsidRPr="00C33319">
        <w:rPr>
          <w:rFonts w:ascii="Arial" w:eastAsia="Times New Roman" w:hAnsi="Arial" w:cs="Arial"/>
          <w:b/>
          <w:sz w:val="24"/>
          <w:szCs w:val="24"/>
          <w:lang w:val="en-GB" w:eastAsia="it-IT"/>
        </w:rPr>
        <w:t xml:space="preserve">MASSIRONI M. </w:t>
      </w:r>
      <w:r w:rsidRPr="00C33319">
        <w:rPr>
          <w:rFonts w:ascii="Arial" w:eastAsia="Times New Roman" w:hAnsi="Arial" w:cs="Arial"/>
          <w:sz w:val="24"/>
          <w:szCs w:val="24"/>
          <w:lang w:val="en-GB" w:eastAsia="it-IT"/>
        </w:rPr>
        <w:t>and ROSSOTTI A.: Very long pahoehoe inflated basaltic lava flow in the Payenia volcanic province (Mendoza and La Pampa, Argentina) .</w:t>
      </w:r>
      <w:r w:rsidRPr="00C33319">
        <w:rPr>
          <w:rFonts w:ascii="Arial" w:eastAsia="Times New Roman" w:hAnsi="Arial" w:cs="Arial"/>
          <w:i/>
          <w:sz w:val="24"/>
          <w:szCs w:val="24"/>
          <w:lang w:val="en-GB" w:eastAsia="it-IT"/>
        </w:rPr>
        <w:t xml:space="preserve"> Rev., Asociacion Geol. Argentina.,</w:t>
      </w:r>
      <w:r w:rsidRPr="00C33319">
        <w:rPr>
          <w:rFonts w:ascii="Arial" w:eastAsia="Times New Roman" w:hAnsi="Arial" w:cs="Arial"/>
          <w:sz w:val="24"/>
          <w:szCs w:val="24"/>
          <w:lang w:val="en-GB" w:eastAsia="it-IT"/>
        </w:rPr>
        <w:t xml:space="preserve"> 63/1, 131-149,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104 – </w:t>
      </w:r>
      <w:r w:rsidRPr="00C33319">
        <w:rPr>
          <w:rFonts w:ascii="Arial" w:eastAsia="Times New Roman" w:hAnsi="Arial" w:cs="Arial"/>
          <w:b/>
          <w:sz w:val="24"/>
          <w:szCs w:val="24"/>
          <w:lang w:val="en-GB" w:eastAsia="it-IT"/>
        </w:rPr>
        <w:t>MENEGON L., PENNACCHIONI G., SPIESS R.,</w:t>
      </w:r>
      <w:r w:rsidRPr="00C33319">
        <w:rPr>
          <w:rFonts w:ascii="Arial" w:eastAsia="Times New Roman" w:hAnsi="Arial" w:cs="Arial"/>
          <w:sz w:val="24"/>
          <w:szCs w:val="24"/>
          <w:lang w:val="en-GB" w:eastAsia="it-IT"/>
        </w:rPr>
        <w:t>: Dissolution-precipitation creep of K-feldspar in mid-crustal granite mylonites.</w:t>
      </w:r>
      <w:r w:rsidRPr="00C33319">
        <w:rPr>
          <w:rFonts w:ascii="Arial" w:eastAsia="Times New Roman" w:hAnsi="Arial" w:cs="Arial"/>
          <w:i/>
          <w:sz w:val="24"/>
          <w:szCs w:val="24"/>
          <w:lang w:val="en-GB" w:eastAsia="it-IT"/>
        </w:rPr>
        <w:t xml:space="preserve"> J. Struct. Geol.,</w:t>
      </w:r>
      <w:r w:rsidRPr="00C33319">
        <w:rPr>
          <w:rFonts w:ascii="Arial" w:eastAsia="Times New Roman" w:hAnsi="Arial" w:cs="Arial"/>
          <w:sz w:val="24"/>
          <w:szCs w:val="24"/>
          <w:lang w:val="en-GB" w:eastAsia="it-IT"/>
        </w:rPr>
        <w:t xml:space="preserve"> 30:565-579,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105 – </w:t>
      </w:r>
      <w:r w:rsidRPr="00C33319">
        <w:rPr>
          <w:rFonts w:ascii="Arial" w:eastAsia="Times New Roman" w:hAnsi="Arial" w:cs="Arial"/>
          <w:b/>
          <w:sz w:val="24"/>
          <w:szCs w:val="24"/>
          <w:lang w:val="en-GB" w:eastAsia="it-IT"/>
        </w:rPr>
        <w:t xml:space="preserve">MENEGON L., PENNACCHIONI G., </w:t>
      </w:r>
      <w:r w:rsidRPr="00C33319">
        <w:rPr>
          <w:rFonts w:ascii="Arial" w:eastAsia="Times New Roman" w:hAnsi="Arial" w:cs="Arial"/>
          <w:sz w:val="24"/>
          <w:szCs w:val="24"/>
          <w:lang w:val="en-GB" w:eastAsia="it-IT"/>
        </w:rPr>
        <w:t xml:space="preserve">HEILBRONNER R., </w:t>
      </w:r>
      <w:r w:rsidRPr="00C33319">
        <w:rPr>
          <w:rFonts w:ascii="Arial" w:eastAsia="Times New Roman" w:hAnsi="Arial" w:cs="Arial"/>
          <w:b/>
          <w:sz w:val="24"/>
          <w:szCs w:val="24"/>
          <w:lang w:val="en-GB" w:eastAsia="it-IT"/>
        </w:rPr>
        <w:t>PITTARELLO L.</w:t>
      </w:r>
      <w:r w:rsidRPr="00C33319">
        <w:rPr>
          <w:rFonts w:ascii="Arial" w:eastAsia="Times New Roman" w:hAnsi="Arial" w:cs="Arial"/>
          <w:sz w:val="24"/>
          <w:szCs w:val="24"/>
          <w:lang w:val="en-GB" w:eastAsia="it-IT"/>
        </w:rPr>
        <w:t xml:space="preserve">: Evolution of quartz microstructure and </w:t>
      </w:r>
      <w:r w:rsidRPr="00C33319">
        <w:rPr>
          <w:rFonts w:ascii="Arial" w:eastAsia="Times New Roman" w:hAnsi="Arial" w:cs="Arial"/>
          <w:i/>
          <w:sz w:val="24"/>
          <w:szCs w:val="24"/>
          <w:lang w:val="en-GB" w:eastAsia="it-IT"/>
        </w:rPr>
        <w:t>c</w:t>
      </w:r>
      <w:r w:rsidRPr="00C33319">
        <w:rPr>
          <w:rFonts w:ascii="Arial" w:eastAsia="Times New Roman" w:hAnsi="Arial" w:cs="Arial"/>
          <w:sz w:val="24"/>
          <w:szCs w:val="24"/>
          <w:lang w:val="en-GB" w:eastAsia="it-IT"/>
        </w:rPr>
        <w:t xml:space="preserve">-axis crystallographic preferred orientation within ductilely deformed granitoids (Arolla unit, </w:t>
      </w:r>
      <w:smartTag w:uri="urn:schemas-microsoft-com:office:smarttags" w:element="place">
        <w:r w:rsidRPr="00C33319">
          <w:rPr>
            <w:rFonts w:ascii="Arial" w:eastAsia="Times New Roman" w:hAnsi="Arial" w:cs="Arial"/>
            <w:sz w:val="24"/>
            <w:szCs w:val="24"/>
            <w:lang w:val="en-GB" w:eastAsia="it-IT"/>
          </w:rPr>
          <w:t>Western Alps</w:t>
        </w:r>
      </w:smartTag>
      <w:r w:rsidRPr="00C33319">
        <w:rPr>
          <w:rFonts w:ascii="Arial" w:eastAsia="Times New Roman" w:hAnsi="Arial" w:cs="Arial"/>
          <w:sz w:val="24"/>
          <w:szCs w:val="24"/>
          <w:lang w:val="en-GB" w:eastAsia="it-IT"/>
        </w:rPr>
        <w:t>).</w:t>
      </w:r>
      <w:r w:rsidRPr="00C33319">
        <w:rPr>
          <w:rFonts w:ascii="Arial" w:eastAsia="Times New Roman" w:hAnsi="Arial" w:cs="Arial"/>
          <w:i/>
          <w:sz w:val="24"/>
          <w:szCs w:val="24"/>
          <w:lang w:val="en-GB" w:eastAsia="it-IT"/>
        </w:rPr>
        <w:t xml:space="preserve"> </w:t>
      </w:r>
      <w:r w:rsidRPr="00C33319">
        <w:rPr>
          <w:rFonts w:ascii="Arial" w:eastAsia="Times New Roman" w:hAnsi="Arial" w:cs="Arial"/>
          <w:i/>
          <w:sz w:val="24"/>
          <w:szCs w:val="24"/>
          <w:lang w:eastAsia="it-IT"/>
        </w:rPr>
        <w:t>J. Struct. Geol.,</w:t>
      </w:r>
      <w:r w:rsidRPr="00C33319">
        <w:rPr>
          <w:rFonts w:ascii="Arial" w:eastAsia="Times New Roman" w:hAnsi="Arial" w:cs="Arial"/>
          <w:sz w:val="24"/>
          <w:szCs w:val="24"/>
          <w:lang w:eastAsia="it-IT"/>
        </w:rPr>
        <w:t xml:space="preserve"> 30:1332-1347, 2008.</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Cs/>
          <w:sz w:val="24"/>
          <w:szCs w:val="24"/>
          <w:lang w:eastAsia="it-IT"/>
        </w:rPr>
        <w:t xml:space="preserve">106 - </w:t>
      </w:r>
      <w:r w:rsidRPr="00C33319">
        <w:rPr>
          <w:rFonts w:ascii="Arial" w:eastAsia="Times New Roman" w:hAnsi="Arial" w:cs="Arial"/>
          <w:sz w:val="24"/>
          <w:szCs w:val="24"/>
          <w:lang w:eastAsia="it-IT"/>
        </w:rPr>
        <w:t xml:space="preserve">BONINA F.P., GIANNOSSI M.L., MEDICI L., PUGLIA C., SUMMA V., </w:t>
      </w:r>
      <w:r w:rsidRPr="00C33319">
        <w:rPr>
          <w:rFonts w:ascii="Arial" w:eastAsia="Times New Roman" w:hAnsi="Arial" w:cs="Arial"/>
          <w:b/>
          <w:sz w:val="24"/>
          <w:szCs w:val="24"/>
          <w:lang w:eastAsia="it-IT"/>
        </w:rPr>
        <w:t>TATEO F</w:t>
      </w:r>
      <w:r w:rsidRPr="00C33319">
        <w:rPr>
          <w:rFonts w:ascii="Arial" w:eastAsia="Times New Roman" w:hAnsi="Arial" w:cs="Arial"/>
          <w:sz w:val="24"/>
          <w:szCs w:val="24"/>
          <w:lang w:eastAsia="it-IT"/>
        </w:rPr>
        <w:t xml:space="preserve">.: Diclofenac-hydrotalcite: In vitro and in vivo release experiments. </w:t>
      </w:r>
      <w:r w:rsidRPr="00C33319">
        <w:rPr>
          <w:rFonts w:ascii="Arial" w:eastAsia="Times New Roman" w:hAnsi="Arial" w:cs="Arial"/>
          <w:i/>
          <w:sz w:val="24"/>
          <w:szCs w:val="24"/>
          <w:lang w:val="en-US" w:eastAsia="it-IT"/>
        </w:rPr>
        <w:t>Appl. Clay Sci.</w:t>
      </w:r>
      <w:r w:rsidRPr="00C33319">
        <w:rPr>
          <w:rFonts w:ascii="Arial" w:eastAsia="Times New Roman" w:hAnsi="Arial" w:cs="Arial"/>
          <w:sz w:val="24"/>
          <w:szCs w:val="24"/>
          <w:lang w:val="en-US" w:eastAsia="it-IT"/>
        </w:rPr>
        <w:t>, 41:165-171, 2008</w:t>
      </w:r>
    </w:p>
    <w:p w:rsidR="00C33319" w:rsidRPr="00C33319" w:rsidRDefault="00C33319" w:rsidP="00C33319">
      <w:pPr>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US" w:eastAsia="it-IT"/>
        </w:rPr>
        <w:t xml:space="preserve">107 - COCCIONI R., MARSILI A., MONTANARI A., BELLANCA A., NERI R., BICE D.M., BRINKHUIS H., CHURCH N., MACALADY A., MCDANIEL A., DEINO A., LIRER F., SPROVIERI M., MAIORANO P., MONECHI S., NINI C., NOCCHI M., PROSS J., ROCHETTE P., SAGNOTTI L., </w:t>
      </w:r>
      <w:r w:rsidRPr="00C33319">
        <w:rPr>
          <w:rFonts w:ascii="Arial" w:eastAsia="Times New Roman" w:hAnsi="Arial" w:cs="Arial"/>
          <w:b/>
          <w:sz w:val="24"/>
          <w:szCs w:val="24"/>
          <w:lang w:val="en-US" w:eastAsia="it-IT"/>
        </w:rPr>
        <w:t>TATEO F.,</w:t>
      </w:r>
      <w:r w:rsidRPr="00C33319">
        <w:rPr>
          <w:rFonts w:ascii="Arial" w:eastAsia="Times New Roman" w:hAnsi="Arial" w:cs="Arial"/>
          <w:sz w:val="24"/>
          <w:szCs w:val="24"/>
          <w:lang w:val="en-US" w:eastAsia="it-IT"/>
        </w:rPr>
        <w:t xml:space="preserve"> TOUCHARD Y., VAN SIMAEYS S., WILLIAMS G.L.: Integrated stratigraphy of the Oligocene pelagic sequence in the Umbria-Marche </w:t>
      </w:r>
      <w:r w:rsidRPr="00C33319">
        <w:rPr>
          <w:rFonts w:ascii="Arial" w:eastAsia="Times New Roman" w:hAnsi="Arial" w:cs="Arial"/>
          <w:sz w:val="24"/>
          <w:szCs w:val="24"/>
          <w:lang w:val="en-US" w:eastAsia="it-IT"/>
        </w:rPr>
        <w:lastRenderedPageBreak/>
        <w:t xml:space="preserve">basin (northeastern Apennines, Italy): A potential Global Stratotype Section and Point (GSSP) for the Rupelian/Chattian boundary. </w:t>
      </w:r>
      <w:r w:rsidRPr="00C33319">
        <w:rPr>
          <w:rFonts w:ascii="Arial" w:eastAsia="Times New Roman" w:hAnsi="Arial" w:cs="Arial"/>
          <w:i/>
          <w:sz w:val="24"/>
          <w:szCs w:val="24"/>
          <w:lang w:val="en-GB" w:eastAsia="it-IT"/>
        </w:rPr>
        <w:t>Geol. Soc. Am. Bull.,</w:t>
      </w:r>
      <w:r w:rsidRPr="00C33319">
        <w:rPr>
          <w:rFonts w:ascii="Arial" w:eastAsia="Times New Roman" w:hAnsi="Arial" w:cs="Arial"/>
          <w:sz w:val="24"/>
          <w:szCs w:val="24"/>
          <w:lang w:val="en-GB" w:eastAsia="it-IT"/>
        </w:rPr>
        <w:t xml:space="preserve"> 120(3/4):487-511,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108 - DELLISANTI F., PINI G.A.,</w:t>
      </w:r>
      <w:r w:rsidRPr="00C33319">
        <w:rPr>
          <w:rFonts w:ascii="Arial" w:eastAsia="Times New Roman" w:hAnsi="Arial" w:cs="Arial"/>
          <w:b/>
          <w:sz w:val="24"/>
          <w:szCs w:val="24"/>
          <w:lang w:val="en-GB" w:eastAsia="it-IT"/>
        </w:rPr>
        <w:t xml:space="preserve"> TATEO F</w:t>
      </w:r>
      <w:r w:rsidRPr="00C33319">
        <w:rPr>
          <w:rFonts w:ascii="Arial" w:eastAsia="Times New Roman" w:hAnsi="Arial" w:cs="Arial"/>
          <w:sz w:val="24"/>
          <w:szCs w:val="24"/>
          <w:lang w:val="en-GB" w:eastAsia="it-IT"/>
        </w:rPr>
        <w:t xml:space="preserve">., BAUDIN F.: The role of tectonic shear strain on the illitization mechanism of mixed-layers illite-smectite. A case study from a fault zone in the Northern Apennines, Italy. </w:t>
      </w:r>
      <w:r w:rsidRPr="00C33319">
        <w:rPr>
          <w:rFonts w:ascii="Arial" w:eastAsia="Times New Roman" w:hAnsi="Arial" w:cs="Arial"/>
          <w:i/>
          <w:sz w:val="24"/>
          <w:szCs w:val="24"/>
          <w:lang w:val="en-GB" w:eastAsia="it-IT"/>
        </w:rPr>
        <w:t>Int. J. Earth Sci. (Geol. Rundsch.),</w:t>
      </w:r>
      <w:r w:rsidRPr="00C33319">
        <w:rPr>
          <w:rFonts w:ascii="Arial" w:eastAsia="Times New Roman" w:hAnsi="Arial" w:cs="Arial"/>
          <w:sz w:val="24"/>
          <w:szCs w:val="24"/>
          <w:lang w:val="en-GB" w:eastAsia="it-IT"/>
        </w:rPr>
        <w:t xml:space="preserve"> 97:601-616,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109 - RAVAGLIOLI A., KRAJEWSKI A., BALDI G., </w:t>
      </w:r>
      <w:r w:rsidRPr="00C33319">
        <w:rPr>
          <w:rFonts w:ascii="Arial" w:eastAsia="Times New Roman" w:hAnsi="Arial" w:cs="Arial"/>
          <w:b/>
          <w:sz w:val="24"/>
          <w:szCs w:val="24"/>
          <w:lang w:val="en-GB" w:eastAsia="it-IT"/>
        </w:rPr>
        <w:t>TATEO F., PERUZZO L.</w:t>
      </w:r>
      <w:r w:rsidRPr="00C33319">
        <w:rPr>
          <w:rFonts w:ascii="Arial" w:eastAsia="Times New Roman" w:hAnsi="Arial" w:cs="Arial"/>
          <w:sz w:val="24"/>
          <w:szCs w:val="24"/>
          <w:lang w:val="en-GB" w:eastAsia="it-IT"/>
        </w:rPr>
        <w:t xml:space="preserve"> and PIANCASTELLI A.: Glass-ceramic scaffolds for tissue engineering. </w:t>
      </w:r>
      <w:r w:rsidRPr="00C33319">
        <w:rPr>
          <w:rFonts w:ascii="Arial" w:eastAsia="Times New Roman" w:hAnsi="Arial" w:cs="Arial"/>
          <w:i/>
          <w:sz w:val="24"/>
          <w:szCs w:val="24"/>
          <w:lang w:val="en-GB" w:eastAsia="it-IT"/>
        </w:rPr>
        <w:t>Adv. Appl. Ceramics</w:t>
      </w:r>
      <w:r w:rsidRPr="00C33319">
        <w:rPr>
          <w:rFonts w:ascii="Arial" w:eastAsia="Times New Roman" w:hAnsi="Arial" w:cs="Arial"/>
          <w:sz w:val="24"/>
          <w:szCs w:val="24"/>
          <w:lang w:val="en-GB" w:eastAsia="it-IT"/>
        </w:rPr>
        <w:t>, 107/5:268-273,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val="en-GB" w:eastAsia="it-IT"/>
        </w:rPr>
        <w:t xml:space="preserve">110 - </w:t>
      </w:r>
      <w:r w:rsidRPr="00C33319">
        <w:rPr>
          <w:rFonts w:ascii="Arial" w:eastAsia="Times New Roman" w:hAnsi="Arial" w:cs="Arial"/>
          <w:b/>
          <w:sz w:val="24"/>
          <w:szCs w:val="24"/>
          <w:lang w:val="en-GB" w:eastAsia="it-IT"/>
        </w:rPr>
        <w:t>TATEO F.</w:t>
      </w:r>
      <w:r w:rsidRPr="00C33319">
        <w:rPr>
          <w:rFonts w:ascii="Arial" w:eastAsia="Times New Roman" w:hAnsi="Arial" w:cs="Arial"/>
          <w:sz w:val="24"/>
          <w:szCs w:val="24"/>
          <w:lang w:val="en-GB" w:eastAsia="it-IT"/>
        </w:rPr>
        <w:t xml:space="preserve"> &amp; SUMMA V.: Trace Elements and Human Health: Earth constraints. </w:t>
      </w:r>
      <w:r w:rsidRPr="00C33319">
        <w:rPr>
          <w:rFonts w:ascii="Arial" w:eastAsia="Times New Roman" w:hAnsi="Arial" w:cs="Arial"/>
          <w:i/>
          <w:sz w:val="24"/>
          <w:szCs w:val="24"/>
          <w:lang w:val="en-GB" w:eastAsia="it-IT"/>
        </w:rPr>
        <w:t>Ceramics, Cells and Tissues</w:t>
      </w:r>
      <w:r w:rsidRPr="00C33319">
        <w:rPr>
          <w:rFonts w:ascii="Arial" w:eastAsia="Times New Roman" w:hAnsi="Arial" w:cs="Arial"/>
          <w:sz w:val="24"/>
          <w:szCs w:val="24"/>
          <w:lang w:val="en-GB" w:eastAsia="it-IT"/>
        </w:rPr>
        <w:t>, 11</w:t>
      </w:r>
      <w:r w:rsidRPr="00C33319">
        <w:rPr>
          <w:rFonts w:ascii="Arial" w:eastAsia="Times New Roman" w:hAnsi="Arial" w:cs="Arial"/>
          <w:sz w:val="24"/>
          <w:szCs w:val="24"/>
          <w:vertAlign w:val="superscript"/>
          <w:lang w:val="en-GB" w:eastAsia="it-IT"/>
        </w:rPr>
        <w:t>th</w:t>
      </w:r>
      <w:r w:rsidRPr="00C33319">
        <w:rPr>
          <w:rFonts w:ascii="Arial" w:eastAsia="Times New Roman" w:hAnsi="Arial" w:cs="Arial"/>
          <w:sz w:val="24"/>
          <w:szCs w:val="24"/>
          <w:lang w:val="en-GB" w:eastAsia="it-IT"/>
        </w:rPr>
        <w:t xml:space="preserve"> Annual Seminar &amp; Meeting, </w:t>
      </w:r>
      <w:smartTag w:uri="urn:schemas-microsoft-com:office:smarttags" w:element="City">
        <w:smartTag w:uri="urn:schemas-microsoft-com:office:smarttags" w:element="place">
          <w:r w:rsidRPr="00C33319">
            <w:rPr>
              <w:rFonts w:ascii="Arial" w:eastAsia="Times New Roman" w:hAnsi="Arial" w:cs="Arial"/>
              <w:sz w:val="24"/>
              <w:szCs w:val="24"/>
              <w:lang w:val="en-GB" w:eastAsia="it-IT"/>
            </w:rPr>
            <w:t>Faenza</w:t>
          </w:r>
        </w:smartTag>
      </w:smartTag>
      <w:r w:rsidRPr="00C33319">
        <w:rPr>
          <w:rFonts w:ascii="Arial" w:eastAsia="Times New Roman" w:hAnsi="Arial" w:cs="Arial"/>
          <w:sz w:val="24"/>
          <w:szCs w:val="24"/>
          <w:lang w:val="en-GB" w:eastAsia="it-IT"/>
        </w:rPr>
        <w:t xml:space="preserve"> (RA) 2-5 October, 2007. </w:t>
      </w:r>
      <w:r w:rsidRPr="00C33319">
        <w:rPr>
          <w:rFonts w:ascii="Arial" w:eastAsia="Times New Roman" w:hAnsi="Arial" w:cs="Arial"/>
          <w:sz w:val="24"/>
          <w:szCs w:val="24"/>
          <w:lang w:eastAsia="it-IT"/>
        </w:rPr>
        <w:t>305-310, 2008.</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111 - COCCIONI R. and </w:t>
      </w:r>
      <w:r w:rsidRPr="00C33319">
        <w:rPr>
          <w:rFonts w:ascii="Arial" w:eastAsia="Times New Roman" w:hAnsi="Arial" w:cs="Arial"/>
          <w:b/>
          <w:sz w:val="24"/>
          <w:szCs w:val="24"/>
          <w:lang w:eastAsia="it-IT"/>
        </w:rPr>
        <w:t>TATEO F.</w:t>
      </w:r>
      <w:r w:rsidRPr="00C33319">
        <w:rPr>
          <w:rFonts w:ascii="Arial" w:eastAsia="Times New Roman" w:hAnsi="Arial" w:cs="Arial"/>
          <w:sz w:val="24"/>
          <w:szCs w:val="24"/>
          <w:lang w:eastAsia="it-IT"/>
        </w:rPr>
        <w:t xml:space="preserve">: Geologia e salute, geologia medica: un’opportunità per il futuro. </w:t>
      </w:r>
      <w:r w:rsidRPr="00C33319">
        <w:rPr>
          <w:rFonts w:ascii="Arial" w:eastAsia="Times New Roman" w:hAnsi="Arial" w:cs="Arial"/>
          <w:i/>
          <w:sz w:val="24"/>
          <w:szCs w:val="24"/>
          <w:lang w:eastAsia="it-IT"/>
        </w:rPr>
        <w:t>Quaderni del Centro di Geobiologia, Università degli Studi di Urbino "Carlo Bo"</w:t>
      </w:r>
      <w:r w:rsidRPr="00C33319">
        <w:rPr>
          <w:rFonts w:ascii="Arial" w:eastAsia="Times New Roman" w:hAnsi="Arial" w:cs="Arial"/>
          <w:sz w:val="24"/>
          <w:szCs w:val="24"/>
          <w:lang w:eastAsia="it-IT"/>
        </w:rPr>
        <w:t>, 5: 9-12, 2008. Atti della Sessione "Geologia e Salute", Geoitalia 2007, Sesto Forum Italiano di Scienze della Terra, Rimini 12-14 settembre 2007.</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112 - GIANNOSSI M.L., MONGELLI G., SUMMA V. and </w:t>
      </w:r>
      <w:r w:rsidRPr="00C33319">
        <w:rPr>
          <w:rFonts w:ascii="Arial" w:eastAsia="Times New Roman" w:hAnsi="Arial" w:cs="Arial"/>
          <w:b/>
          <w:sz w:val="24"/>
          <w:szCs w:val="24"/>
          <w:lang w:eastAsia="it-IT"/>
        </w:rPr>
        <w:t>TATEO F.</w:t>
      </w:r>
      <w:r w:rsidRPr="00C33319">
        <w:rPr>
          <w:rFonts w:ascii="Arial" w:eastAsia="Times New Roman" w:hAnsi="Arial" w:cs="Arial"/>
          <w:sz w:val="24"/>
          <w:szCs w:val="24"/>
          <w:lang w:eastAsia="it-IT"/>
        </w:rPr>
        <w:t xml:space="preserve">: Studio epidemiologico sulla calcolosi in Basilicata (Italia): influenza dei fattori ambientali. </w:t>
      </w:r>
      <w:r w:rsidRPr="00C33319">
        <w:rPr>
          <w:rFonts w:ascii="Arial" w:eastAsia="Times New Roman" w:hAnsi="Arial" w:cs="Arial"/>
          <w:i/>
          <w:sz w:val="24"/>
          <w:szCs w:val="24"/>
          <w:lang w:eastAsia="it-IT"/>
        </w:rPr>
        <w:t>Quaderni del Centro di Geobiologia, Università degli Studi di Urbino "Carlo Bo"</w:t>
      </w:r>
      <w:r w:rsidRPr="00C33319">
        <w:rPr>
          <w:rFonts w:ascii="Arial" w:eastAsia="Times New Roman" w:hAnsi="Arial" w:cs="Arial"/>
          <w:sz w:val="24"/>
          <w:szCs w:val="24"/>
          <w:lang w:eastAsia="it-IT"/>
        </w:rPr>
        <w:t>, 5:59-66, 2008. Atti della Sessione "Geologia e Salute", Geoitalia 2007, Sesto Forum Italiano di Scienze della Terra, Rimini 12-14 settembre 2007.</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113 – </w:t>
      </w:r>
      <w:r w:rsidRPr="00C33319">
        <w:rPr>
          <w:rFonts w:ascii="Arial" w:eastAsia="Times New Roman" w:hAnsi="Arial" w:cs="Arial"/>
          <w:b/>
          <w:sz w:val="24"/>
          <w:szCs w:val="24"/>
          <w:lang w:eastAsia="it-IT"/>
        </w:rPr>
        <w:t>GUASTONI A., NESTOLA F.,</w:t>
      </w:r>
      <w:r w:rsidRPr="00C33319">
        <w:rPr>
          <w:rFonts w:ascii="Arial" w:eastAsia="Times New Roman" w:hAnsi="Arial" w:cs="Arial"/>
          <w:sz w:val="24"/>
          <w:szCs w:val="24"/>
          <w:lang w:eastAsia="it-IT"/>
        </w:rPr>
        <w:t xml:space="preserve"> MAZZOLENI G. and VIGNOLA P.: Mn-rich graftonite, ferrisicklerite, staněkite and Mn-rich vivianite in a granitic pegmatite at Soè Valley, central Alps, Italy. </w:t>
      </w:r>
      <w:r w:rsidRPr="00C33319">
        <w:rPr>
          <w:rFonts w:ascii="Arial" w:eastAsia="Times New Roman" w:hAnsi="Arial" w:cs="Arial"/>
          <w:i/>
          <w:sz w:val="24"/>
          <w:szCs w:val="24"/>
          <w:lang w:val="en-GB" w:eastAsia="it-IT"/>
        </w:rPr>
        <w:t>Mineral. Mag.</w:t>
      </w:r>
      <w:r w:rsidRPr="00C33319">
        <w:rPr>
          <w:rFonts w:ascii="Arial" w:eastAsia="Times New Roman" w:hAnsi="Arial" w:cs="Arial"/>
          <w:sz w:val="24"/>
          <w:szCs w:val="24"/>
          <w:lang w:val="en-GB" w:eastAsia="it-IT"/>
        </w:rPr>
        <w:t>, 71/5:579-585, 2007.</w:t>
      </w:r>
    </w:p>
    <w:p w:rsidR="00C33319" w:rsidRPr="00C33319" w:rsidRDefault="00C33319" w:rsidP="00C33319">
      <w:pPr>
        <w:adjustRightInd w:val="0"/>
        <w:spacing w:after="0" w:line="240" w:lineRule="auto"/>
        <w:jc w:val="both"/>
        <w:rPr>
          <w:rFonts w:ascii="Arial" w:eastAsia="Times New Roman" w:hAnsi="Arial" w:cs="Arial"/>
          <w:b/>
          <w:bCs/>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114 – </w:t>
      </w:r>
      <w:r w:rsidRPr="00C33319">
        <w:rPr>
          <w:rFonts w:ascii="Arial" w:eastAsia="Times New Roman" w:hAnsi="Arial" w:cs="Arial"/>
          <w:b/>
          <w:sz w:val="24"/>
          <w:szCs w:val="24"/>
          <w:lang w:val="en-GB" w:eastAsia="it-IT"/>
        </w:rPr>
        <w:t xml:space="preserve">SECCO L., NESTOLA F., DAL NEGRO A. </w:t>
      </w:r>
      <w:r w:rsidRPr="00C33319">
        <w:rPr>
          <w:rFonts w:ascii="Arial" w:eastAsia="Times New Roman" w:hAnsi="Arial" w:cs="Arial"/>
          <w:sz w:val="24"/>
          <w:szCs w:val="24"/>
          <w:lang w:val="en-GB" w:eastAsia="it-IT"/>
        </w:rPr>
        <w:t>and RETZNITSKY L.Z.: Crystal-chemical study of R3</w:t>
      </w:r>
      <w:r w:rsidRPr="00C33319">
        <w:rPr>
          <w:rFonts w:ascii="Arial" w:eastAsia="Times New Roman" w:hAnsi="Arial" w:cs="Arial"/>
          <w:i/>
          <w:sz w:val="24"/>
          <w:szCs w:val="24"/>
          <w:lang w:val="en-GB" w:eastAsia="it-IT"/>
        </w:rPr>
        <w:t>c</w:t>
      </w:r>
      <w:r w:rsidRPr="00C33319">
        <w:rPr>
          <w:rFonts w:ascii="Arial" w:eastAsia="Times New Roman" w:hAnsi="Arial" w:cs="Arial"/>
          <w:sz w:val="24"/>
          <w:szCs w:val="24"/>
          <w:lang w:val="en-GB" w:eastAsia="it-IT"/>
        </w:rPr>
        <w:t xml:space="preserve"> natural oxides along the eskolaite-karelianite-hematite (Cr</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3</w:t>
      </w:r>
      <w:r w:rsidRPr="00C33319">
        <w:rPr>
          <w:rFonts w:ascii="Arial" w:eastAsia="Times New Roman" w:hAnsi="Arial" w:cs="Arial"/>
          <w:sz w:val="24"/>
          <w:szCs w:val="24"/>
          <w:lang w:val="en-GB" w:eastAsia="it-IT"/>
        </w:rPr>
        <w:t>-V</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3</w:t>
      </w:r>
      <w:r w:rsidRPr="00C33319">
        <w:rPr>
          <w:rFonts w:ascii="Arial" w:eastAsia="Times New Roman" w:hAnsi="Arial" w:cs="Arial"/>
          <w:sz w:val="24"/>
          <w:szCs w:val="24"/>
          <w:lang w:val="en-GB" w:eastAsia="it-IT"/>
        </w:rPr>
        <w:t>-Fe</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3</w:t>
      </w:r>
      <w:r w:rsidRPr="00C33319">
        <w:rPr>
          <w:rFonts w:ascii="Arial" w:eastAsia="Times New Roman" w:hAnsi="Arial" w:cs="Arial"/>
          <w:sz w:val="24"/>
          <w:szCs w:val="24"/>
          <w:lang w:val="en-GB" w:eastAsia="it-IT"/>
        </w:rPr>
        <w:t xml:space="preserve">) join. </w:t>
      </w:r>
      <w:r w:rsidRPr="00C33319">
        <w:rPr>
          <w:rFonts w:ascii="Arial" w:eastAsia="Times New Roman" w:hAnsi="Arial" w:cs="Arial"/>
          <w:i/>
          <w:sz w:val="24"/>
          <w:szCs w:val="24"/>
          <w:lang w:val="en-GB" w:eastAsia="it-IT"/>
        </w:rPr>
        <w:t>Mineral. Mag.</w:t>
      </w:r>
      <w:r w:rsidRPr="00C33319">
        <w:rPr>
          <w:rFonts w:ascii="Arial" w:eastAsia="Times New Roman" w:hAnsi="Arial" w:cs="Arial"/>
          <w:sz w:val="24"/>
          <w:szCs w:val="24"/>
          <w:lang w:val="en-GB" w:eastAsia="it-IT"/>
        </w:rPr>
        <w:t>, 72/3:785-792, 2008.</w:t>
      </w:r>
    </w:p>
    <w:p w:rsidR="00C33319" w:rsidRPr="00C33319" w:rsidRDefault="00C33319" w:rsidP="00C33319">
      <w:pPr>
        <w:adjustRightInd w:val="0"/>
        <w:spacing w:after="0" w:line="240" w:lineRule="auto"/>
        <w:jc w:val="both"/>
        <w:rPr>
          <w:rFonts w:ascii="Arial" w:eastAsia="Times New Roman" w:hAnsi="Arial" w:cs="Arial"/>
          <w:b/>
          <w:bCs/>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115 – </w:t>
      </w:r>
      <w:r w:rsidRPr="00C33319">
        <w:rPr>
          <w:rFonts w:ascii="Arial" w:eastAsia="Times New Roman" w:hAnsi="Arial" w:cs="Arial"/>
          <w:b/>
          <w:sz w:val="24"/>
          <w:szCs w:val="24"/>
          <w:lang w:val="en-GB" w:eastAsia="it-IT"/>
        </w:rPr>
        <w:t xml:space="preserve">NESTOLA F., </w:t>
      </w:r>
      <w:r w:rsidRPr="00C33319">
        <w:rPr>
          <w:rFonts w:ascii="Arial" w:eastAsia="AdvPS2B41" w:hAnsi="Arial" w:cs="Arial"/>
          <w:sz w:val="24"/>
          <w:szCs w:val="24"/>
          <w:lang w:val="en-GB" w:eastAsia="it-IT"/>
        </w:rPr>
        <w:t xml:space="preserve">MADSEN A., TRIBAUDINO M., BALIĆ ŽUNIĆ T., OHASHI H., </w:t>
      </w:r>
      <w:r w:rsidRPr="00C33319">
        <w:rPr>
          <w:rFonts w:ascii="Arial" w:eastAsia="AdvPS2B41" w:hAnsi="Arial" w:cs="Arial"/>
          <w:b/>
          <w:sz w:val="24"/>
          <w:szCs w:val="24"/>
          <w:lang w:val="en-GB" w:eastAsia="it-IT"/>
        </w:rPr>
        <w:t>SECCO L.</w:t>
      </w:r>
      <w:r w:rsidRPr="00C33319">
        <w:rPr>
          <w:rFonts w:ascii="Arial" w:eastAsia="AdvPS2B41" w:hAnsi="Arial" w:cs="Arial"/>
          <w:sz w:val="24"/>
          <w:szCs w:val="24"/>
          <w:lang w:val="en-GB" w:eastAsia="it-IT"/>
        </w:rPr>
        <w:t xml:space="preserve"> and </w:t>
      </w:r>
      <w:r w:rsidRPr="00C33319">
        <w:rPr>
          <w:rFonts w:ascii="Arial" w:eastAsia="Times New Roman" w:hAnsi="Arial" w:cs="Arial"/>
          <w:b/>
          <w:sz w:val="24"/>
          <w:szCs w:val="24"/>
          <w:lang w:val="en-GB" w:eastAsia="it-IT"/>
        </w:rPr>
        <w:t xml:space="preserve">DAL NEGRO A.: </w:t>
      </w:r>
      <w:r w:rsidRPr="00C33319">
        <w:rPr>
          <w:rFonts w:ascii="Arial" w:eastAsia="Times New Roman" w:hAnsi="Arial" w:cs="Arial"/>
          <w:sz w:val="24"/>
          <w:szCs w:val="24"/>
          <w:lang w:val="en-GB" w:eastAsia="it-IT"/>
        </w:rPr>
        <w:t>Low-temperature crystal structure evolution of (Na,Ca)(Cr,Mg)Si</w:t>
      </w:r>
      <w:r w:rsidRPr="00C33319">
        <w:rPr>
          <w:rFonts w:ascii="Arial" w:eastAsia="Times New Roman" w:hAnsi="Arial" w:cs="Arial"/>
          <w:sz w:val="24"/>
          <w:szCs w:val="24"/>
          <w:vertAlign w:val="subscript"/>
          <w:lang w:val="en-GB" w:eastAsia="it-IT"/>
        </w:rPr>
        <w:t>2</w:t>
      </w:r>
      <w:r w:rsidRPr="00C33319">
        <w:rPr>
          <w:rFonts w:ascii="Arial" w:eastAsia="Times New Roman" w:hAnsi="Arial" w:cs="Arial"/>
          <w:sz w:val="24"/>
          <w:szCs w:val="24"/>
          <w:lang w:val="en-GB" w:eastAsia="it-IT"/>
        </w:rPr>
        <w:t>O</w:t>
      </w:r>
      <w:r w:rsidRPr="00C33319">
        <w:rPr>
          <w:rFonts w:ascii="Arial" w:eastAsia="Times New Roman" w:hAnsi="Arial" w:cs="Arial"/>
          <w:sz w:val="24"/>
          <w:szCs w:val="24"/>
          <w:vertAlign w:val="subscript"/>
          <w:lang w:val="en-GB" w:eastAsia="it-IT"/>
        </w:rPr>
        <w:t xml:space="preserve">6 </w:t>
      </w:r>
      <w:r w:rsidRPr="00C33319">
        <w:rPr>
          <w:rFonts w:ascii="Arial" w:eastAsia="Times New Roman" w:hAnsi="Arial" w:cs="Arial"/>
          <w:sz w:val="24"/>
          <w:szCs w:val="24"/>
          <w:lang w:val="en-GB" w:eastAsia="it-IT"/>
        </w:rPr>
        <w:t xml:space="preserve">pyroxene. </w:t>
      </w:r>
      <w:r w:rsidRPr="00C33319">
        <w:rPr>
          <w:rFonts w:ascii="Arial" w:eastAsia="Times New Roman" w:hAnsi="Arial" w:cs="Arial"/>
          <w:i/>
          <w:sz w:val="24"/>
          <w:szCs w:val="24"/>
          <w:lang w:val="en-GB" w:eastAsia="it-IT"/>
        </w:rPr>
        <w:t>Mineral. Mag.</w:t>
      </w:r>
      <w:r w:rsidRPr="00C33319">
        <w:rPr>
          <w:rFonts w:ascii="Arial" w:eastAsia="Times New Roman" w:hAnsi="Arial" w:cs="Arial"/>
          <w:sz w:val="24"/>
          <w:szCs w:val="24"/>
          <w:lang w:val="en-GB" w:eastAsia="it-IT"/>
        </w:rPr>
        <w:t>, 72/3:809-816,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116 –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bCs/>
          <w:sz w:val="24"/>
          <w:szCs w:val="24"/>
          <w:lang w:val="en-GB" w:eastAsia="it-IT"/>
        </w:rPr>
        <w:t>BO</w:t>
      </w:r>
      <w:r w:rsidRPr="00C33319">
        <w:rPr>
          <w:rFonts w:ascii="Arial" w:eastAsia="Times New Roman" w:hAnsi="Arial" w:cs="Arial"/>
          <w:sz w:val="24"/>
          <w:szCs w:val="24"/>
          <w:lang w:val="en-GB" w:eastAsia="it-IT"/>
        </w:rPr>
        <w:t>FF</w:t>
      </w:r>
      <w:r w:rsidRPr="00C33319">
        <w:rPr>
          <w:rFonts w:ascii="Arial" w:eastAsia="Times New Roman" w:hAnsi="Arial" w:cs="Arial"/>
          <w:bCs/>
          <w:sz w:val="24"/>
          <w:szCs w:val="24"/>
          <w:lang w:val="en-GB" w:eastAsia="it-IT"/>
        </w:rPr>
        <w:t>A BALLARA</w:t>
      </w:r>
      <w:r w:rsidRPr="00C33319">
        <w:rPr>
          <w:rFonts w:ascii="Arial" w:eastAsia="Times New Roman" w:hAnsi="Arial" w:cs="Arial"/>
          <w:sz w:val="24"/>
          <w:szCs w:val="24"/>
          <w:lang w:val="en-GB" w:eastAsia="it-IT"/>
        </w:rPr>
        <w:t>N</w:t>
      </w:r>
      <w:r w:rsidRPr="00C33319">
        <w:rPr>
          <w:rFonts w:ascii="Arial" w:eastAsia="AdvPS2B41" w:hAnsi="Arial" w:cs="Arial"/>
          <w:sz w:val="24"/>
          <w:szCs w:val="24"/>
          <w:lang w:val="en-GB" w:eastAsia="it-IT"/>
        </w:rPr>
        <w:t xml:space="preserve"> T., BALIĆ ŽUNIĆ T., </w:t>
      </w:r>
      <w:r w:rsidRPr="00C33319">
        <w:rPr>
          <w:rFonts w:ascii="Arial" w:eastAsia="AdvPS2B41" w:hAnsi="Arial" w:cs="Arial"/>
          <w:b/>
          <w:sz w:val="24"/>
          <w:szCs w:val="24"/>
          <w:lang w:val="en-GB" w:eastAsia="it-IT"/>
        </w:rPr>
        <w:t>SECCO L.</w:t>
      </w:r>
      <w:r w:rsidRPr="00C33319">
        <w:rPr>
          <w:rFonts w:ascii="Arial" w:eastAsia="AdvPS2B41" w:hAnsi="Arial" w:cs="Arial"/>
          <w:sz w:val="24"/>
          <w:szCs w:val="24"/>
          <w:lang w:val="en-GB" w:eastAsia="it-IT"/>
        </w:rPr>
        <w:t xml:space="preserve"> and </w:t>
      </w:r>
      <w:r w:rsidRPr="00C33319">
        <w:rPr>
          <w:rFonts w:ascii="Arial" w:eastAsia="Times New Roman" w:hAnsi="Arial" w:cs="Arial"/>
          <w:b/>
          <w:sz w:val="24"/>
          <w:szCs w:val="24"/>
          <w:lang w:val="en-GB" w:eastAsia="it-IT"/>
        </w:rPr>
        <w:t xml:space="preserve">DAL NEGRO A.: </w:t>
      </w:r>
      <w:r w:rsidRPr="00C33319">
        <w:rPr>
          <w:rFonts w:ascii="Arial" w:eastAsia="Times New Roman" w:hAnsi="Arial" w:cs="Arial"/>
          <w:bCs/>
          <w:sz w:val="24"/>
          <w:szCs w:val="24"/>
          <w:lang w:val="en-GB" w:eastAsia="it-IT"/>
        </w:rPr>
        <w:t>The high-pressure behavior of an Al- and Fe-rich natural orthopyroxene</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Mineral., </w:t>
      </w:r>
      <w:r w:rsidRPr="00C33319">
        <w:rPr>
          <w:rFonts w:ascii="Arial" w:eastAsia="Times New Roman" w:hAnsi="Arial" w:cs="Arial"/>
          <w:sz w:val="24"/>
          <w:szCs w:val="24"/>
          <w:lang w:val="en-GB" w:eastAsia="it-IT"/>
        </w:rPr>
        <w:t>93:644-652,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117 – </w:t>
      </w:r>
      <w:r w:rsidRPr="00C33319">
        <w:rPr>
          <w:rFonts w:ascii="Arial" w:eastAsia="Times New Roman" w:hAnsi="Arial" w:cs="Arial"/>
          <w:b/>
          <w:sz w:val="24"/>
          <w:szCs w:val="24"/>
          <w:lang w:val="en-GB" w:eastAsia="it-IT"/>
        </w:rPr>
        <w:t xml:space="preserve">NESTOLA F., </w:t>
      </w:r>
      <w:r w:rsidRPr="00C33319">
        <w:rPr>
          <w:rFonts w:ascii="Arial" w:eastAsia="Times New Roman" w:hAnsi="Arial" w:cs="Arial"/>
          <w:bCs/>
          <w:sz w:val="24"/>
          <w:szCs w:val="24"/>
          <w:lang w:val="en-GB" w:eastAsia="it-IT"/>
        </w:rPr>
        <w:t>BO</w:t>
      </w:r>
      <w:r w:rsidRPr="00C33319">
        <w:rPr>
          <w:rFonts w:ascii="Arial" w:eastAsia="Times New Roman" w:hAnsi="Arial" w:cs="Arial"/>
          <w:sz w:val="24"/>
          <w:szCs w:val="24"/>
          <w:lang w:val="en-GB" w:eastAsia="it-IT"/>
        </w:rPr>
        <w:t>FF</w:t>
      </w:r>
      <w:r w:rsidRPr="00C33319">
        <w:rPr>
          <w:rFonts w:ascii="Arial" w:eastAsia="Times New Roman" w:hAnsi="Arial" w:cs="Arial"/>
          <w:bCs/>
          <w:sz w:val="24"/>
          <w:szCs w:val="24"/>
          <w:lang w:val="en-GB" w:eastAsia="it-IT"/>
        </w:rPr>
        <w:t>A BALLARA</w:t>
      </w:r>
      <w:r w:rsidRPr="00C33319">
        <w:rPr>
          <w:rFonts w:ascii="Arial" w:eastAsia="Times New Roman" w:hAnsi="Arial" w:cs="Arial"/>
          <w:sz w:val="24"/>
          <w:szCs w:val="24"/>
          <w:lang w:val="en-GB" w:eastAsia="it-IT"/>
        </w:rPr>
        <w:t>N</w:t>
      </w:r>
      <w:r w:rsidRPr="00C33319">
        <w:rPr>
          <w:rFonts w:ascii="Arial" w:eastAsia="AdvPS2B41" w:hAnsi="Arial" w:cs="Arial"/>
          <w:sz w:val="24"/>
          <w:szCs w:val="24"/>
          <w:lang w:val="en-GB" w:eastAsia="it-IT"/>
        </w:rPr>
        <w:t xml:space="preserve"> T., LIEBSKE C. THOMPSON R. and DOWNS R.T.: </w:t>
      </w:r>
      <w:r w:rsidRPr="00C33319">
        <w:rPr>
          <w:rFonts w:ascii="Arial" w:eastAsia="Times New Roman" w:hAnsi="Arial" w:cs="Arial"/>
          <w:bCs/>
          <w:sz w:val="24"/>
          <w:szCs w:val="24"/>
          <w:lang w:val="en-GB" w:eastAsia="it-IT"/>
        </w:rPr>
        <w:t>The effect of the hedenbergitic substitution on the compressibility of jadeite</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Mineral., </w:t>
      </w:r>
      <w:r w:rsidRPr="00C33319">
        <w:rPr>
          <w:rFonts w:ascii="Arial" w:eastAsia="Times New Roman" w:hAnsi="Arial" w:cs="Arial"/>
          <w:sz w:val="24"/>
          <w:szCs w:val="24"/>
          <w:lang w:val="en-GB" w:eastAsia="it-IT"/>
        </w:rPr>
        <w:t>93:1005-1013, 2008.</w:t>
      </w:r>
    </w:p>
    <w:p w:rsidR="00C33319" w:rsidRPr="00C33319" w:rsidRDefault="00C33319" w:rsidP="00C33319">
      <w:pPr>
        <w:adjustRightInd w:val="0"/>
        <w:spacing w:after="0" w:line="240" w:lineRule="auto"/>
        <w:jc w:val="both"/>
        <w:rPr>
          <w:rFonts w:ascii="Arial" w:eastAsia="Times New Roman" w:hAnsi="Arial" w:cs="Arial"/>
          <w:b/>
          <w:bCs/>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118 – GATTA D.G., ROTIROTI N., MCINTYRE G.J.</w:t>
      </w:r>
      <w:r w:rsidRPr="00C33319">
        <w:rPr>
          <w:rFonts w:ascii="Arial" w:eastAsia="Times New Roman" w:hAnsi="Arial" w:cs="Arial"/>
          <w:bCs/>
          <w:sz w:val="24"/>
          <w:szCs w:val="24"/>
          <w:lang w:val="en-GB" w:eastAsia="it-IT"/>
        </w:rPr>
        <w:t xml:space="preserve"> </w:t>
      </w:r>
      <w:r w:rsidRPr="00C33319">
        <w:rPr>
          <w:rFonts w:ascii="Arial" w:eastAsia="AdvPS2B41" w:hAnsi="Arial" w:cs="Arial"/>
          <w:sz w:val="24"/>
          <w:szCs w:val="24"/>
          <w:lang w:val="en-GB" w:eastAsia="it-IT"/>
        </w:rPr>
        <w:t xml:space="preserve">and </w:t>
      </w:r>
      <w:r w:rsidRPr="00C33319">
        <w:rPr>
          <w:rFonts w:ascii="Arial" w:eastAsia="Times New Roman" w:hAnsi="Arial" w:cs="Arial"/>
          <w:b/>
          <w:sz w:val="24"/>
          <w:szCs w:val="24"/>
          <w:lang w:val="en-GB" w:eastAsia="it-IT"/>
        </w:rPr>
        <w:t>GUASTONI A., NESTOLA F.</w:t>
      </w:r>
      <w:r w:rsidRPr="00C33319">
        <w:rPr>
          <w:rFonts w:ascii="Arial" w:eastAsia="AdvPS2B41" w:hAnsi="Arial" w:cs="Arial"/>
          <w:sz w:val="24"/>
          <w:szCs w:val="24"/>
          <w:lang w:val="en-GB" w:eastAsia="it-IT"/>
        </w:rPr>
        <w:t xml:space="preserve">: </w:t>
      </w:r>
      <w:r w:rsidRPr="00C33319">
        <w:rPr>
          <w:rFonts w:ascii="Arial" w:eastAsia="Times New Roman" w:hAnsi="Arial" w:cs="Arial"/>
          <w:bCs/>
          <w:sz w:val="24"/>
          <w:szCs w:val="24"/>
          <w:lang w:val="en-GB" w:eastAsia="it-IT"/>
        </w:rPr>
        <w:t xml:space="preserve">New insights into the crystal chemistry of epididymite and eudidymite from </w:t>
      </w:r>
      <w:smartTag w:uri="urn:schemas-microsoft-com:office:smarttags" w:element="place">
        <w:smartTag w:uri="urn:schemas-microsoft-com:office:smarttags" w:element="City">
          <w:r w:rsidRPr="00C33319">
            <w:rPr>
              <w:rFonts w:ascii="Arial" w:eastAsia="Times New Roman" w:hAnsi="Arial" w:cs="Arial"/>
              <w:bCs/>
              <w:sz w:val="24"/>
              <w:szCs w:val="24"/>
              <w:lang w:val="en-GB" w:eastAsia="it-IT"/>
            </w:rPr>
            <w:t>Malosa</w:t>
          </w:r>
        </w:smartTag>
        <w:r w:rsidRPr="00C33319">
          <w:rPr>
            <w:rFonts w:ascii="Arial" w:eastAsia="Times New Roman" w:hAnsi="Arial" w:cs="Arial"/>
            <w:bCs/>
            <w:sz w:val="24"/>
            <w:szCs w:val="24"/>
            <w:lang w:val="en-GB" w:eastAsia="it-IT"/>
          </w:rPr>
          <w:t xml:space="preserve">, </w:t>
        </w:r>
        <w:smartTag w:uri="urn:schemas-microsoft-com:office:smarttags" w:element="country-region">
          <w:r w:rsidRPr="00C33319">
            <w:rPr>
              <w:rFonts w:ascii="Arial" w:eastAsia="Times New Roman" w:hAnsi="Arial" w:cs="Arial"/>
              <w:bCs/>
              <w:sz w:val="24"/>
              <w:szCs w:val="24"/>
              <w:lang w:val="en-GB" w:eastAsia="it-IT"/>
            </w:rPr>
            <w:t>Malawi</w:t>
          </w:r>
        </w:smartTag>
      </w:smartTag>
      <w:r w:rsidRPr="00C33319">
        <w:rPr>
          <w:rFonts w:ascii="Arial" w:eastAsia="Times New Roman" w:hAnsi="Arial" w:cs="Arial"/>
          <w:bCs/>
          <w:sz w:val="24"/>
          <w:szCs w:val="24"/>
          <w:lang w:val="en-GB" w:eastAsia="it-IT"/>
        </w:rPr>
        <w:t>: A single-crystal neutron diffraction study</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Am.</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Mineral., </w:t>
      </w:r>
      <w:r w:rsidRPr="00C33319">
        <w:rPr>
          <w:rFonts w:ascii="Arial" w:eastAsia="Times New Roman" w:hAnsi="Arial" w:cs="Arial"/>
          <w:sz w:val="24"/>
          <w:szCs w:val="24"/>
          <w:lang w:val="en-GB" w:eastAsia="it-IT"/>
        </w:rPr>
        <w:t>93:1158-1165, 2008.</w:t>
      </w:r>
    </w:p>
    <w:p w:rsidR="00C33319" w:rsidRPr="00C33319" w:rsidRDefault="00C33319" w:rsidP="00C33319">
      <w:pPr>
        <w:adjustRightInd w:val="0"/>
        <w:spacing w:after="0" w:line="240" w:lineRule="auto"/>
        <w:jc w:val="both"/>
        <w:rPr>
          <w:rFonts w:ascii="Arial" w:eastAsia="Times New Roman" w:hAnsi="Arial" w:cs="Arial"/>
          <w:b/>
          <w:bCs/>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lastRenderedPageBreak/>
        <w:t>119 –</w:t>
      </w:r>
      <w:r w:rsidRPr="00C33319">
        <w:rPr>
          <w:rFonts w:ascii="Arial" w:eastAsia="Times New Roman" w:hAnsi="Arial" w:cs="Arial"/>
          <w:b/>
          <w:sz w:val="24"/>
          <w:szCs w:val="24"/>
          <w:lang w:val="en-GB" w:eastAsia="it-IT"/>
        </w:rPr>
        <w:t xml:space="preserve"> NESTOLA F., </w:t>
      </w:r>
      <w:r w:rsidRPr="00C33319">
        <w:rPr>
          <w:rFonts w:ascii="Arial" w:eastAsia="Times New Roman" w:hAnsi="Arial" w:cs="Arial"/>
          <w:bCs/>
          <w:sz w:val="24"/>
          <w:szCs w:val="24"/>
          <w:lang w:val="en-GB" w:eastAsia="it-IT"/>
        </w:rPr>
        <w:t xml:space="preserve">NÉMETH P., </w:t>
      </w:r>
      <w:r w:rsidRPr="00C33319">
        <w:rPr>
          <w:rFonts w:ascii="Arial" w:eastAsia="Times New Roman" w:hAnsi="Arial" w:cs="Arial"/>
          <w:sz w:val="24"/>
          <w:szCs w:val="24"/>
          <w:lang w:val="en-GB" w:eastAsia="it-IT"/>
        </w:rPr>
        <w:t>R</w:t>
      </w:r>
      <w:r w:rsidRPr="00C33319">
        <w:rPr>
          <w:rFonts w:ascii="Arial" w:eastAsia="Times New Roman" w:hAnsi="Arial" w:cs="Arial"/>
          <w:bCs/>
          <w:sz w:val="24"/>
          <w:szCs w:val="24"/>
          <w:lang w:val="en-GB" w:eastAsia="it-IT"/>
        </w:rPr>
        <w:t xml:space="preserve">OSS J. </w:t>
      </w:r>
      <w:r w:rsidRPr="00C33319">
        <w:rPr>
          <w:rFonts w:ascii="Arial" w:eastAsia="Times New Roman" w:hAnsi="Arial" w:cs="Arial"/>
          <w:sz w:val="24"/>
          <w:szCs w:val="24"/>
          <w:lang w:val="en-GB" w:eastAsia="it-IT"/>
        </w:rPr>
        <w:t xml:space="preserve">A. </w:t>
      </w:r>
      <w:r w:rsidRPr="00C33319">
        <w:rPr>
          <w:rFonts w:ascii="Arial" w:eastAsia="Times New Roman" w:hAnsi="Arial" w:cs="Arial"/>
          <w:bCs/>
          <w:color w:val="000000"/>
          <w:sz w:val="24"/>
          <w:szCs w:val="24"/>
          <w:lang w:val="en-GB" w:eastAsia="it-IT"/>
        </w:rPr>
        <w:t>and</w:t>
      </w:r>
      <w:r w:rsidRPr="00C33319">
        <w:rPr>
          <w:rFonts w:ascii="Arial" w:eastAsia="Times New Roman" w:hAnsi="Arial" w:cs="Arial"/>
          <w:bCs/>
          <w:sz w:val="24"/>
          <w:szCs w:val="24"/>
          <w:lang w:val="en-GB" w:eastAsia="it-IT"/>
        </w:rPr>
        <w:t xml:space="preserve"> </w:t>
      </w:r>
      <w:r w:rsidRPr="00C33319">
        <w:rPr>
          <w:rFonts w:ascii="Arial" w:eastAsia="Times New Roman" w:hAnsi="Arial" w:cs="Arial"/>
          <w:sz w:val="24"/>
          <w:szCs w:val="24"/>
          <w:lang w:val="en-GB" w:eastAsia="it-IT"/>
        </w:rPr>
        <w:t>B</w:t>
      </w:r>
      <w:r w:rsidRPr="00C33319">
        <w:rPr>
          <w:rFonts w:ascii="Arial" w:eastAsia="Times New Roman" w:hAnsi="Arial" w:cs="Arial"/>
          <w:bCs/>
          <w:sz w:val="24"/>
          <w:szCs w:val="24"/>
          <w:lang w:val="en-GB" w:eastAsia="it-IT"/>
        </w:rPr>
        <w:t>USECK P.R.</w:t>
      </w:r>
      <w:r w:rsidRPr="00C33319">
        <w:rPr>
          <w:rFonts w:ascii="Arial" w:eastAsia="AdvPS2B41" w:hAnsi="Arial" w:cs="Arial"/>
          <w:sz w:val="24"/>
          <w:szCs w:val="24"/>
          <w:lang w:val="en-GB" w:eastAsia="it-IT"/>
        </w:rPr>
        <w:t>:</w:t>
      </w:r>
      <w:r w:rsidRPr="00C33319">
        <w:rPr>
          <w:rFonts w:ascii="Arial" w:eastAsia="Times New Roman" w:hAnsi="Arial" w:cs="Arial"/>
          <w:sz w:val="24"/>
          <w:szCs w:val="24"/>
          <w:lang w:val="en-GB" w:eastAsia="it-IT"/>
        </w:rPr>
        <w:t xml:space="preserve"> </w:t>
      </w:r>
      <w:r w:rsidRPr="00C33319">
        <w:rPr>
          <w:rFonts w:ascii="Arial" w:eastAsia="Times New Roman" w:hAnsi="Arial" w:cs="Arial"/>
          <w:bCs/>
          <w:sz w:val="24"/>
          <w:szCs w:val="24"/>
          <w:lang w:val="en-GB" w:eastAsia="it-IT"/>
        </w:rPr>
        <w:t>Equation of state and crystal structure of a new germanate post-titanite phase</w:t>
      </w:r>
      <w:r w:rsidRPr="00C33319">
        <w:rPr>
          <w:rFonts w:ascii="Arial" w:eastAsia="Times New Roman" w:hAnsi="Arial" w:cs="Arial"/>
          <w:i/>
          <w:sz w:val="24"/>
          <w:szCs w:val="24"/>
          <w:lang w:val="en-GB" w:eastAsia="it-IT"/>
        </w:rPr>
        <w:t>. Am.</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Mineral., </w:t>
      </w:r>
      <w:r w:rsidRPr="00C33319">
        <w:rPr>
          <w:rFonts w:ascii="Arial" w:eastAsia="Times New Roman" w:hAnsi="Arial" w:cs="Arial"/>
          <w:sz w:val="24"/>
          <w:szCs w:val="24"/>
          <w:lang w:val="en-GB" w:eastAsia="it-IT"/>
        </w:rPr>
        <w:t>93:1424-1428,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1" w:lineRule="atLeast"/>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120 – ZANAZZI P.F.,</w:t>
      </w:r>
      <w:r w:rsidRPr="00C33319">
        <w:rPr>
          <w:rFonts w:ascii="Arial" w:eastAsia="Times New Roman" w:hAnsi="Arial" w:cs="Arial"/>
          <w:b/>
          <w:color w:val="000000"/>
          <w:sz w:val="24"/>
          <w:szCs w:val="24"/>
          <w:lang w:val="en-GB" w:eastAsia="it-IT"/>
        </w:rPr>
        <w:t xml:space="preserve"> NESTOLA F.,</w:t>
      </w:r>
      <w:r w:rsidRPr="00C33319">
        <w:rPr>
          <w:rFonts w:ascii="Arial" w:eastAsia="Times New Roman" w:hAnsi="Arial" w:cs="Arial"/>
          <w:color w:val="000000"/>
          <w:sz w:val="24"/>
          <w:szCs w:val="24"/>
          <w:lang w:val="en-GB" w:eastAsia="it-IT"/>
        </w:rPr>
        <w:t xml:space="preserve"> NAZZARENI S. and COMODI</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color w:val="000000"/>
          <w:sz w:val="24"/>
          <w:szCs w:val="24"/>
          <w:lang w:val="en-GB" w:eastAsia="it-IT"/>
        </w:rPr>
        <w:t xml:space="preserve">P.: Pyroxmangite: A high-pressure single-crystal study. </w:t>
      </w:r>
      <w:r w:rsidRPr="00C33319">
        <w:rPr>
          <w:rFonts w:ascii="Arial" w:eastAsia="Times New Roman" w:hAnsi="Arial" w:cs="Arial"/>
          <w:i/>
          <w:color w:val="000000"/>
          <w:sz w:val="24"/>
          <w:szCs w:val="24"/>
          <w:lang w:val="en-GB" w:eastAsia="it-IT"/>
        </w:rPr>
        <w:t>Am.</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 xml:space="preserve">Mineral., </w:t>
      </w:r>
      <w:r w:rsidRPr="00C33319">
        <w:rPr>
          <w:rFonts w:ascii="Arial" w:eastAsia="Times New Roman" w:hAnsi="Arial" w:cs="Arial"/>
          <w:color w:val="000000"/>
          <w:sz w:val="24"/>
          <w:szCs w:val="24"/>
          <w:lang w:val="en-GB" w:eastAsia="it-IT"/>
        </w:rPr>
        <w:t>93:1921-1928,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121 – TRIBAUDINO M., </w:t>
      </w:r>
      <w:r w:rsidRPr="00C33319">
        <w:rPr>
          <w:rFonts w:ascii="Arial" w:eastAsia="Times New Roman" w:hAnsi="Arial" w:cs="Arial"/>
          <w:b/>
          <w:sz w:val="24"/>
          <w:szCs w:val="24"/>
          <w:lang w:eastAsia="it-IT"/>
        </w:rPr>
        <w:t xml:space="preserve">NESTOLA F., </w:t>
      </w:r>
      <w:r w:rsidRPr="00C33319">
        <w:rPr>
          <w:rFonts w:ascii="Arial" w:eastAsia="Times New Roman" w:hAnsi="Arial" w:cs="Arial"/>
          <w:sz w:val="24"/>
          <w:szCs w:val="24"/>
          <w:lang w:eastAsia="it-IT"/>
        </w:rPr>
        <w:t>BRUNO M., BOFFA BALLARAN T., LIEBSKE C.:Thermal expansion along the NaA1Si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6</w:t>
      </w:r>
      <w:r w:rsidRPr="00C33319">
        <w:rPr>
          <w:rFonts w:ascii="Arial" w:eastAsia="Times New Roman" w:hAnsi="Arial" w:cs="Arial"/>
          <w:sz w:val="24"/>
          <w:szCs w:val="24"/>
          <w:lang w:eastAsia="it-IT"/>
        </w:rPr>
        <w:t>–NaFe</w:t>
      </w:r>
      <w:r w:rsidRPr="00C33319">
        <w:rPr>
          <w:rFonts w:ascii="Arial" w:eastAsia="Times New Roman" w:hAnsi="Arial" w:cs="Arial"/>
          <w:sz w:val="24"/>
          <w:szCs w:val="24"/>
          <w:vertAlign w:val="superscript"/>
          <w:lang w:eastAsia="it-IT"/>
        </w:rPr>
        <w:t>3+</w:t>
      </w:r>
      <w:r w:rsidRPr="00C33319">
        <w:rPr>
          <w:rFonts w:ascii="Arial" w:eastAsia="Times New Roman" w:hAnsi="Arial" w:cs="Arial"/>
          <w:sz w:val="24"/>
          <w:szCs w:val="24"/>
          <w:lang w:eastAsia="it-IT"/>
        </w:rPr>
        <w:t>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6</w:t>
      </w:r>
      <w:r w:rsidRPr="00C33319">
        <w:rPr>
          <w:rFonts w:ascii="Arial" w:eastAsia="Times New Roman" w:hAnsi="Arial" w:cs="Arial"/>
          <w:sz w:val="24"/>
          <w:szCs w:val="24"/>
          <w:lang w:eastAsia="it-IT"/>
        </w:rPr>
        <w:t xml:space="preserve"> and NaA1Si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6</w:t>
      </w:r>
      <w:r w:rsidRPr="00C33319">
        <w:rPr>
          <w:rFonts w:ascii="Arial" w:eastAsia="Times New Roman" w:hAnsi="Arial" w:cs="Arial"/>
          <w:sz w:val="24"/>
          <w:szCs w:val="24"/>
          <w:lang w:eastAsia="it-IT"/>
        </w:rPr>
        <w:t>–CaFe</w:t>
      </w:r>
      <w:r w:rsidRPr="00C33319">
        <w:rPr>
          <w:rFonts w:ascii="Arial" w:eastAsia="Times New Roman" w:hAnsi="Arial" w:cs="Arial"/>
          <w:sz w:val="24"/>
          <w:szCs w:val="24"/>
          <w:vertAlign w:val="superscript"/>
          <w:lang w:eastAsia="it-IT"/>
        </w:rPr>
        <w:t>2+</w:t>
      </w:r>
      <w:r w:rsidRPr="00C33319">
        <w:rPr>
          <w:rFonts w:ascii="Arial" w:eastAsia="Times New Roman" w:hAnsi="Arial" w:cs="Arial"/>
          <w:sz w:val="24"/>
          <w:szCs w:val="24"/>
          <w:lang w:eastAsia="it-IT"/>
        </w:rPr>
        <w:t>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6</w:t>
      </w:r>
      <w:r w:rsidRPr="00C33319">
        <w:rPr>
          <w:rFonts w:ascii="Arial" w:eastAsia="Times New Roman" w:hAnsi="Arial" w:cs="Arial"/>
          <w:sz w:val="24"/>
          <w:szCs w:val="24"/>
          <w:lang w:eastAsia="it-IT"/>
        </w:rPr>
        <w:t xml:space="preserve"> solid solutions</w:t>
      </w:r>
      <w:r w:rsidRPr="00C33319">
        <w:rPr>
          <w:rFonts w:ascii="Arial" w:eastAsia="Times New Roman" w:hAnsi="Arial" w:cs="Arial"/>
          <w:i/>
          <w:sz w:val="24"/>
          <w:szCs w:val="24"/>
          <w:lang w:eastAsia="it-IT"/>
        </w:rPr>
        <w:t>.Phys. Chem.</w:t>
      </w:r>
      <w:r w:rsidRPr="00C33319">
        <w:rPr>
          <w:rFonts w:ascii="Arial" w:eastAsia="Times New Roman" w:hAnsi="Arial" w:cs="Arial"/>
          <w:sz w:val="24"/>
          <w:szCs w:val="24"/>
          <w:lang w:eastAsia="it-IT"/>
        </w:rPr>
        <w:t xml:space="preserve"> </w:t>
      </w:r>
      <w:r w:rsidRPr="00C33319">
        <w:rPr>
          <w:rFonts w:ascii="Arial" w:eastAsia="Times New Roman" w:hAnsi="Arial" w:cs="Arial"/>
          <w:i/>
          <w:sz w:val="24"/>
          <w:szCs w:val="24"/>
          <w:lang w:eastAsia="it-IT"/>
        </w:rPr>
        <w:t xml:space="preserve">Mineral., </w:t>
      </w:r>
      <w:r w:rsidRPr="00C33319">
        <w:rPr>
          <w:rFonts w:ascii="Arial" w:eastAsia="Times New Roman" w:hAnsi="Arial" w:cs="Arial"/>
          <w:sz w:val="24"/>
          <w:szCs w:val="24"/>
          <w:lang w:eastAsia="it-IT"/>
        </w:rPr>
        <w:t>35:241-248, 2008.</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eastAsia="it-IT"/>
        </w:rPr>
        <w:t xml:space="preserve">122 – </w:t>
      </w:r>
      <w:r w:rsidRPr="00C33319">
        <w:rPr>
          <w:rFonts w:ascii="Arial" w:eastAsia="Times New Roman" w:hAnsi="Arial" w:cs="Arial"/>
          <w:b/>
          <w:sz w:val="24"/>
          <w:szCs w:val="24"/>
          <w:lang w:eastAsia="it-IT"/>
        </w:rPr>
        <w:t xml:space="preserve">NESTOLA F., </w:t>
      </w:r>
      <w:r w:rsidRPr="00C33319">
        <w:rPr>
          <w:rFonts w:ascii="Arial" w:eastAsia="Times New Roman" w:hAnsi="Arial" w:cs="Arial"/>
          <w:sz w:val="24"/>
          <w:szCs w:val="24"/>
          <w:lang w:eastAsia="it-IT"/>
        </w:rPr>
        <w:t xml:space="preserve">BOFFA BALLARAN T., OHASHI H.,: The high-pressure </w:t>
      </w:r>
      <w:r w:rsidRPr="00C33319">
        <w:rPr>
          <w:rFonts w:ascii="Arial" w:eastAsia="Times New Roman" w:hAnsi="Arial" w:cs="Arial"/>
          <w:i/>
          <w:sz w:val="24"/>
          <w:szCs w:val="24"/>
          <w:lang w:eastAsia="it-IT"/>
        </w:rPr>
        <w:t>C2/c–P2</w:t>
      </w:r>
      <w:r w:rsidRPr="00C33319">
        <w:rPr>
          <w:rFonts w:ascii="Arial" w:eastAsia="Times New Roman" w:hAnsi="Arial" w:cs="Arial"/>
          <w:i/>
          <w:sz w:val="24"/>
          <w:szCs w:val="24"/>
          <w:vertAlign w:val="subscript"/>
          <w:lang w:eastAsia="it-IT"/>
        </w:rPr>
        <w:t>1</w:t>
      </w:r>
      <w:r w:rsidRPr="00C33319">
        <w:rPr>
          <w:rFonts w:ascii="Arial" w:eastAsia="Times New Roman" w:hAnsi="Arial" w:cs="Arial"/>
          <w:i/>
          <w:sz w:val="24"/>
          <w:szCs w:val="24"/>
          <w:lang w:eastAsia="it-IT"/>
        </w:rPr>
        <w:t>/c</w:t>
      </w:r>
      <w:r w:rsidRPr="00C33319">
        <w:rPr>
          <w:rFonts w:ascii="Arial" w:eastAsia="Times New Roman" w:hAnsi="Arial" w:cs="Arial"/>
          <w:sz w:val="24"/>
          <w:szCs w:val="24"/>
          <w:lang w:eastAsia="it-IT"/>
        </w:rPr>
        <w:t xml:space="preserve"> phase transition along the LiA1Si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6</w:t>
      </w:r>
      <w:r w:rsidRPr="00C33319">
        <w:rPr>
          <w:rFonts w:ascii="Arial" w:eastAsia="Times New Roman" w:hAnsi="Arial" w:cs="Arial"/>
          <w:sz w:val="24"/>
          <w:szCs w:val="24"/>
          <w:lang w:eastAsia="it-IT"/>
        </w:rPr>
        <w:t>–LiGaSi</w:t>
      </w:r>
      <w:r w:rsidRPr="00C33319">
        <w:rPr>
          <w:rFonts w:ascii="Arial" w:eastAsia="Times New Roman" w:hAnsi="Arial" w:cs="Arial"/>
          <w:sz w:val="24"/>
          <w:szCs w:val="24"/>
          <w:vertAlign w:val="subscript"/>
          <w:lang w:eastAsia="it-IT"/>
        </w:rPr>
        <w:t>2</w:t>
      </w:r>
      <w:r w:rsidRPr="00C33319">
        <w:rPr>
          <w:rFonts w:ascii="Arial" w:eastAsia="Times New Roman" w:hAnsi="Arial" w:cs="Arial"/>
          <w:sz w:val="24"/>
          <w:szCs w:val="24"/>
          <w:lang w:eastAsia="it-IT"/>
        </w:rPr>
        <w:t>O</w:t>
      </w:r>
      <w:r w:rsidRPr="00C33319">
        <w:rPr>
          <w:rFonts w:ascii="Arial" w:eastAsia="Times New Roman" w:hAnsi="Arial" w:cs="Arial"/>
          <w:sz w:val="24"/>
          <w:szCs w:val="24"/>
          <w:vertAlign w:val="subscript"/>
          <w:lang w:eastAsia="it-IT"/>
        </w:rPr>
        <w:t xml:space="preserve">6 </w:t>
      </w:r>
      <w:r w:rsidRPr="00C33319">
        <w:rPr>
          <w:rFonts w:ascii="Arial" w:eastAsia="Times New Roman" w:hAnsi="Arial" w:cs="Arial"/>
          <w:sz w:val="24"/>
          <w:szCs w:val="24"/>
          <w:lang w:eastAsia="it-IT"/>
        </w:rPr>
        <w:t xml:space="preserve">solid solution. </w:t>
      </w:r>
      <w:r w:rsidRPr="00C33319">
        <w:rPr>
          <w:rFonts w:ascii="Arial" w:eastAsia="Times New Roman" w:hAnsi="Arial" w:cs="Arial"/>
          <w:i/>
          <w:sz w:val="24"/>
          <w:szCs w:val="24"/>
          <w:lang w:val="en-GB" w:eastAsia="it-IT"/>
        </w:rPr>
        <w:t>Phys. Chem.</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Mineral., </w:t>
      </w:r>
      <w:r w:rsidRPr="00C33319">
        <w:rPr>
          <w:rFonts w:ascii="Arial" w:eastAsia="Times New Roman" w:hAnsi="Arial" w:cs="Arial"/>
          <w:sz w:val="24"/>
          <w:szCs w:val="24"/>
          <w:lang w:val="en-GB" w:eastAsia="it-IT"/>
        </w:rPr>
        <w:t>35:477-484, 2008.</w:t>
      </w:r>
    </w:p>
    <w:p w:rsidR="00C33319" w:rsidRPr="00C33319" w:rsidRDefault="00C33319" w:rsidP="00C33319">
      <w:pPr>
        <w:adjustRightInd w:val="0"/>
        <w:spacing w:after="0" w:line="240" w:lineRule="auto"/>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123 – </w:t>
      </w:r>
      <w:smartTag w:uri="urn:schemas-microsoft-com:office:smarttags" w:element="place">
        <w:smartTag w:uri="urn:schemas:contacts" w:element="Sn">
          <w:r w:rsidRPr="00C33319">
            <w:rPr>
              <w:rFonts w:ascii="Arial" w:eastAsia="Times New Roman" w:hAnsi="Arial" w:cs="Arial"/>
              <w:b/>
              <w:sz w:val="24"/>
              <w:szCs w:val="24"/>
              <w:lang w:val="en-GB" w:eastAsia="it-IT"/>
            </w:rPr>
            <w:t>DIENI</w:t>
          </w:r>
        </w:smartTag>
        <w:r w:rsidRPr="00C33319">
          <w:rPr>
            <w:rFonts w:ascii="Arial" w:eastAsia="Times New Roman" w:hAnsi="Arial" w:cs="Arial"/>
            <w:b/>
            <w:sz w:val="24"/>
            <w:szCs w:val="24"/>
            <w:lang w:val="en-GB" w:eastAsia="it-IT"/>
          </w:rPr>
          <w:t xml:space="preserve"> </w:t>
        </w:r>
        <w:smartTag w:uri="urn:schemas:contacts" w:element="Sn">
          <w:r w:rsidRPr="00C33319">
            <w:rPr>
              <w:rFonts w:ascii="Arial" w:eastAsia="Times New Roman" w:hAnsi="Arial" w:cs="Arial"/>
              <w:b/>
              <w:sz w:val="24"/>
              <w:szCs w:val="24"/>
              <w:lang w:val="en-GB" w:eastAsia="it-IT"/>
            </w:rPr>
            <w:t>I.</w:t>
          </w:r>
        </w:smartTag>
      </w:smartTag>
      <w:r w:rsidRPr="00C33319">
        <w:rPr>
          <w:rFonts w:ascii="Arial" w:eastAsia="Times New Roman" w:hAnsi="Arial" w:cs="Arial"/>
          <w:sz w:val="24"/>
          <w:szCs w:val="24"/>
          <w:lang w:val="en-GB" w:eastAsia="it-IT"/>
        </w:rPr>
        <w:t xml:space="preserve">: Coupling ampullinid gastropods: sexual behaviour frozen in Paleogene deposits of northern </w:t>
      </w:r>
      <w:smartTag w:uri="urn:schemas-microsoft-com:office:smarttags" w:element="country-region">
        <w:smartTag w:uri="urn:schemas-microsoft-com:office:smarttags" w:element="place">
          <w:r w:rsidRPr="00C33319">
            <w:rPr>
              <w:rFonts w:ascii="Arial" w:eastAsia="Times New Roman" w:hAnsi="Arial" w:cs="Arial"/>
              <w:sz w:val="24"/>
              <w:szCs w:val="24"/>
              <w:lang w:val="en-GB" w:eastAsia="it-IT"/>
            </w:rPr>
            <w:t>Italy</w:t>
          </w:r>
        </w:smartTag>
      </w:smartTag>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 xml:space="preserve">Riv. It. Paleont. Stratigr., </w:t>
      </w:r>
      <w:r w:rsidRPr="00C33319">
        <w:rPr>
          <w:rFonts w:ascii="Arial" w:eastAsia="Times New Roman" w:hAnsi="Arial" w:cs="Arial"/>
          <w:sz w:val="24"/>
          <w:szCs w:val="24"/>
          <w:lang w:val="en-GB" w:eastAsia="it-IT"/>
        </w:rPr>
        <w:t>114/3:505-514, 2008.</w:t>
      </w:r>
    </w:p>
    <w:p w:rsidR="00C33319" w:rsidRPr="00C33319" w:rsidRDefault="00C33319" w:rsidP="00C33319">
      <w:pPr>
        <w:adjustRightInd w:val="0"/>
        <w:spacing w:after="0" w:line="240" w:lineRule="auto"/>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124 – DARBY M.D., GREW E. S., HENRY D.J. and </w:t>
      </w:r>
      <w:r w:rsidRPr="00C33319">
        <w:rPr>
          <w:rFonts w:ascii="Arial" w:eastAsia="Times New Roman" w:hAnsi="Arial" w:cs="Arial"/>
          <w:b/>
          <w:sz w:val="24"/>
          <w:szCs w:val="24"/>
          <w:lang w:val="en-GB" w:eastAsia="it-IT"/>
        </w:rPr>
        <w:t>SASSI F.P.</w:t>
      </w:r>
      <w:r w:rsidRPr="00C33319">
        <w:rPr>
          <w:rFonts w:ascii="Arial" w:eastAsia="Times New Roman" w:hAnsi="Arial" w:cs="Arial"/>
          <w:sz w:val="24"/>
          <w:szCs w:val="24"/>
          <w:lang w:val="en-GB" w:eastAsia="it-IT"/>
        </w:rPr>
        <w:t xml:space="preserve">: Preface: Petrologic Mineralogy – the study Of minerals in context: A memorial in honor of Charles V. Guidotti. </w:t>
      </w:r>
      <w:r w:rsidRPr="00C33319">
        <w:rPr>
          <w:rFonts w:ascii="Arial" w:eastAsia="Times New Roman" w:hAnsi="Arial" w:cs="Arial"/>
          <w:i/>
          <w:sz w:val="24"/>
          <w:szCs w:val="24"/>
          <w:lang w:val="en-GB" w:eastAsia="it-IT"/>
        </w:rPr>
        <w:t xml:space="preserve">Am. Mineral., </w:t>
      </w:r>
      <w:r w:rsidRPr="00C33319">
        <w:rPr>
          <w:rFonts w:ascii="Arial" w:eastAsia="Times New Roman" w:hAnsi="Arial" w:cs="Arial"/>
          <w:sz w:val="24"/>
          <w:szCs w:val="24"/>
          <w:lang w:val="en-GB" w:eastAsia="it-IT"/>
        </w:rPr>
        <w:t>93:261-262, 2008.</w:t>
      </w:r>
    </w:p>
    <w:p w:rsidR="00C33319" w:rsidRPr="00C33319" w:rsidRDefault="00C33319" w:rsidP="00C33319">
      <w:pPr>
        <w:adjustRightInd w:val="0"/>
        <w:spacing w:after="0" w:line="240" w:lineRule="auto"/>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125  - SMULIKOWSKI W., DESMONS J., FETTES D., HARTE B., </w:t>
      </w:r>
      <w:r w:rsidRPr="00C33319">
        <w:rPr>
          <w:rFonts w:ascii="Arial" w:eastAsia="Times New Roman" w:hAnsi="Arial" w:cs="Arial"/>
          <w:b/>
          <w:sz w:val="24"/>
          <w:szCs w:val="24"/>
          <w:lang w:val="en-GB" w:eastAsia="it-IT"/>
        </w:rPr>
        <w:t xml:space="preserve">SASSI F.P., </w:t>
      </w:r>
      <w:r w:rsidRPr="00C33319">
        <w:rPr>
          <w:rFonts w:ascii="Arial" w:eastAsia="Times New Roman" w:hAnsi="Arial" w:cs="Arial"/>
          <w:sz w:val="24"/>
          <w:szCs w:val="24"/>
          <w:lang w:val="en-GB" w:eastAsia="it-IT"/>
        </w:rPr>
        <w:t>SCHMID R.:</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 xml:space="preserve">Types, grade and facies metamorphism. In: </w:t>
      </w:r>
      <w:r w:rsidRPr="00C33319">
        <w:rPr>
          <w:rFonts w:ascii="Arial" w:eastAsia="Times New Roman" w:hAnsi="Arial" w:cs="Arial"/>
          <w:i/>
          <w:sz w:val="24"/>
          <w:szCs w:val="24"/>
          <w:lang w:val="en-GB" w:eastAsia="it-IT"/>
        </w:rPr>
        <w:t>Metamorphic Rocks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 classification and glossary of terms</w:t>
      </w:r>
      <w:r w:rsidRPr="00C33319">
        <w:rPr>
          <w:rFonts w:ascii="Arial" w:eastAsia="Times New Roman" w:hAnsi="Arial" w:cs="Arial"/>
          <w:sz w:val="24"/>
          <w:szCs w:val="24"/>
          <w:lang w:val="en-GB" w:eastAsia="it-IT"/>
        </w:rPr>
        <w:t>. D. Fettes and J. Desmonds, 16-23, 2007.</w:t>
      </w:r>
    </w:p>
    <w:p w:rsidR="00C33319" w:rsidRPr="00C33319" w:rsidRDefault="00C33319" w:rsidP="00C33319">
      <w:pPr>
        <w:adjustRightInd w:val="0"/>
        <w:spacing w:after="0" w:line="240" w:lineRule="auto"/>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126 – ÁRKAI P., </w:t>
      </w:r>
      <w:r w:rsidRPr="00C33319">
        <w:rPr>
          <w:rFonts w:ascii="Arial" w:eastAsia="Times New Roman" w:hAnsi="Arial" w:cs="Arial"/>
          <w:b/>
          <w:sz w:val="24"/>
          <w:szCs w:val="24"/>
          <w:lang w:val="en-GB" w:eastAsia="it-IT"/>
        </w:rPr>
        <w:t xml:space="preserve">SASSI F.P., </w:t>
      </w:r>
      <w:r w:rsidRPr="00C33319">
        <w:rPr>
          <w:rFonts w:ascii="Arial" w:eastAsia="Times New Roman" w:hAnsi="Arial" w:cs="Arial"/>
          <w:sz w:val="24"/>
          <w:szCs w:val="24"/>
          <w:lang w:val="en-GB" w:eastAsia="it-IT"/>
        </w:rPr>
        <w:t>DESMONS J.:</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 xml:space="preserve">Very low- to low-grade metamorpich rocks. In: </w:t>
      </w:r>
      <w:r w:rsidRPr="00C33319">
        <w:rPr>
          <w:rFonts w:ascii="Arial" w:eastAsia="Times New Roman" w:hAnsi="Arial" w:cs="Arial"/>
          <w:i/>
          <w:sz w:val="24"/>
          <w:szCs w:val="24"/>
          <w:lang w:val="en-GB" w:eastAsia="it-IT"/>
        </w:rPr>
        <w:t>Metamorphic Rocks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 classification and glossary of terms</w:t>
      </w:r>
      <w:r w:rsidRPr="00C33319">
        <w:rPr>
          <w:rFonts w:ascii="Arial" w:eastAsia="Times New Roman" w:hAnsi="Arial" w:cs="Arial"/>
          <w:sz w:val="24"/>
          <w:szCs w:val="24"/>
          <w:lang w:val="en-GB" w:eastAsia="it-IT"/>
        </w:rPr>
        <w:t>. D. Fettes and J. Desmonds, 36-42, 2007.</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127 - COUTINHO J., KRÄUTNER H., </w:t>
      </w:r>
      <w:r w:rsidRPr="00C33319">
        <w:rPr>
          <w:rFonts w:ascii="Arial" w:eastAsia="Times New Roman" w:hAnsi="Arial" w:cs="Arial"/>
          <w:b/>
          <w:sz w:val="24"/>
          <w:szCs w:val="24"/>
          <w:lang w:val="en-GB" w:eastAsia="it-IT"/>
        </w:rPr>
        <w:t>SASSI F.P.,</w:t>
      </w:r>
      <w:r w:rsidRPr="00C33319">
        <w:rPr>
          <w:rFonts w:ascii="Arial" w:eastAsia="Times New Roman" w:hAnsi="Arial" w:cs="Arial"/>
          <w:sz w:val="24"/>
          <w:szCs w:val="24"/>
          <w:lang w:val="en-GB" w:eastAsia="it-IT"/>
        </w:rPr>
        <w:t xml:space="preserve"> SCHMID R. and SISIR S.:</w:t>
      </w:r>
      <w:r w:rsidRPr="00C33319">
        <w:rPr>
          <w:rFonts w:ascii="Arial" w:eastAsia="Times New Roman" w:hAnsi="Arial" w:cs="Arial"/>
          <w:b/>
          <w:bCs/>
          <w:sz w:val="24"/>
          <w:szCs w:val="24"/>
          <w:lang w:val="en-GB" w:eastAsia="it-IT"/>
        </w:rPr>
        <w:t xml:space="preserve"> </w:t>
      </w:r>
      <w:r w:rsidRPr="00C33319">
        <w:rPr>
          <w:rFonts w:ascii="Arial" w:eastAsia="Times New Roman" w:hAnsi="Arial" w:cs="Arial"/>
          <w:bCs/>
          <w:sz w:val="24"/>
          <w:szCs w:val="24"/>
          <w:lang w:val="en-GB" w:eastAsia="it-IT"/>
        </w:rPr>
        <w:t xml:space="preserve">Amphibolite and Granulite. In: </w:t>
      </w:r>
      <w:r w:rsidRPr="00C33319">
        <w:rPr>
          <w:rFonts w:ascii="Arial" w:eastAsia="Times New Roman" w:hAnsi="Arial" w:cs="Arial"/>
          <w:i/>
          <w:sz w:val="24"/>
          <w:szCs w:val="24"/>
          <w:lang w:val="en-GB" w:eastAsia="it-IT"/>
        </w:rPr>
        <w:t>Metamorphic Rocks</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A classification and glossary of terms</w:t>
      </w:r>
      <w:r w:rsidRPr="00C33319">
        <w:rPr>
          <w:rFonts w:ascii="Arial" w:eastAsia="Times New Roman" w:hAnsi="Arial" w:cs="Arial"/>
          <w:sz w:val="24"/>
          <w:szCs w:val="24"/>
          <w:lang w:val="en-GB" w:eastAsia="it-IT"/>
        </w:rPr>
        <w:t>. D. Fettes and J. Desmonds, 51-57, 2007.</w:t>
      </w:r>
    </w:p>
    <w:p w:rsidR="00C33319" w:rsidRPr="00C33319" w:rsidRDefault="00C33319" w:rsidP="00C33319">
      <w:pPr>
        <w:adjustRightInd w:val="0"/>
        <w:spacing w:after="0" w:line="240" w:lineRule="auto"/>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Cs/>
          <w:sz w:val="24"/>
          <w:szCs w:val="24"/>
          <w:lang w:val="es-ES_tradnl" w:eastAsia="it-IT"/>
        </w:rPr>
        <w:t xml:space="preserve">128 - DE VIVO B., LIMA A.,. </w:t>
      </w:r>
      <w:r w:rsidRPr="00C33319">
        <w:rPr>
          <w:rFonts w:ascii="Arial" w:eastAsia="Times New Roman" w:hAnsi="Arial" w:cs="Arial"/>
          <w:bCs/>
          <w:sz w:val="24"/>
          <w:szCs w:val="24"/>
          <w:lang w:eastAsia="it-IT"/>
        </w:rPr>
        <w:t xml:space="preserve">BOVE M. A., ALBANESE S., CICCHELLA D., SABATINI G., DI LELLA L.A., PROTANO G., RICCOBONO F., </w:t>
      </w:r>
      <w:r w:rsidRPr="00C33319">
        <w:rPr>
          <w:rFonts w:ascii="Arial" w:eastAsia="Times New Roman" w:hAnsi="Arial" w:cs="Arial"/>
          <w:b/>
          <w:bCs/>
          <w:sz w:val="24"/>
          <w:szCs w:val="24"/>
          <w:lang w:eastAsia="it-IT"/>
        </w:rPr>
        <w:t>FRIZZO P.</w:t>
      </w:r>
      <w:r w:rsidRPr="00C33319">
        <w:rPr>
          <w:rFonts w:ascii="Arial" w:eastAsia="Times New Roman" w:hAnsi="Arial" w:cs="Arial"/>
          <w:bCs/>
          <w:sz w:val="24"/>
          <w:szCs w:val="24"/>
          <w:lang w:eastAsia="it-IT"/>
        </w:rPr>
        <w:t xml:space="preserve"> &amp; </w:t>
      </w:r>
      <w:r w:rsidRPr="00C33319">
        <w:rPr>
          <w:rFonts w:ascii="Arial" w:eastAsia="Times New Roman" w:hAnsi="Arial" w:cs="Arial"/>
          <w:b/>
          <w:bCs/>
          <w:sz w:val="24"/>
          <w:szCs w:val="24"/>
          <w:lang w:eastAsia="it-IT"/>
        </w:rPr>
        <w:t>RACCAGNI L.</w:t>
      </w:r>
      <w:r w:rsidRPr="00C33319">
        <w:rPr>
          <w:rFonts w:ascii="Arial" w:eastAsia="Times New Roman" w:hAnsi="Arial" w:cs="Arial"/>
          <w:bCs/>
          <w:sz w:val="24"/>
          <w:szCs w:val="24"/>
          <w:lang w:eastAsia="it-IT"/>
        </w:rPr>
        <w:t xml:space="preserve">: Environmental geochemical maps of Italy from the FOREGS database. </w:t>
      </w:r>
      <w:r w:rsidRPr="00C33319">
        <w:rPr>
          <w:rFonts w:ascii="Arial" w:eastAsia="Times New Roman" w:hAnsi="Arial" w:cs="Arial"/>
          <w:i/>
          <w:iCs/>
          <w:sz w:val="24"/>
          <w:szCs w:val="24"/>
          <w:lang w:val="en-GB" w:eastAsia="it-IT"/>
        </w:rPr>
        <w:t>Geochemistry Exploration, Environment, Analysis</w:t>
      </w:r>
      <w:r w:rsidRPr="00C33319">
        <w:rPr>
          <w:rFonts w:ascii="Arial" w:eastAsia="Times New Roman" w:hAnsi="Arial" w:cs="Arial"/>
          <w:sz w:val="24"/>
          <w:szCs w:val="24"/>
          <w:lang w:val="en-GB" w:eastAsia="it-IT"/>
        </w:rPr>
        <w:t>, 8:267–277, 2008.</w:t>
      </w:r>
    </w:p>
    <w:p w:rsidR="00C33319" w:rsidRPr="00C33319" w:rsidRDefault="00C33319" w:rsidP="00C33319">
      <w:pPr>
        <w:adjustRightInd w:val="0"/>
        <w:spacing w:after="0" w:line="240" w:lineRule="auto"/>
        <w:jc w:val="both"/>
        <w:rPr>
          <w:rFonts w:ascii="Arial" w:eastAsia="Times New Roman" w:hAnsi="Arial" w:cs="Arial"/>
          <w:bCs/>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sz w:val="24"/>
          <w:szCs w:val="24"/>
          <w:lang w:val="en-GB" w:eastAsia="it-IT"/>
        </w:rPr>
        <w:t xml:space="preserve">129 - </w:t>
      </w:r>
      <w:r w:rsidRPr="00C33319">
        <w:rPr>
          <w:rFonts w:ascii="Arial" w:eastAsia="Times New Roman" w:hAnsi="Arial" w:cs="Arial"/>
          <w:b/>
          <w:sz w:val="24"/>
          <w:szCs w:val="24"/>
          <w:lang w:val="en-GB" w:eastAsia="it-IT"/>
        </w:rPr>
        <w:t>CASSIANI G.,</w:t>
      </w:r>
      <w:r w:rsidRPr="00C33319">
        <w:rPr>
          <w:rFonts w:ascii="Arial" w:eastAsia="Times New Roman" w:hAnsi="Arial" w:cs="Arial"/>
          <w:sz w:val="24"/>
          <w:szCs w:val="24"/>
          <w:lang w:val="en-GB" w:eastAsia="it-IT"/>
        </w:rPr>
        <w:t xml:space="preserve"> STOCCO S., GODIO A., VILLA A., FRATTINI P., </w:t>
      </w:r>
      <w:r w:rsidRPr="00C33319">
        <w:rPr>
          <w:rFonts w:ascii="Arial" w:eastAsia="Times New Roman" w:hAnsi="Arial" w:cs="Arial"/>
          <w:b/>
          <w:sz w:val="24"/>
          <w:szCs w:val="24"/>
          <w:lang w:val="en-GB" w:eastAsia="it-IT"/>
        </w:rPr>
        <w:t>ROSSI M., DEIANA R.</w:t>
      </w:r>
      <w:r w:rsidRPr="00C33319">
        <w:rPr>
          <w:rFonts w:ascii="Arial" w:eastAsia="Times New Roman" w:hAnsi="Arial" w:cs="Arial"/>
          <w:sz w:val="24"/>
          <w:szCs w:val="24"/>
          <w:lang w:val="en-GB" w:eastAsia="it-IT"/>
        </w:rPr>
        <w:t xml:space="preserve"> &amp; CROSTA G.B., A Study of Hillslope Hydrologic Dynamics Using Irrigation Tests and Time-lapse 3D Electrical Resistivity Tomography. </w:t>
      </w:r>
      <w:r w:rsidRPr="00C33319">
        <w:rPr>
          <w:rFonts w:ascii="Arial" w:eastAsia="Times New Roman" w:hAnsi="Arial" w:cs="Arial"/>
          <w:i/>
          <w:sz w:val="24"/>
          <w:szCs w:val="24"/>
          <w:lang w:val="en-GB" w:eastAsia="it-IT"/>
        </w:rPr>
        <w:t>Near Surface 2008</w:t>
      </w:r>
      <w:r w:rsidRPr="00C33319">
        <w:rPr>
          <w:rFonts w:ascii="Arial" w:eastAsia="Times New Roman" w:hAnsi="Arial" w:cs="Arial"/>
          <w:sz w:val="24"/>
          <w:szCs w:val="24"/>
          <w:lang w:val="en-GB" w:eastAsia="it-IT"/>
        </w:rPr>
        <w:t>. 14</w:t>
      </w:r>
      <w:r w:rsidRPr="00C33319">
        <w:rPr>
          <w:rFonts w:ascii="Arial" w:eastAsia="Times New Roman" w:hAnsi="Arial" w:cs="Arial"/>
          <w:sz w:val="24"/>
          <w:szCs w:val="24"/>
          <w:vertAlign w:val="superscript"/>
          <w:lang w:val="en-GB" w:eastAsia="it-IT"/>
        </w:rPr>
        <w:t xml:space="preserve">th </w:t>
      </w:r>
      <w:r w:rsidRPr="00C33319">
        <w:rPr>
          <w:rFonts w:ascii="Arial" w:eastAsia="Times New Roman" w:hAnsi="Arial" w:cs="Arial"/>
          <w:sz w:val="24"/>
          <w:szCs w:val="24"/>
          <w:lang w:val="en-GB" w:eastAsia="it-IT"/>
        </w:rPr>
        <w:t>European Meeting of Environmental and Engineering Geophysics, Kraców, Poland, 15-17 September 2008, A25, 5 p., 2008.</w:t>
      </w:r>
    </w:p>
    <w:p w:rsidR="00C33319" w:rsidRPr="00C33319" w:rsidRDefault="00C33319" w:rsidP="00C33319">
      <w:pPr>
        <w:adjustRightInd w:val="0"/>
        <w:spacing w:after="0" w:line="240" w:lineRule="auto"/>
        <w:jc w:val="both"/>
        <w:rPr>
          <w:rFonts w:ascii="Arial" w:eastAsia="Times New Roman" w:hAnsi="Arial" w:cs="Arial"/>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130 - </w:t>
      </w:r>
      <w:r w:rsidRPr="00C33319">
        <w:rPr>
          <w:rFonts w:ascii="Arial" w:eastAsia="Times New Roman" w:hAnsi="Arial" w:cs="Arial"/>
          <w:b/>
          <w:sz w:val="24"/>
          <w:szCs w:val="24"/>
          <w:lang w:eastAsia="it-IT"/>
        </w:rPr>
        <w:t>FORNASIERO Mg</w:t>
      </w:r>
      <w:r w:rsidRPr="00C33319">
        <w:rPr>
          <w:rFonts w:ascii="Arial" w:eastAsia="Times New Roman" w:hAnsi="Arial" w:cs="Arial"/>
          <w:sz w:val="24"/>
          <w:szCs w:val="24"/>
          <w:lang w:eastAsia="it-IT"/>
        </w:rPr>
        <w:t xml:space="preserve">.: La malacofauna eocenica istriana nella paleogeografia della Tetide e della Paratetide. </w:t>
      </w:r>
      <w:r w:rsidRPr="00C33319">
        <w:rPr>
          <w:rFonts w:ascii="Arial" w:eastAsia="Times New Roman" w:hAnsi="Arial" w:cs="Arial"/>
          <w:i/>
          <w:sz w:val="24"/>
          <w:szCs w:val="24"/>
          <w:lang w:eastAsia="it-IT"/>
        </w:rPr>
        <w:t>Acta Bullearum</w:t>
      </w:r>
      <w:r w:rsidRPr="00C33319">
        <w:rPr>
          <w:rFonts w:ascii="Arial" w:eastAsia="Times New Roman" w:hAnsi="Arial" w:cs="Arial"/>
          <w:sz w:val="24"/>
          <w:szCs w:val="24"/>
          <w:lang w:eastAsia="it-IT"/>
        </w:rPr>
        <w:t>, 2:73-88, 2008.</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sz w:val="24"/>
          <w:szCs w:val="24"/>
          <w:lang w:eastAsia="it-IT"/>
        </w:rPr>
        <w:t xml:space="preserve">131 – </w:t>
      </w:r>
      <w:r w:rsidRPr="00C33319">
        <w:rPr>
          <w:rFonts w:ascii="Arial" w:eastAsia="Times New Roman" w:hAnsi="Arial" w:cs="Arial"/>
          <w:b/>
          <w:sz w:val="24"/>
          <w:szCs w:val="24"/>
          <w:lang w:eastAsia="it-IT"/>
        </w:rPr>
        <w:t>PICCOLI G.</w:t>
      </w:r>
      <w:r w:rsidRPr="00C33319">
        <w:rPr>
          <w:rFonts w:ascii="Arial" w:eastAsia="Times New Roman" w:hAnsi="Arial" w:cs="Arial"/>
          <w:sz w:val="24"/>
          <w:szCs w:val="24"/>
          <w:lang w:eastAsia="it-IT"/>
        </w:rPr>
        <w:t xml:space="preserve">: La geologia del Buiese e dell’Istria: studi biostratigrafici e aerofotogeologici. </w:t>
      </w:r>
      <w:r w:rsidRPr="00C33319">
        <w:rPr>
          <w:rFonts w:ascii="Arial" w:eastAsia="Times New Roman" w:hAnsi="Arial" w:cs="Arial"/>
          <w:i/>
          <w:sz w:val="24"/>
          <w:szCs w:val="24"/>
          <w:lang w:eastAsia="it-IT"/>
        </w:rPr>
        <w:t>Acta Bullearum</w:t>
      </w:r>
      <w:r w:rsidRPr="00C33319">
        <w:rPr>
          <w:rFonts w:ascii="Arial" w:eastAsia="Times New Roman" w:hAnsi="Arial" w:cs="Arial"/>
          <w:sz w:val="24"/>
          <w:szCs w:val="24"/>
          <w:lang w:eastAsia="it-IT"/>
        </w:rPr>
        <w:t>, 2:67-72, 2008.</w:t>
      </w:r>
    </w:p>
    <w:p w:rsidR="00C33319" w:rsidRPr="00C33319" w:rsidRDefault="00C33319" w:rsidP="00C33319">
      <w:pPr>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keepNext/>
        <w:widowControl w:val="0"/>
        <w:tabs>
          <w:tab w:val="left" w:pos="8675"/>
        </w:tabs>
        <w:spacing w:after="0" w:line="240" w:lineRule="auto"/>
        <w:jc w:val="both"/>
        <w:outlineLvl w:val="0"/>
        <w:rPr>
          <w:rFonts w:ascii="Arial" w:eastAsia="Times New Roman" w:hAnsi="Arial" w:cs="Arial"/>
          <w:snapToGrid w:val="0"/>
          <w:color w:val="000000"/>
          <w:sz w:val="24"/>
          <w:szCs w:val="24"/>
          <w:lang w:eastAsia="it-IT"/>
        </w:rPr>
      </w:pPr>
      <w:r w:rsidRPr="00C33319">
        <w:rPr>
          <w:rFonts w:ascii="Arial" w:eastAsia="Times New Roman" w:hAnsi="Arial" w:cs="Arial"/>
          <w:iCs/>
          <w:snapToGrid w:val="0"/>
          <w:color w:val="000000"/>
          <w:sz w:val="24"/>
          <w:szCs w:val="24"/>
          <w:lang w:eastAsia="it-IT"/>
        </w:rPr>
        <w:lastRenderedPageBreak/>
        <w:t>Lista No. 3</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i/>
          <w:noProof/>
          <w:snapToGrid w:val="0"/>
          <w:color w:val="000000"/>
          <w:sz w:val="24"/>
          <w:szCs w:val="24"/>
          <w:lang w:eastAsia="it-IT"/>
        </w:rPr>
      </w:pPr>
      <w:r w:rsidRPr="00C33319">
        <w:rPr>
          <w:rFonts w:ascii="Arial" w:eastAsia="Times New Roman" w:hAnsi="Arial" w:cs="Arial"/>
          <w:b/>
          <w:bCs/>
          <w:i/>
          <w:noProof/>
          <w:snapToGrid w:val="0"/>
          <w:color w:val="000000"/>
          <w:sz w:val="24"/>
          <w:szCs w:val="24"/>
          <w:lang w:eastAsia="it-IT"/>
        </w:rPr>
        <w:t>Pubblicazioni 2008/2009</w:t>
      </w: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color w:val="000000"/>
          <w:sz w:val="24"/>
          <w:szCs w:val="24"/>
          <w:lang w:eastAsia="it-IT"/>
        </w:rPr>
      </w:pPr>
    </w:p>
    <w:p w:rsidR="00C33319" w:rsidRPr="00C33319" w:rsidRDefault="00C33319" w:rsidP="00C33319">
      <w:pPr>
        <w:keepNext/>
        <w:widowControl w:val="0"/>
        <w:spacing w:after="0" w:line="240" w:lineRule="auto"/>
        <w:ind w:left="567"/>
        <w:jc w:val="both"/>
        <w:outlineLvl w:val="3"/>
        <w:rPr>
          <w:rFonts w:ascii="Arial" w:eastAsia="Times New Roman" w:hAnsi="Arial" w:cs="Arial"/>
          <w:b/>
          <w:bCs/>
          <w:noProof/>
          <w:snapToGrid w:val="0"/>
          <w:color w:val="000000"/>
          <w:sz w:val="24"/>
          <w:szCs w:val="24"/>
          <w:lang w:eastAsia="it-IT"/>
        </w:rPr>
      </w:pPr>
    </w:p>
    <w:p w:rsidR="00C33319" w:rsidRPr="00C33319" w:rsidRDefault="00C33319" w:rsidP="00C33319">
      <w:pPr>
        <w:keepNext/>
        <w:widowControl w:val="0"/>
        <w:spacing w:after="0" w:line="240" w:lineRule="auto"/>
        <w:jc w:val="both"/>
        <w:outlineLvl w:val="3"/>
        <w:rPr>
          <w:rFonts w:ascii="Arial" w:eastAsia="Times New Roman" w:hAnsi="Arial" w:cs="Arial"/>
          <w:b/>
          <w:bCs/>
          <w:noProof/>
          <w:snapToGrid w:val="0"/>
          <w:color w:val="000000"/>
          <w:sz w:val="24"/>
          <w:szCs w:val="24"/>
          <w:lang w:val="en-GB" w:eastAsia="it-IT"/>
        </w:rPr>
      </w:pPr>
      <w:r w:rsidRPr="00C33319">
        <w:rPr>
          <w:rFonts w:ascii="Arial" w:eastAsia="Times New Roman" w:hAnsi="Arial" w:cs="Arial"/>
          <w:bCs/>
          <w:noProof/>
          <w:snapToGrid w:val="0"/>
          <w:color w:val="000000"/>
          <w:sz w:val="24"/>
          <w:szCs w:val="24"/>
          <w:lang w:eastAsia="it-IT"/>
        </w:rPr>
        <w:t xml:space="preserve">132 - </w:t>
      </w:r>
      <w:r w:rsidRPr="00C33319">
        <w:rPr>
          <w:rFonts w:ascii="Arial" w:eastAsia="Times New Roman" w:hAnsi="Arial" w:cs="Arial"/>
          <w:b/>
          <w:bCs/>
          <w:noProof/>
          <w:snapToGrid w:val="0"/>
          <w:color w:val="000000"/>
          <w:sz w:val="24"/>
          <w:szCs w:val="24"/>
          <w:lang w:eastAsia="it-IT"/>
        </w:rPr>
        <w:t>CESARE B.</w:t>
      </w:r>
      <w:r w:rsidRPr="00C33319">
        <w:rPr>
          <w:rFonts w:ascii="Arial" w:eastAsia="Times New Roman" w:hAnsi="Arial" w:cs="Arial"/>
          <w:bCs/>
          <w:noProof/>
          <w:snapToGrid w:val="0"/>
          <w:color w:val="000000"/>
          <w:sz w:val="24"/>
          <w:szCs w:val="24"/>
          <w:lang w:eastAsia="it-IT"/>
        </w:rPr>
        <w:t>,</w:t>
      </w:r>
      <w:r w:rsidRPr="00C33319">
        <w:rPr>
          <w:rFonts w:ascii="Arial" w:eastAsia="Times New Roman" w:hAnsi="Arial" w:cs="Arial"/>
          <w:b/>
          <w:bCs/>
          <w:noProof/>
          <w:snapToGrid w:val="0"/>
          <w:color w:val="000000"/>
          <w:sz w:val="24"/>
          <w:szCs w:val="24"/>
          <w:lang w:eastAsia="it-IT"/>
        </w:rPr>
        <w:t xml:space="preserve"> FERRERO S.</w:t>
      </w:r>
      <w:r w:rsidRPr="00C33319">
        <w:rPr>
          <w:rFonts w:ascii="Arial" w:eastAsia="Times New Roman" w:hAnsi="Arial" w:cs="Arial"/>
          <w:bCs/>
          <w:noProof/>
          <w:snapToGrid w:val="0"/>
          <w:color w:val="000000"/>
          <w:sz w:val="24"/>
          <w:szCs w:val="24"/>
          <w:lang w:eastAsia="it-IT"/>
        </w:rPr>
        <w:t xml:space="preserve">, SALVIOLI-MARIANI E., PEDRON D., CAVALLO A.: “Nanogranite” and glassy inclusions: The anatectic melt in migmatites and granulites. </w:t>
      </w:r>
      <w:r w:rsidRPr="00C33319">
        <w:rPr>
          <w:rFonts w:ascii="Arial" w:eastAsia="Times New Roman" w:hAnsi="Arial" w:cs="Arial"/>
          <w:bCs/>
          <w:i/>
          <w:noProof/>
          <w:snapToGrid w:val="0"/>
          <w:color w:val="000000"/>
          <w:sz w:val="24"/>
          <w:szCs w:val="24"/>
          <w:lang w:val="en-GB" w:eastAsia="it-IT"/>
        </w:rPr>
        <w:t>Geology</w:t>
      </w:r>
      <w:r w:rsidRPr="00C33319">
        <w:rPr>
          <w:rFonts w:ascii="Arial" w:eastAsia="Times New Roman" w:hAnsi="Arial" w:cs="Arial"/>
          <w:bCs/>
          <w:noProof/>
          <w:snapToGrid w:val="0"/>
          <w:color w:val="000000"/>
          <w:sz w:val="24"/>
          <w:szCs w:val="24"/>
          <w:lang w:val="en-GB" w:eastAsia="it-IT"/>
        </w:rPr>
        <w:t>, 37(7): 627-630,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133 - LAVINA B., </w:t>
      </w:r>
      <w:r w:rsidRPr="00C33319">
        <w:rPr>
          <w:rFonts w:ascii="Arial" w:eastAsia="Times New Roman" w:hAnsi="Arial" w:cs="Arial"/>
          <w:b/>
          <w:color w:val="000000"/>
          <w:sz w:val="24"/>
          <w:szCs w:val="24"/>
          <w:lang w:val="en-GB" w:eastAsia="it-IT"/>
        </w:rPr>
        <w:t>CESARE B.</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 xml:space="preserve">ÁLVAREZ-VALERO A.M., UCHIDA H., DOWNS R.T., KONEVA A. and DERA P.: </w:t>
      </w:r>
      <w:r w:rsidRPr="00C33319">
        <w:rPr>
          <w:rFonts w:ascii="Arial" w:eastAsia="Times New Roman" w:hAnsi="Arial" w:cs="Arial"/>
          <w:color w:val="000000"/>
          <w:sz w:val="24"/>
          <w:szCs w:val="24"/>
          <w:lang w:val="en-GB" w:eastAsia="it-IT"/>
        </w:rPr>
        <w:t>Closure temperatures of intracrystalline ordering in anatectic and metamorphic hercynite, Fe</w:t>
      </w:r>
      <w:r w:rsidRPr="00C33319">
        <w:rPr>
          <w:rFonts w:ascii="Arial" w:eastAsia="Times New Roman" w:hAnsi="Arial" w:cs="Arial"/>
          <w:color w:val="000000"/>
          <w:sz w:val="24"/>
          <w:szCs w:val="24"/>
          <w:vertAlign w:val="superscript"/>
          <w:lang w:val="en-GB" w:eastAsia="it-IT"/>
        </w:rPr>
        <w:t>2+</w:t>
      </w:r>
      <w:r w:rsidRPr="00C33319">
        <w:rPr>
          <w:rFonts w:ascii="Arial" w:eastAsia="Times New Roman" w:hAnsi="Arial" w:cs="Arial"/>
          <w:color w:val="000000"/>
          <w:sz w:val="24"/>
          <w:szCs w:val="24"/>
          <w:lang w:val="en-GB" w:eastAsia="it-IT"/>
        </w:rPr>
        <w:t>Al</w:t>
      </w:r>
      <w:r w:rsidRPr="00C33319">
        <w:rPr>
          <w:rFonts w:ascii="Arial" w:eastAsia="Times New Roman" w:hAnsi="Arial" w:cs="Arial"/>
          <w:color w:val="000000"/>
          <w:sz w:val="24"/>
          <w:szCs w:val="24"/>
          <w:vertAlign w:val="subscript"/>
          <w:lang w:val="en-GB" w:eastAsia="it-IT"/>
        </w:rPr>
        <w:t>2</w:t>
      </w:r>
      <w:r w:rsidRPr="00C33319">
        <w:rPr>
          <w:rFonts w:ascii="Arial" w:eastAsia="Times New Roman" w:hAnsi="Arial" w:cs="Arial"/>
          <w:color w:val="000000"/>
          <w:sz w:val="24"/>
          <w:szCs w:val="24"/>
          <w:lang w:val="en-GB" w:eastAsia="it-IT"/>
        </w:rPr>
        <w:t>O</w:t>
      </w:r>
      <w:r w:rsidRPr="00C33319">
        <w:rPr>
          <w:rFonts w:ascii="Arial" w:eastAsia="Times New Roman" w:hAnsi="Arial" w:cs="Arial"/>
          <w:color w:val="000000"/>
          <w:sz w:val="24"/>
          <w:szCs w:val="24"/>
          <w:vertAlign w:val="subscript"/>
          <w:lang w:val="en-GB" w:eastAsia="it-IT"/>
        </w:rPr>
        <w:t xml:space="preserve">4. </w:t>
      </w:r>
      <w:r w:rsidRPr="00C33319">
        <w:rPr>
          <w:rFonts w:ascii="Arial" w:eastAsia="Times New Roman" w:hAnsi="Arial" w:cs="Arial"/>
          <w:i/>
          <w:color w:val="000000"/>
          <w:sz w:val="24"/>
          <w:szCs w:val="24"/>
          <w:lang w:val="en-GB" w:eastAsia="it-IT"/>
        </w:rPr>
        <w:t xml:space="preserve">American Mineralogist, </w:t>
      </w:r>
      <w:r w:rsidRPr="00C33319">
        <w:rPr>
          <w:rFonts w:ascii="Arial" w:eastAsia="Times New Roman" w:hAnsi="Arial" w:cs="Arial"/>
          <w:color w:val="000000"/>
          <w:sz w:val="24"/>
          <w:szCs w:val="24"/>
          <w:lang w:val="en-GB" w:eastAsia="it-IT"/>
        </w:rPr>
        <w:t>94: 657-665,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iCs/>
          <w:color w:val="000000"/>
          <w:sz w:val="24"/>
          <w:szCs w:val="24"/>
          <w:lang w:val="en-GB" w:eastAsia="it-IT"/>
        </w:rPr>
        <w:t xml:space="preserve">134 - </w:t>
      </w:r>
      <w:r w:rsidRPr="00C33319">
        <w:rPr>
          <w:rFonts w:ascii="Arial" w:eastAsia="Times New Roman" w:hAnsi="Arial" w:cs="Arial"/>
          <w:b/>
          <w:iCs/>
          <w:color w:val="000000"/>
          <w:sz w:val="24"/>
          <w:szCs w:val="24"/>
          <w:lang w:val="en-GB" w:eastAsia="it-IT"/>
        </w:rPr>
        <w:t>CESARE B.,</w:t>
      </w:r>
      <w:r w:rsidRPr="00C33319">
        <w:rPr>
          <w:rFonts w:ascii="Arial" w:eastAsia="Times New Roman" w:hAnsi="Arial" w:cs="Arial"/>
          <w:iCs/>
          <w:color w:val="000000"/>
          <w:sz w:val="24"/>
          <w:szCs w:val="24"/>
          <w:lang w:val="en-GB" w:eastAsia="it-IT"/>
        </w:rPr>
        <w:t xml:space="preserve"> RUBATTO D., GOMEZ-PUGNAIRE M.T.: </w:t>
      </w:r>
      <w:r w:rsidRPr="00C33319">
        <w:rPr>
          <w:rFonts w:ascii="Arial" w:eastAsia="Times New Roman" w:hAnsi="Arial" w:cs="Arial"/>
          <w:color w:val="000000"/>
          <w:sz w:val="24"/>
          <w:szCs w:val="24"/>
          <w:lang w:val="en-GB" w:eastAsia="it-IT"/>
        </w:rPr>
        <w:t xml:space="preserve">Do extrusion ages reflect magma generation processes at depth? An example from the Neogene Volcanic Province of SE Spain. </w:t>
      </w:r>
      <w:r w:rsidRPr="00C33319">
        <w:rPr>
          <w:rFonts w:ascii="Arial" w:eastAsia="Times New Roman" w:hAnsi="Arial" w:cs="Arial"/>
          <w:i/>
          <w:color w:val="000000"/>
          <w:sz w:val="24"/>
          <w:szCs w:val="24"/>
          <w:lang w:val="en-GB" w:eastAsia="it-IT"/>
        </w:rPr>
        <w:t>Contributions to Mineralogy and Petrology</w:t>
      </w:r>
      <w:r w:rsidRPr="00C33319">
        <w:rPr>
          <w:rFonts w:ascii="Arial" w:eastAsia="Times New Roman" w:hAnsi="Arial" w:cs="Arial"/>
          <w:color w:val="000000"/>
          <w:sz w:val="24"/>
          <w:szCs w:val="24"/>
          <w:lang w:val="en-GB" w:eastAsia="it-IT"/>
        </w:rPr>
        <w:t>, 157: 267-279,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135 - </w:t>
      </w:r>
      <w:r w:rsidRPr="00C33319">
        <w:rPr>
          <w:rFonts w:ascii="Arial" w:eastAsia="Times New Roman" w:hAnsi="Arial" w:cs="Arial"/>
          <w:bCs/>
          <w:color w:val="000000"/>
          <w:sz w:val="24"/>
          <w:szCs w:val="24"/>
          <w:lang w:val="en-GB" w:eastAsia="it-IT"/>
        </w:rPr>
        <w:t xml:space="preserve">PERINI G., </w:t>
      </w:r>
      <w:r w:rsidRPr="00C33319">
        <w:rPr>
          <w:rFonts w:ascii="Arial" w:eastAsia="Times New Roman" w:hAnsi="Arial" w:cs="Arial"/>
          <w:b/>
          <w:bCs/>
          <w:color w:val="000000"/>
          <w:sz w:val="24"/>
          <w:szCs w:val="24"/>
          <w:lang w:val="en-GB" w:eastAsia="it-IT"/>
        </w:rPr>
        <w:t>CESARE B.,</w:t>
      </w:r>
      <w:r w:rsidRPr="00C33319">
        <w:rPr>
          <w:rFonts w:ascii="Arial" w:eastAsia="Times New Roman" w:hAnsi="Arial" w:cs="Arial"/>
          <w:bCs/>
          <w:color w:val="000000"/>
          <w:sz w:val="24"/>
          <w:szCs w:val="24"/>
          <w:lang w:val="en-GB" w:eastAsia="it-IT"/>
        </w:rPr>
        <w:t xml:space="preserve"> GÓMEZ-PUGNAIRE M.T., GHEZZI L. and TOMMASINI S.:</w:t>
      </w:r>
      <w:r w:rsidRPr="00C33319">
        <w:rPr>
          <w:rFonts w:ascii="Arial" w:eastAsia="Times New Roman" w:hAnsi="Arial" w:cs="Arial"/>
          <w:b/>
          <w:color w:val="000000"/>
          <w:sz w:val="24"/>
          <w:szCs w:val="24"/>
          <w:lang w:val="en-GB" w:eastAsia="it-IT"/>
        </w:rPr>
        <w:t xml:space="preserve"> </w:t>
      </w:r>
      <w:r w:rsidRPr="00C33319">
        <w:rPr>
          <w:rFonts w:ascii="Arial" w:eastAsia="Times New Roman" w:hAnsi="Arial" w:cs="Arial"/>
          <w:color w:val="000000"/>
          <w:sz w:val="24"/>
          <w:szCs w:val="24"/>
          <w:lang w:val="en-GB" w:eastAsia="it-IT"/>
        </w:rPr>
        <w:t xml:space="preserve">Armouring effect on Sr-Nd isotopes during disequilibrium crustal melting: the case study of frozen migmatites from El Hoyazo and Mazarrón, </w:t>
      </w:r>
      <w:smartTag w:uri="urn:schemas-microsoft-com:office:smarttags" w:element="place">
        <w:r w:rsidRPr="00C33319">
          <w:rPr>
            <w:rFonts w:ascii="Arial" w:eastAsia="Times New Roman" w:hAnsi="Arial" w:cs="Arial"/>
            <w:color w:val="000000"/>
            <w:sz w:val="24"/>
            <w:szCs w:val="24"/>
            <w:lang w:val="en-GB" w:eastAsia="it-IT"/>
          </w:rPr>
          <w:t>SE Spain</w:t>
        </w:r>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European Journal of Mineralogy,</w:t>
      </w:r>
      <w:r w:rsidRPr="00C33319">
        <w:rPr>
          <w:rFonts w:ascii="Arial" w:eastAsia="Times New Roman" w:hAnsi="Arial" w:cs="Arial"/>
          <w:color w:val="000000"/>
          <w:sz w:val="24"/>
          <w:szCs w:val="24"/>
          <w:lang w:val="en-GB" w:eastAsia="it-IT"/>
        </w:rPr>
        <w:t xml:space="preserve"> 21: 117-131, 2008.</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i/>
          <w:color w:val="000000"/>
          <w:sz w:val="24"/>
          <w:szCs w:val="24"/>
          <w:lang w:val="en-GB" w:eastAsia="it-IT"/>
        </w:rPr>
      </w:pPr>
      <w:r w:rsidRPr="00C33319">
        <w:rPr>
          <w:rFonts w:ascii="Arial" w:eastAsia="Times New Roman" w:hAnsi="Arial" w:cs="Arial"/>
          <w:color w:val="000000"/>
          <w:sz w:val="24"/>
          <w:szCs w:val="24"/>
          <w:lang w:val="en-GB" w:eastAsia="it-IT"/>
        </w:rPr>
        <w:t>136 - TONIDANDEL L., RAGAZZI E.,</w:t>
      </w:r>
      <w:r w:rsidRPr="00C33319">
        <w:rPr>
          <w:rFonts w:ascii="Arial" w:eastAsia="Times New Roman" w:hAnsi="Arial" w:cs="Arial"/>
          <w:b/>
          <w:color w:val="000000"/>
          <w:sz w:val="24"/>
          <w:szCs w:val="24"/>
          <w:lang w:val="en-GB" w:eastAsia="it-IT"/>
        </w:rPr>
        <w:t xml:space="preserve"> ROGHI G. </w:t>
      </w:r>
      <w:r w:rsidRPr="00C33319">
        <w:rPr>
          <w:rFonts w:ascii="Arial" w:eastAsia="Times New Roman" w:hAnsi="Arial" w:cs="Arial"/>
          <w:color w:val="000000"/>
          <w:sz w:val="24"/>
          <w:szCs w:val="24"/>
          <w:lang w:val="en-GB" w:eastAsia="it-IT"/>
        </w:rPr>
        <w:t>and TRALDI P.</w:t>
      </w:r>
      <w:r w:rsidRPr="00C33319">
        <w:rPr>
          <w:rFonts w:ascii="Arial" w:eastAsia="Times New Roman" w:hAnsi="Arial" w:cs="Arial"/>
          <w:b/>
          <w:color w:val="000000"/>
          <w:sz w:val="24"/>
          <w:szCs w:val="24"/>
          <w:lang w:val="en-GB" w:eastAsia="it-IT"/>
        </w:rPr>
        <w:t xml:space="preserve">: </w:t>
      </w:r>
      <w:r w:rsidRPr="00C33319">
        <w:rPr>
          <w:rFonts w:ascii="Arial" w:eastAsia="Times New Roman" w:hAnsi="Arial" w:cs="Arial"/>
          <w:bCs/>
          <w:color w:val="000000"/>
          <w:sz w:val="24"/>
          <w:szCs w:val="24"/>
          <w:lang w:val="en-GB" w:eastAsia="it-IT"/>
        </w:rPr>
        <w:t xml:space="preserve">Mass spectrometry in the characterization of ambers. I. Studies of amber samples of different origin and ages by laser desorption ionization, atmospheric pressure chemical ionization and atmospheric pressure photoionization mass spectrometry. </w:t>
      </w:r>
      <w:hyperlink r:id="rId7" w:history="1">
        <w:r w:rsidRPr="00C33319">
          <w:rPr>
            <w:rFonts w:ascii="Arial" w:eastAsia="Times New Roman" w:hAnsi="Arial" w:cs="Arial"/>
            <w:i/>
            <w:color w:val="000000"/>
            <w:sz w:val="24"/>
            <w:szCs w:val="24"/>
            <w:u w:val="single"/>
            <w:lang w:val="en-GB" w:eastAsia="it-IT"/>
          </w:rPr>
          <w:t>Rapid Communications in Mass Spectrometry</w:t>
        </w:r>
      </w:hyperlink>
      <w:r w:rsidRPr="00C33319">
        <w:rPr>
          <w:rFonts w:ascii="Arial" w:eastAsia="Times New Roman" w:hAnsi="Arial" w:cs="Arial"/>
          <w:i/>
          <w:color w:val="000000"/>
          <w:sz w:val="24"/>
          <w:szCs w:val="24"/>
          <w:lang w:val="en-GB" w:eastAsia="it-IT"/>
        </w:rPr>
        <w:t>,</w:t>
      </w:r>
      <w:r w:rsidRPr="00C33319">
        <w:rPr>
          <w:rFonts w:ascii="Arial" w:eastAsia="Times New Roman" w:hAnsi="Arial" w:cs="Arial"/>
          <w:color w:val="000000"/>
          <w:sz w:val="24"/>
          <w:szCs w:val="24"/>
          <w:lang w:val="en-GB" w:eastAsia="it-IT"/>
        </w:rPr>
        <w:t xml:space="preserve"> 22: 630-638, 2008</w:t>
      </w:r>
      <w:r w:rsidRPr="00C33319">
        <w:rPr>
          <w:rFonts w:ascii="Arial" w:eastAsia="Times New Roman" w:hAnsi="Arial" w:cs="Arial"/>
          <w:i/>
          <w:color w:val="000000"/>
          <w:sz w:val="24"/>
          <w:szCs w:val="24"/>
          <w:lang w:val="en-GB" w:eastAsia="it-IT"/>
        </w:rPr>
        <w:t>.</w:t>
      </w:r>
    </w:p>
    <w:p w:rsidR="00C33319" w:rsidRPr="00C33319" w:rsidRDefault="00C33319" w:rsidP="00C33319">
      <w:pPr>
        <w:spacing w:before="100" w:beforeAutospacing="1" w:after="100" w:afterAutospacing="1" w:line="240" w:lineRule="auto"/>
        <w:jc w:val="both"/>
        <w:rPr>
          <w:rFonts w:ascii="Arial" w:eastAsia="Times New Roman" w:hAnsi="Arial" w:cs="Arial"/>
          <w:bCs/>
          <w:color w:val="000000"/>
          <w:sz w:val="24"/>
          <w:szCs w:val="24"/>
          <w:lang w:val="en-GB" w:eastAsia="it-IT"/>
        </w:rPr>
      </w:pPr>
      <w:r w:rsidRPr="00C33319">
        <w:rPr>
          <w:rFonts w:ascii="Arial" w:eastAsia="Times New Roman" w:hAnsi="Arial" w:cs="Arial"/>
          <w:bCs/>
          <w:color w:val="000000"/>
          <w:sz w:val="24"/>
          <w:szCs w:val="24"/>
          <w:lang w:val="en-GB" w:eastAsia="it-IT"/>
        </w:rPr>
        <w:t xml:space="preserve">137 - ROMANO R., MASETTI D. CARRAS N., BARATTOLO F. &amp; </w:t>
      </w:r>
      <w:r w:rsidRPr="00C33319">
        <w:rPr>
          <w:rFonts w:ascii="Arial" w:eastAsia="Times New Roman" w:hAnsi="Arial" w:cs="Arial"/>
          <w:b/>
          <w:bCs/>
          <w:color w:val="000000"/>
          <w:sz w:val="24"/>
          <w:szCs w:val="24"/>
          <w:lang w:val="en-GB" w:eastAsia="it-IT"/>
        </w:rPr>
        <w:t>ROGHI G.</w:t>
      </w:r>
      <w:r w:rsidRPr="00C33319">
        <w:rPr>
          <w:rFonts w:ascii="Arial" w:eastAsia="Times New Roman" w:hAnsi="Arial" w:cs="Arial"/>
          <w:bCs/>
          <w:color w:val="000000"/>
          <w:sz w:val="24"/>
          <w:szCs w:val="24"/>
          <w:lang w:val="en-GB" w:eastAsia="it-IT"/>
        </w:rPr>
        <w:t xml:space="preserve">: The Triassic/Jurassic boundary  in a peritidal carbonate platform of the Pelagonian domain: the </w:t>
      </w:r>
      <w:smartTag w:uri="urn:schemas-microsoft-com:office:smarttags" w:element="place">
        <w:smartTag w:uri="urn:schemas-microsoft-com:office:smarttags" w:element="PlaceType">
          <w:r w:rsidRPr="00C33319">
            <w:rPr>
              <w:rFonts w:ascii="Arial" w:eastAsia="Times New Roman" w:hAnsi="Arial" w:cs="Arial"/>
              <w:bCs/>
              <w:color w:val="000000"/>
              <w:sz w:val="24"/>
              <w:szCs w:val="24"/>
              <w:lang w:val="en-GB" w:eastAsia="it-IT"/>
            </w:rPr>
            <w:t>Mount</w:t>
          </w:r>
        </w:smartTag>
        <w:r w:rsidRPr="00C33319">
          <w:rPr>
            <w:rFonts w:ascii="Arial" w:eastAsia="Times New Roman" w:hAnsi="Arial" w:cs="Arial"/>
            <w:bCs/>
            <w:color w:val="000000"/>
            <w:sz w:val="24"/>
            <w:szCs w:val="24"/>
            <w:lang w:val="en-GB" w:eastAsia="it-IT"/>
          </w:rPr>
          <w:t xml:space="preserve"> </w:t>
        </w:r>
        <w:smartTag w:uri="urn:schemas-microsoft-com:office:smarttags" w:element="PlaceName">
          <w:r w:rsidRPr="00C33319">
            <w:rPr>
              <w:rFonts w:ascii="Arial" w:eastAsia="Times New Roman" w:hAnsi="Arial" w:cs="Arial"/>
              <w:bCs/>
              <w:color w:val="000000"/>
              <w:sz w:val="24"/>
              <w:szCs w:val="24"/>
              <w:lang w:val="en-GB" w:eastAsia="it-IT"/>
            </w:rPr>
            <w:t>Messapion</w:t>
          </w:r>
        </w:smartTag>
      </w:smartTag>
      <w:r w:rsidRPr="00C33319">
        <w:rPr>
          <w:rFonts w:ascii="Arial" w:eastAsia="Times New Roman" w:hAnsi="Arial" w:cs="Arial"/>
          <w:bCs/>
          <w:color w:val="000000"/>
          <w:sz w:val="24"/>
          <w:szCs w:val="24"/>
          <w:lang w:val="en-GB" w:eastAsia="it-IT"/>
        </w:rPr>
        <w:t xml:space="preserve"> section (</w:t>
      </w:r>
      <w:smartTag w:uri="urn:schemas-microsoft-com:office:smarttags" w:element="place">
        <w:smartTag w:uri="urn:schemas-microsoft-com:office:smarttags" w:element="City">
          <w:r w:rsidRPr="00C33319">
            <w:rPr>
              <w:rFonts w:ascii="Arial" w:eastAsia="Times New Roman" w:hAnsi="Arial" w:cs="Arial"/>
              <w:bCs/>
              <w:color w:val="000000"/>
              <w:sz w:val="24"/>
              <w:szCs w:val="24"/>
              <w:lang w:val="en-GB" w:eastAsia="it-IT"/>
            </w:rPr>
            <w:t>Chalkida</w:t>
          </w:r>
        </w:smartTag>
        <w:r w:rsidRPr="00C33319">
          <w:rPr>
            <w:rFonts w:ascii="Arial" w:eastAsia="Times New Roman" w:hAnsi="Arial" w:cs="Arial"/>
            <w:bCs/>
            <w:color w:val="000000"/>
            <w:sz w:val="24"/>
            <w:szCs w:val="24"/>
            <w:lang w:val="en-GB" w:eastAsia="it-IT"/>
          </w:rPr>
          <w:t xml:space="preserve">, </w:t>
        </w:r>
        <w:smartTag w:uri="urn:schemas-microsoft-com:office:smarttags" w:element="country-region">
          <w:r w:rsidRPr="00C33319">
            <w:rPr>
              <w:rFonts w:ascii="Arial" w:eastAsia="Times New Roman" w:hAnsi="Arial" w:cs="Arial"/>
              <w:bCs/>
              <w:color w:val="000000"/>
              <w:sz w:val="24"/>
              <w:szCs w:val="24"/>
              <w:lang w:val="en-GB" w:eastAsia="it-IT"/>
            </w:rPr>
            <w:t>Greece</w:t>
          </w:r>
        </w:smartTag>
      </w:smartTag>
      <w:r w:rsidRPr="00C33319">
        <w:rPr>
          <w:rFonts w:ascii="Arial" w:eastAsia="Times New Roman" w:hAnsi="Arial" w:cs="Arial"/>
          <w:bCs/>
          <w:color w:val="000000"/>
          <w:sz w:val="24"/>
          <w:szCs w:val="24"/>
          <w:lang w:val="en-GB" w:eastAsia="it-IT"/>
        </w:rPr>
        <w:t xml:space="preserve">). </w:t>
      </w:r>
      <w:r w:rsidRPr="00C33319">
        <w:rPr>
          <w:rFonts w:ascii="Arial" w:eastAsia="Times New Roman" w:hAnsi="Arial" w:cs="Arial"/>
          <w:bCs/>
          <w:i/>
          <w:color w:val="000000"/>
          <w:sz w:val="24"/>
          <w:szCs w:val="24"/>
          <w:lang w:val="en-GB" w:eastAsia="it-IT"/>
        </w:rPr>
        <w:t>Rivista Italiana di Paleontologia e Stratigrafia,</w:t>
      </w:r>
      <w:r w:rsidRPr="00C33319">
        <w:rPr>
          <w:rFonts w:ascii="Arial" w:eastAsia="Times New Roman" w:hAnsi="Arial" w:cs="Arial"/>
          <w:bCs/>
          <w:color w:val="000000"/>
          <w:sz w:val="24"/>
          <w:szCs w:val="24"/>
          <w:lang w:val="en-GB" w:eastAsia="it-IT"/>
        </w:rPr>
        <w:t xml:space="preserve"> 114(3): 431-452, 2008.</w:t>
      </w:r>
    </w:p>
    <w:p w:rsidR="00C33319" w:rsidRPr="00C33319" w:rsidRDefault="00C33319" w:rsidP="00C33319">
      <w:pPr>
        <w:spacing w:before="100" w:beforeAutospacing="1" w:after="100" w:afterAutospacing="1"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val="en-GB" w:eastAsia="it-IT"/>
        </w:rPr>
        <w:t xml:space="preserve">138 - RAGAZZI E., </w:t>
      </w:r>
      <w:r w:rsidRPr="00C33319">
        <w:rPr>
          <w:rFonts w:ascii="Arial" w:eastAsia="Times New Roman" w:hAnsi="Arial" w:cs="Arial"/>
          <w:b/>
          <w:color w:val="000000"/>
          <w:sz w:val="24"/>
          <w:szCs w:val="24"/>
          <w:lang w:val="en-GB" w:eastAsia="it-IT"/>
        </w:rPr>
        <w:t>GIARETTA A</w:t>
      </w:r>
      <w:r w:rsidRPr="00C33319">
        <w:rPr>
          <w:rFonts w:ascii="Arial" w:eastAsia="Times New Roman" w:hAnsi="Arial" w:cs="Arial"/>
          <w:color w:val="000000"/>
          <w:sz w:val="24"/>
          <w:szCs w:val="24"/>
          <w:lang w:val="en-GB" w:eastAsia="it-IT"/>
        </w:rPr>
        <w:t xml:space="preserve">., PERRICHOT V., NÉRAUDEAU D., </w:t>
      </w:r>
      <w:r w:rsidRPr="00C33319">
        <w:rPr>
          <w:rFonts w:ascii="Arial" w:eastAsia="Times New Roman" w:hAnsi="Arial" w:cs="Arial"/>
          <w:bCs/>
          <w:color w:val="000000"/>
          <w:sz w:val="24"/>
          <w:szCs w:val="24"/>
          <w:lang w:val="en-GB" w:eastAsia="it-IT"/>
        </w:rPr>
        <w:t>SCHMIDT A.R.</w:t>
      </w:r>
      <w:r w:rsidRPr="00C33319">
        <w:rPr>
          <w:rFonts w:ascii="Arial" w:eastAsia="Times New Roman" w:hAnsi="Arial" w:cs="Arial"/>
          <w:color w:val="000000"/>
          <w:sz w:val="24"/>
          <w:szCs w:val="24"/>
          <w:lang w:val="en-GB" w:eastAsia="it-IT"/>
        </w:rPr>
        <w:t xml:space="preserve"> &amp; </w:t>
      </w:r>
      <w:r w:rsidRPr="00C33319">
        <w:rPr>
          <w:rFonts w:ascii="Arial" w:eastAsia="Times New Roman" w:hAnsi="Arial" w:cs="Arial"/>
          <w:b/>
          <w:color w:val="000000"/>
          <w:sz w:val="24"/>
          <w:szCs w:val="24"/>
          <w:lang w:val="en-GB" w:eastAsia="it-IT"/>
        </w:rPr>
        <w:t>ROGHI G.</w:t>
      </w:r>
      <w:r w:rsidRPr="00C33319">
        <w:rPr>
          <w:rFonts w:ascii="Arial" w:eastAsia="Times New Roman" w:hAnsi="Arial" w:cs="Arial"/>
          <w:color w:val="000000"/>
          <w:sz w:val="24"/>
          <w:szCs w:val="24"/>
          <w:lang w:val="en-GB" w:eastAsia="it-IT"/>
        </w:rPr>
        <w:t xml:space="preserve">: Thermal analysis of Cretaceous ambers from southern France. </w:t>
      </w:r>
      <w:r w:rsidRPr="00C33319">
        <w:rPr>
          <w:rFonts w:ascii="Arial" w:eastAsia="Times New Roman" w:hAnsi="Arial" w:cs="Arial"/>
          <w:i/>
          <w:color w:val="000000"/>
          <w:sz w:val="24"/>
          <w:szCs w:val="24"/>
          <w:lang w:eastAsia="it-IT"/>
        </w:rPr>
        <w:t xml:space="preserve">Geodiversitas, </w:t>
      </w:r>
      <w:r w:rsidRPr="00C33319">
        <w:rPr>
          <w:rFonts w:ascii="Arial" w:eastAsia="Times New Roman" w:hAnsi="Arial" w:cs="Arial"/>
          <w:color w:val="000000"/>
          <w:sz w:val="24"/>
          <w:szCs w:val="24"/>
          <w:lang w:eastAsia="it-IT"/>
        </w:rPr>
        <w:t>31(1): 163-175, 2009.</w:t>
      </w:r>
    </w:p>
    <w:p w:rsidR="00C33319" w:rsidRPr="00C33319" w:rsidRDefault="00C33319" w:rsidP="00C33319">
      <w:pPr>
        <w:spacing w:before="100" w:beforeAutospacing="1" w:after="100" w:afterAutospacing="1" w:line="240" w:lineRule="auto"/>
        <w:jc w:val="both"/>
        <w:rPr>
          <w:rFonts w:ascii="Arial" w:eastAsia="Times New Roman" w:hAnsi="Arial" w:cs="Arial"/>
          <w:bCs/>
          <w:color w:val="000000"/>
          <w:sz w:val="24"/>
          <w:szCs w:val="24"/>
          <w:lang w:val="en-GB" w:eastAsia="it-IT"/>
        </w:rPr>
      </w:pPr>
      <w:r w:rsidRPr="00C33319">
        <w:rPr>
          <w:rFonts w:ascii="Arial" w:eastAsia="Times New Roman" w:hAnsi="Arial" w:cs="Arial"/>
          <w:bCs/>
          <w:color w:val="000000"/>
          <w:sz w:val="24"/>
          <w:szCs w:val="24"/>
          <w:lang w:eastAsia="it-IT"/>
        </w:rPr>
        <w:t xml:space="preserve">139 - </w:t>
      </w:r>
      <w:r w:rsidRPr="00C33319">
        <w:rPr>
          <w:rFonts w:ascii="Arial" w:eastAsia="Times New Roman" w:hAnsi="Arial" w:cs="Arial"/>
          <w:b/>
          <w:bCs/>
          <w:color w:val="000000"/>
          <w:sz w:val="24"/>
          <w:szCs w:val="24"/>
          <w:lang w:eastAsia="it-IT"/>
        </w:rPr>
        <w:t>ROGHI G.</w:t>
      </w:r>
      <w:r w:rsidRPr="00C33319">
        <w:rPr>
          <w:rFonts w:ascii="Arial" w:eastAsia="Times New Roman" w:hAnsi="Arial" w:cs="Arial"/>
          <w:bCs/>
          <w:color w:val="000000"/>
          <w:sz w:val="24"/>
          <w:szCs w:val="24"/>
          <w:lang w:eastAsia="it-IT"/>
        </w:rPr>
        <w:t xml:space="preserve"> e ROMANO R.: Il Gruppo dei Calcari Grigi dei Monti Lessini. </w:t>
      </w:r>
      <w:r w:rsidRPr="00C33319">
        <w:rPr>
          <w:rFonts w:ascii="Arial" w:eastAsia="Times New Roman" w:hAnsi="Arial" w:cs="Arial"/>
          <w:bCs/>
          <w:color w:val="000000"/>
          <w:sz w:val="24"/>
          <w:szCs w:val="24"/>
          <w:lang w:val="en-GB" w:eastAsia="it-IT"/>
        </w:rPr>
        <w:t>La Lessinia, Ieri, Oggi, Domani, Quaderno Culturale n. 31: 47-52,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140 -</w:t>
      </w:r>
      <w:r w:rsidRPr="00C33319">
        <w:rPr>
          <w:rFonts w:ascii="Arial" w:eastAsia="Times New Roman" w:hAnsi="Arial" w:cs="Arial"/>
          <w:b/>
          <w:color w:val="000000"/>
          <w:sz w:val="24"/>
          <w:szCs w:val="24"/>
          <w:lang w:val="en-GB" w:eastAsia="it-IT"/>
        </w:rPr>
        <w:t xml:space="preserve"> MONARI</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
          <w:color w:val="000000"/>
          <w:sz w:val="24"/>
          <w:szCs w:val="24"/>
          <w:lang w:val="en-GB" w:eastAsia="it-IT"/>
        </w:rPr>
        <w:t>S.</w:t>
      </w:r>
      <w:r w:rsidRPr="00C33319">
        <w:rPr>
          <w:rFonts w:ascii="Arial" w:eastAsia="Times New Roman" w:hAnsi="Arial" w:cs="Arial"/>
          <w:color w:val="000000"/>
          <w:sz w:val="24"/>
          <w:szCs w:val="24"/>
          <w:lang w:val="en-GB" w:eastAsia="it-IT"/>
        </w:rPr>
        <w:t xml:space="preserve">: Phylogeny and biogeography of pholadid bivalve </w:t>
      </w:r>
      <w:r w:rsidRPr="00C33319">
        <w:rPr>
          <w:rFonts w:ascii="Arial" w:eastAsia="Times New Roman" w:hAnsi="Arial" w:cs="Arial"/>
          <w:i/>
          <w:iCs/>
          <w:color w:val="000000"/>
          <w:sz w:val="24"/>
          <w:szCs w:val="24"/>
          <w:lang w:val="en-GB" w:eastAsia="it-IT"/>
        </w:rPr>
        <w:t xml:space="preserve">Barnea </w:t>
      </w:r>
      <w:r w:rsidRPr="00C33319">
        <w:rPr>
          <w:rFonts w:ascii="Arial" w:eastAsia="Times New Roman" w:hAnsi="Arial" w:cs="Arial"/>
          <w:color w:val="000000"/>
          <w:sz w:val="24"/>
          <w:szCs w:val="24"/>
          <w:lang w:val="en-GB" w:eastAsia="it-IT"/>
        </w:rPr>
        <w:t>(</w:t>
      </w:r>
      <w:r w:rsidRPr="00C33319">
        <w:rPr>
          <w:rFonts w:ascii="Arial" w:eastAsia="Times New Roman" w:hAnsi="Arial" w:cs="Arial"/>
          <w:i/>
          <w:iCs/>
          <w:color w:val="000000"/>
          <w:sz w:val="24"/>
          <w:szCs w:val="24"/>
          <w:lang w:val="en-GB" w:eastAsia="it-IT"/>
        </w:rPr>
        <w:t>Anchomasa</w:t>
      </w:r>
      <w:r w:rsidRPr="00C33319">
        <w:rPr>
          <w:rFonts w:ascii="Arial" w:eastAsia="Times New Roman" w:hAnsi="Arial" w:cs="Arial"/>
          <w:color w:val="000000"/>
          <w:sz w:val="24"/>
          <w:szCs w:val="24"/>
          <w:lang w:val="en-GB" w:eastAsia="it-IT"/>
        </w:rPr>
        <w:t xml:space="preserve">) with considerations on the phylogeny of Pholadoidea. </w:t>
      </w:r>
      <w:r w:rsidRPr="00C33319">
        <w:rPr>
          <w:rFonts w:ascii="Arial" w:eastAsia="Times New Roman" w:hAnsi="Arial" w:cs="Arial"/>
          <w:i/>
          <w:iCs/>
          <w:color w:val="000000"/>
          <w:sz w:val="24"/>
          <w:szCs w:val="24"/>
          <w:lang w:val="en-GB" w:eastAsia="it-IT"/>
        </w:rPr>
        <w:t xml:space="preserve">Acta Palaeontologica Polonica, </w:t>
      </w:r>
      <w:r w:rsidRPr="00C33319">
        <w:rPr>
          <w:rFonts w:ascii="Arial" w:eastAsia="Times New Roman" w:hAnsi="Arial" w:cs="Arial"/>
          <w:color w:val="000000"/>
          <w:sz w:val="24"/>
          <w:szCs w:val="24"/>
          <w:lang w:val="en-GB" w:eastAsia="it-IT"/>
        </w:rPr>
        <w:t>54(2): 315-335,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val="en-GB" w:eastAsia="it-IT"/>
        </w:rPr>
        <w:t xml:space="preserve">141 - </w:t>
      </w:r>
      <w:r w:rsidRPr="00C33319">
        <w:rPr>
          <w:rFonts w:ascii="Arial" w:eastAsia="Times New Roman" w:hAnsi="Arial" w:cs="Arial"/>
          <w:b/>
          <w:smallCaps/>
          <w:color w:val="000000"/>
          <w:sz w:val="24"/>
          <w:szCs w:val="24"/>
          <w:lang w:val="en-GB" w:eastAsia="it-IT"/>
        </w:rPr>
        <w:t>MONARI, S.</w:t>
      </w:r>
      <w:r w:rsidRPr="00C33319">
        <w:rPr>
          <w:rFonts w:ascii="Arial" w:eastAsia="Times New Roman" w:hAnsi="Arial" w:cs="Arial"/>
          <w:smallCaps/>
          <w:color w:val="000000"/>
          <w:sz w:val="24"/>
          <w:szCs w:val="24"/>
          <w:lang w:val="en-GB" w:eastAsia="it-IT"/>
        </w:rPr>
        <w:t>:</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 xml:space="preserve">Barnea </w:t>
      </w:r>
      <w:r w:rsidRPr="00C33319">
        <w:rPr>
          <w:rFonts w:ascii="Arial" w:eastAsia="Times New Roman" w:hAnsi="Arial" w:cs="Arial"/>
          <w:color w:val="000000"/>
          <w:sz w:val="24"/>
          <w:szCs w:val="24"/>
          <w:lang w:val="en-GB" w:eastAsia="it-IT"/>
        </w:rPr>
        <w:t>(</w:t>
      </w:r>
      <w:r w:rsidRPr="00C33319">
        <w:rPr>
          <w:rFonts w:ascii="Arial" w:eastAsia="Times New Roman" w:hAnsi="Arial" w:cs="Arial"/>
          <w:i/>
          <w:iCs/>
          <w:color w:val="000000"/>
          <w:sz w:val="24"/>
          <w:szCs w:val="24"/>
          <w:lang w:val="en-GB" w:eastAsia="it-IT"/>
        </w:rPr>
        <w:t>Anchomasa</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 xml:space="preserve">parva </w:t>
      </w:r>
      <w:r w:rsidRPr="00C33319">
        <w:rPr>
          <w:rFonts w:ascii="Arial" w:eastAsia="Times New Roman" w:hAnsi="Arial" w:cs="Arial"/>
          <w:color w:val="000000"/>
          <w:sz w:val="24"/>
          <w:szCs w:val="24"/>
          <w:lang w:val="en-GB" w:eastAsia="it-IT"/>
        </w:rPr>
        <w:t xml:space="preserve">(Pennant, 1777) (Pholadidae, Bivalvia) in the Pleistocene sediments of northern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Latium</w:t>
          </w:r>
        </w:smartTag>
      </w:smartTag>
      <w:r w:rsidRPr="00C33319">
        <w:rPr>
          <w:rFonts w:ascii="Arial" w:eastAsia="Times New Roman" w:hAnsi="Arial" w:cs="Arial"/>
          <w:color w:val="000000"/>
          <w:sz w:val="24"/>
          <w:szCs w:val="24"/>
          <w:lang w:val="en-GB" w:eastAsia="it-IT"/>
        </w:rPr>
        <w:t xml:space="preserve"> (central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w:t>
      </w:r>
      <w:r w:rsidRPr="00C33319">
        <w:rPr>
          <w:rFonts w:ascii="Arial" w:eastAsia="Times New Roman" w:hAnsi="Arial" w:cs="Arial"/>
          <w:i/>
          <w:iCs/>
          <w:color w:val="000000"/>
          <w:sz w:val="24"/>
          <w:szCs w:val="24"/>
          <w:lang w:val="en-GB" w:eastAsia="it-IT"/>
        </w:rPr>
        <w:t xml:space="preserve"> </w:t>
      </w:r>
      <w:r w:rsidRPr="00C33319">
        <w:rPr>
          <w:rFonts w:ascii="Arial" w:eastAsia="Times New Roman" w:hAnsi="Arial" w:cs="Arial"/>
          <w:i/>
          <w:iCs/>
          <w:color w:val="000000"/>
          <w:sz w:val="24"/>
          <w:szCs w:val="24"/>
          <w:lang w:eastAsia="it-IT"/>
        </w:rPr>
        <w:t xml:space="preserve">Bollettino della Società Paleontologica Italiana, </w:t>
      </w:r>
      <w:r w:rsidRPr="00C33319">
        <w:rPr>
          <w:rFonts w:ascii="Arial" w:eastAsia="Times New Roman" w:hAnsi="Arial" w:cs="Arial"/>
          <w:color w:val="000000"/>
          <w:sz w:val="24"/>
          <w:szCs w:val="24"/>
          <w:lang w:eastAsia="it-IT"/>
        </w:rPr>
        <w:t>47(3): 203-210,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iCs/>
          <w:color w:val="000000"/>
          <w:sz w:val="24"/>
          <w:szCs w:val="24"/>
          <w:lang w:eastAsia="it-IT"/>
        </w:rPr>
      </w:pPr>
      <w:r w:rsidRPr="00C33319">
        <w:rPr>
          <w:rFonts w:ascii="Arial" w:eastAsia="Times New Roman" w:hAnsi="Arial" w:cs="Arial"/>
          <w:color w:val="000000"/>
          <w:sz w:val="24"/>
          <w:szCs w:val="24"/>
          <w:lang w:eastAsia="it-IT"/>
        </w:rPr>
        <w:t xml:space="preserve">142 - </w:t>
      </w:r>
      <w:r w:rsidRPr="00C33319">
        <w:rPr>
          <w:rFonts w:ascii="Arial" w:eastAsia="Times New Roman" w:hAnsi="Arial" w:cs="Arial"/>
          <w:b/>
          <w:color w:val="000000"/>
          <w:sz w:val="24"/>
          <w:szCs w:val="24"/>
          <w:lang w:eastAsia="it-IT"/>
        </w:rPr>
        <w:t>MONARI S.</w:t>
      </w:r>
      <w:r w:rsidRPr="00C33319">
        <w:rPr>
          <w:rFonts w:ascii="Arial" w:eastAsia="Times New Roman" w:hAnsi="Arial" w:cs="Arial"/>
          <w:color w:val="000000"/>
          <w:sz w:val="24"/>
          <w:szCs w:val="24"/>
          <w:lang w:eastAsia="it-IT"/>
        </w:rPr>
        <w:t xml:space="preserve">, MARINO M.C. and CONTI M.A.: Palaeobiogeographical significance of some Pliensbachian gastropods from north-eastern Sicily (Italy) : Il significato paleobiogeografico di alcuni gasteropodi pliensbachiani della Sicilia nord-orientale (Italia). </w:t>
      </w:r>
      <w:r w:rsidRPr="00C33319">
        <w:rPr>
          <w:rFonts w:ascii="Arial" w:eastAsia="Times New Roman" w:hAnsi="Arial" w:cs="Arial"/>
          <w:i/>
          <w:iCs/>
          <w:color w:val="000000"/>
          <w:sz w:val="24"/>
          <w:szCs w:val="24"/>
          <w:lang w:eastAsia="it-IT"/>
        </w:rPr>
        <w:t xml:space="preserve">Quaderni del Museo Geologico Gemmellaro, </w:t>
      </w:r>
      <w:r w:rsidRPr="00C33319">
        <w:rPr>
          <w:rFonts w:ascii="Arial" w:eastAsia="Times New Roman" w:hAnsi="Arial" w:cs="Arial"/>
          <w:iCs/>
          <w:color w:val="000000"/>
          <w:sz w:val="24"/>
          <w:szCs w:val="24"/>
          <w:lang w:eastAsia="it-IT"/>
        </w:rPr>
        <w:t>9: 55-62, 2006.</w:t>
      </w:r>
    </w:p>
    <w:p w:rsidR="00C33319" w:rsidRPr="00C33319" w:rsidRDefault="00C33319" w:rsidP="00C33319">
      <w:pPr>
        <w:adjustRightInd w:val="0"/>
        <w:spacing w:after="0" w:line="240" w:lineRule="auto"/>
        <w:jc w:val="both"/>
        <w:rPr>
          <w:rFonts w:ascii="Arial" w:eastAsia="Times New Roman" w:hAnsi="Arial" w:cs="Arial"/>
          <w:iCs/>
          <w:color w:val="000000"/>
          <w:sz w:val="24"/>
          <w:szCs w:val="24"/>
          <w:lang w:eastAsia="it-IT"/>
        </w:rPr>
      </w:pPr>
    </w:p>
    <w:p w:rsidR="00C33319" w:rsidRPr="00C33319" w:rsidRDefault="00C33319" w:rsidP="00C33319">
      <w:pPr>
        <w:adjustRightInd w:val="0"/>
        <w:spacing w:after="0" w:line="240" w:lineRule="auto"/>
        <w:jc w:val="both"/>
        <w:rPr>
          <w:ins w:id="1" w:author="Administrator" w:date="2011-05-20T10:01:00Z"/>
          <w:rFonts w:ascii="Arial" w:eastAsia="Times New Roman" w:hAnsi="Arial" w:cs="Arial"/>
          <w:iCs/>
          <w:color w:val="000000"/>
          <w:sz w:val="24"/>
          <w:szCs w:val="24"/>
          <w:lang w:eastAsia="it-IT"/>
        </w:rPr>
      </w:pPr>
      <w:ins w:id="2" w:author="Administrator" w:date="2011-05-20T10:01:00Z">
        <w:r w:rsidRPr="00C33319">
          <w:rPr>
            <w:rFonts w:ascii="Arial" w:eastAsia="Times New Roman" w:hAnsi="Arial" w:cs="Arial"/>
            <w:iCs/>
            <w:color w:val="000000"/>
            <w:sz w:val="24"/>
            <w:szCs w:val="24"/>
            <w:lang w:eastAsia="it-IT"/>
          </w:rPr>
          <w:t xml:space="preserve">143 - </w:t>
        </w:r>
      </w:ins>
      <w:r w:rsidRPr="00C33319">
        <w:rPr>
          <w:rFonts w:ascii="Arial" w:eastAsia="Times New Roman" w:hAnsi="Arial" w:cs="Arial"/>
          <w:b/>
          <w:iCs/>
          <w:color w:val="000000"/>
          <w:sz w:val="24"/>
          <w:szCs w:val="24"/>
          <w:lang w:eastAsia="it-IT"/>
        </w:rPr>
        <w:t>FORNASIERO Mg., DEL FAVERO L</w:t>
      </w:r>
      <w:r w:rsidRPr="00C33319">
        <w:rPr>
          <w:rFonts w:ascii="Arial" w:eastAsia="Times New Roman" w:hAnsi="Arial" w:cs="Arial"/>
          <w:iCs/>
          <w:color w:val="000000"/>
          <w:sz w:val="24"/>
          <w:szCs w:val="24"/>
          <w:lang w:eastAsia="it-IT"/>
        </w:rPr>
        <w:t xml:space="preserve">.: Definizione degli standard di catalogazione dei beni paleontologici: stato  dell’arte e prospettive future. </w:t>
      </w:r>
      <w:r w:rsidRPr="00C33319">
        <w:rPr>
          <w:rFonts w:ascii="Arial" w:eastAsia="Times New Roman" w:hAnsi="Arial" w:cs="Arial"/>
          <w:i/>
          <w:iCs/>
          <w:color w:val="000000"/>
          <w:sz w:val="24"/>
          <w:szCs w:val="24"/>
          <w:lang w:eastAsia="it-IT"/>
        </w:rPr>
        <w:t>Atti del Museo Civico di Storia Naturale di Trieste</w:t>
      </w:r>
      <w:r w:rsidRPr="00C33319">
        <w:rPr>
          <w:rFonts w:ascii="Arial" w:eastAsia="Times New Roman" w:hAnsi="Arial" w:cs="Arial"/>
          <w:iCs/>
          <w:color w:val="000000"/>
          <w:sz w:val="24"/>
          <w:szCs w:val="24"/>
          <w:lang w:eastAsia="it-IT"/>
        </w:rPr>
        <w:t>, Suppl. al 53: 33-38, 2008.</w:t>
      </w:r>
    </w:p>
    <w:p w:rsidR="00C33319" w:rsidRPr="00C33319" w:rsidRDefault="00C33319" w:rsidP="00C33319">
      <w:pPr>
        <w:adjustRightInd w:val="0"/>
        <w:spacing w:after="0" w:line="240" w:lineRule="auto"/>
        <w:jc w:val="both"/>
        <w:rPr>
          <w:ins w:id="3" w:author="Administrator" w:date="2011-05-20T10:01:00Z"/>
          <w:rFonts w:ascii="Arial" w:eastAsia="Times New Roman" w:hAnsi="Arial" w:cs="Arial"/>
          <w:iCs/>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iCs/>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iCs/>
          <w:color w:val="000000"/>
          <w:sz w:val="24"/>
          <w:szCs w:val="24"/>
          <w:lang w:eastAsia="it-IT"/>
        </w:rPr>
      </w:pPr>
      <w:r w:rsidRPr="00C33319">
        <w:rPr>
          <w:rFonts w:ascii="Arial" w:eastAsia="Times New Roman" w:hAnsi="Arial" w:cs="Arial"/>
          <w:iCs/>
          <w:color w:val="000000"/>
          <w:sz w:val="24"/>
          <w:szCs w:val="24"/>
          <w:lang w:eastAsia="it-IT"/>
        </w:rPr>
        <w:t xml:space="preserve">144 - </w:t>
      </w:r>
      <w:r w:rsidRPr="00C33319">
        <w:rPr>
          <w:rFonts w:ascii="Arial" w:eastAsia="Times New Roman" w:hAnsi="Arial" w:cs="Arial"/>
          <w:b/>
          <w:iCs/>
          <w:color w:val="000000"/>
          <w:sz w:val="24"/>
          <w:szCs w:val="24"/>
          <w:lang w:eastAsia="it-IT"/>
        </w:rPr>
        <w:t xml:space="preserve">DEL FAVERO L. </w:t>
      </w:r>
      <w:r w:rsidRPr="00C33319">
        <w:rPr>
          <w:rFonts w:ascii="Arial" w:eastAsia="Times New Roman" w:hAnsi="Arial" w:cs="Arial"/>
          <w:iCs/>
          <w:color w:val="000000"/>
          <w:sz w:val="24"/>
          <w:szCs w:val="24"/>
          <w:lang w:eastAsia="it-IT"/>
        </w:rPr>
        <w:t>e</w:t>
      </w:r>
      <w:r w:rsidRPr="00C33319">
        <w:rPr>
          <w:rFonts w:ascii="Arial" w:eastAsia="Times New Roman" w:hAnsi="Arial" w:cs="Arial"/>
          <w:b/>
          <w:iCs/>
          <w:color w:val="000000"/>
          <w:sz w:val="24"/>
          <w:szCs w:val="24"/>
          <w:lang w:eastAsia="it-IT"/>
        </w:rPr>
        <w:t xml:space="preserve"> FORNASIERO Mg.</w:t>
      </w:r>
      <w:r w:rsidRPr="00C33319">
        <w:rPr>
          <w:rFonts w:ascii="Arial" w:eastAsia="Times New Roman" w:hAnsi="Arial" w:cs="Arial"/>
          <w:iCs/>
          <w:color w:val="000000"/>
          <w:sz w:val="24"/>
          <w:szCs w:val="24"/>
          <w:lang w:eastAsia="it-IT"/>
        </w:rPr>
        <w:t xml:space="preserve">: Nani e giganti siciliani nelle collezioni del Museo di Geologia e Paleontologia dell’Università di Padova : Sicilian pigmies and giants in the collections of the Museum of Geology and Paleontology of the University of Padova. </w:t>
      </w:r>
      <w:r w:rsidRPr="00C33319">
        <w:rPr>
          <w:rFonts w:ascii="Arial" w:eastAsia="Times New Roman" w:hAnsi="Arial" w:cs="Arial"/>
          <w:i/>
          <w:iCs/>
          <w:color w:val="000000"/>
          <w:sz w:val="24"/>
          <w:szCs w:val="24"/>
          <w:lang w:eastAsia="it-IT"/>
        </w:rPr>
        <w:t xml:space="preserve">Quaderni del Museo Geologico Gemmellaro, </w:t>
      </w:r>
      <w:r w:rsidRPr="00C33319">
        <w:rPr>
          <w:rFonts w:ascii="Arial" w:eastAsia="Times New Roman" w:hAnsi="Arial" w:cs="Arial"/>
          <w:iCs/>
          <w:color w:val="000000"/>
          <w:sz w:val="24"/>
          <w:szCs w:val="24"/>
          <w:lang w:eastAsia="it-IT"/>
        </w:rPr>
        <w:t>8: 71-74, 2005.</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eastAsia="it-IT"/>
        </w:rPr>
        <w:t xml:space="preserve">145 - </w:t>
      </w:r>
      <w:r w:rsidRPr="00C33319">
        <w:rPr>
          <w:rFonts w:ascii="Arial" w:eastAsia="Times New Roman" w:hAnsi="Arial" w:cs="Arial"/>
          <w:b/>
          <w:color w:val="000000"/>
          <w:sz w:val="24"/>
          <w:szCs w:val="24"/>
          <w:lang w:eastAsia="it-IT"/>
        </w:rPr>
        <w:t xml:space="preserve">ZATTIN M., MASSARI F. </w:t>
      </w:r>
      <w:r w:rsidRPr="00C33319">
        <w:rPr>
          <w:rFonts w:ascii="Arial" w:eastAsia="Times New Roman" w:hAnsi="Arial" w:cs="Arial"/>
          <w:color w:val="000000"/>
          <w:sz w:val="24"/>
          <w:szCs w:val="24"/>
          <w:lang w:eastAsia="it-IT"/>
        </w:rPr>
        <w:t xml:space="preserve">and </w:t>
      </w:r>
      <w:r w:rsidRPr="00C33319">
        <w:rPr>
          <w:rFonts w:ascii="Arial" w:eastAsia="Times New Roman" w:hAnsi="Arial" w:cs="Arial"/>
          <w:b/>
          <w:color w:val="000000"/>
          <w:sz w:val="24"/>
          <w:szCs w:val="24"/>
          <w:lang w:eastAsia="it-IT"/>
        </w:rPr>
        <w:t>DIENI I</w:t>
      </w:r>
      <w:r w:rsidRPr="00C33319">
        <w:rPr>
          <w:rFonts w:ascii="Arial" w:eastAsia="Times New Roman" w:hAnsi="Arial" w:cs="Arial"/>
          <w:color w:val="000000"/>
          <w:sz w:val="24"/>
          <w:szCs w:val="24"/>
          <w:lang w:eastAsia="it-IT"/>
        </w:rPr>
        <w:t xml:space="preserve">: Thermochronological evidence for Mesozoic–Tertiary tectonic evolution in the eastern Sardinia. </w:t>
      </w:r>
      <w:r w:rsidRPr="00C33319">
        <w:rPr>
          <w:rFonts w:ascii="Arial" w:eastAsia="Times New Roman" w:hAnsi="Arial" w:cs="Arial"/>
          <w:i/>
          <w:color w:val="000000"/>
          <w:sz w:val="24"/>
          <w:szCs w:val="24"/>
          <w:lang w:val="en-GB" w:eastAsia="it-IT"/>
        </w:rPr>
        <w:t>Terra Nova</w:t>
      </w:r>
      <w:r w:rsidRPr="00C33319">
        <w:rPr>
          <w:rFonts w:ascii="Arial" w:eastAsia="Times New Roman" w:hAnsi="Arial" w:cs="Arial"/>
          <w:color w:val="000000"/>
          <w:sz w:val="24"/>
          <w:szCs w:val="24"/>
          <w:lang w:val="en-GB" w:eastAsia="it-IT"/>
        </w:rPr>
        <w:t>, 20: 469-474,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146 - MALUSÀ M.G., </w:t>
      </w:r>
      <w:r w:rsidRPr="00C33319">
        <w:rPr>
          <w:rFonts w:ascii="Arial" w:eastAsia="Times New Roman" w:hAnsi="Arial" w:cs="Arial"/>
          <w:b/>
          <w:color w:val="000000"/>
          <w:sz w:val="24"/>
          <w:szCs w:val="24"/>
          <w:lang w:val="en-GB" w:eastAsia="it-IT"/>
        </w:rPr>
        <w:t>ZATTIN M.</w:t>
      </w:r>
      <w:r w:rsidRPr="00C33319">
        <w:rPr>
          <w:rFonts w:ascii="Arial" w:eastAsia="Times New Roman" w:hAnsi="Arial" w:cs="Arial"/>
          <w:color w:val="000000"/>
          <w:sz w:val="24"/>
          <w:szCs w:val="24"/>
          <w:lang w:val="en-GB" w:eastAsia="it-IT"/>
        </w:rPr>
        <w:t xml:space="preserve">, ANDÒ S., GARZANTI E. &amp; VEZZOLI G.: Focused erosion in the </w:t>
      </w:r>
      <w:smartTag w:uri="urn:schemas-microsoft-com:office:smarttags" w:element="place">
        <w:r w:rsidRPr="00C33319">
          <w:rPr>
            <w:rFonts w:ascii="Arial" w:eastAsia="Times New Roman" w:hAnsi="Arial" w:cs="Arial"/>
            <w:color w:val="000000"/>
            <w:sz w:val="24"/>
            <w:szCs w:val="24"/>
            <w:lang w:val="en-GB" w:eastAsia="it-IT"/>
          </w:rPr>
          <w:t>Alps</w:t>
        </w:r>
      </w:smartTag>
      <w:r w:rsidRPr="00C33319">
        <w:rPr>
          <w:rFonts w:ascii="Arial" w:eastAsia="Times New Roman" w:hAnsi="Arial" w:cs="Arial"/>
          <w:color w:val="000000"/>
          <w:sz w:val="24"/>
          <w:szCs w:val="24"/>
          <w:lang w:val="en-GB" w:eastAsia="it-IT"/>
        </w:rPr>
        <w:t xml:space="preserve"> constrained by fission-track ages on detrital apatites. In: F. Lisker, B. Ventura &amp; U. Glasmacher (eds), </w:t>
      </w:r>
      <w:r w:rsidRPr="00C33319">
        <w:rPr>
          <w:rFonts w:ascii="Arial" w:eastAsia="Times New Roman" w:hAnsi="Arial" w:cs="Arial"/>
          <w:i/>
          <w:color w:val="000000"/>
          <w:sz w:val="24"/>
          <w:szCs w:val="24"/>
          <w:lang w:val="en-GB" w:eastAsia="it-IT"/>
        </w:rPr>
        <w:t xml:space="preserve">Thermochronological methods: from palaeotemperature constraints to landscape evolution models. Geological Society , </w:t>
      </w:r>
      <w:smartTag w:uri="urn:schemas-microsoft-com:office:smarttags" w:element="City">
        <w:smartTag w:uri="urn:schemas-microsoft-com:office:smarttags" w:element="place">
          <w:r w:rsidRPr="00C33319">
            <w:rPr>
              <w:rFonts w:ascii="Arial" w:eastAsia="Times New Roman" w:hAnsi="Arial" w:cs="Arial"/>
              <w:i/>
              <w:color w:val="000000"/>
              <w:sz w:val="24"/>
              <w:szCs w:val="24"/>
              <w:lang w:val="en-GB" w:eastAsia="it-IT"/>
            </w:rPr>
            <w:t>London</w:t>
          </w:r>
        </w:smartTag>
      </w:smartTag>
      <w:r w:rsidRPr="00C33319">
        <w:rPr>
          <w:rFonts w:ascii="Arial" w:eastAsia="Times New Roman" w:hAnsi="Arial" w:cs="Arial"/>
          <w:i/>
          <w:color w:val="000000"/>
          <w:sz w:val="24"/>
          <w:szCs w:val="24"/>
          <w:lang w:val="en-GB" w:eastAsia="it-IT"/>
        </w:rPr>
        <w:t>, Special Publications,</w:t>
      </w:r>
      <w:r w:rsidRPr="00C33319">
        <w:rPr>
          <w:rFonts w:ascii="Arial" w:eastAsia="Times New Roman" w:hAnsi="Arial" w:cs="Arial"/>
          <w:color w:val="000000"/>
          <w:sz w:val="24"/>
          <w:szCs w:val="24"/>
          <w:lang w:val="en-GB" w:eastAsia="it-IT"/>
        </w:rPr>
        <w:t xml:space="preserve"> 324: 141-152,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147 - </w:t>
      </w:r>
      <w:r w:rsidRPr="00C33319">
        <w:rPr>
          <w:rFonts w:ascii="Arial" w:eastAsia="Times New Roman" w:hAnsi="Arial" w:cs="Arial"/>
          <w:b/>
          <w:color w:val="000000"/>
          <w:sz w:val="24"/>
          <w:szCs w:val="24"/>
          <w:lang w:val="en-GB" w:eastAsia="it-IT"/>
        </w:rPr>
        <w:t>NIMIS P.,</w:t>
      </w:r>
      <w:r w:rsidRPr="00C33319">
        <w:rPr>
          <w:rFonts w:ascii="Arial" w:eastAsia="Times New Roman" w:hAnsi="Arial" w:cs="Arial"/>
          <w:color w:val="000000"/>
          <w:sz w:val="24"/>
          <w:szCs w:val="24"/>
          <w:lang w:val="en-GB" w:eastAsia="it-IT"/>
        </w:rPr>
        <w:t xml:space="preserve"> ZANETTI A., DENCKER I., SOBOLEV N.V.: Major and trace element composition of chromian diopsides from the Zagadochnaya kimberlite (Yakutia, Russia): Metasomatic processes, thermobarometry and diamond potential. </w:t>
      </w:r>
      <w:r w:rsidRPr="00C33319">
        <w:rPr>
          <w:rFonts w:ascii="Arial" w:eastAsia="Times New Roman" w:hAnsi="Arial" w:cs="Arial"/>
          <w:i/>
          <w:color w:val="000000"/>
          <w:sz w:val="24"/>
          <w:szCs w:val="24"/>
          <w:lang w:val="en-GB" w:eastAsia="it-IT"/>
        </w:rPr>
        <w:t>Lithos</w:t>
      </w:r>
      <w:r w:rsidRPr="00C33319">
        <w:rPr>
          <w:rFonts w:ascii="Arial" w:eastAsia="Times New Roman" w:hAnsi="Arial" w:cs="Arial"/>
          <w:color w:val="000000"/>
          <w:sz w:val="24"/>
          <w:szCs w:val="24"/>
          <w:lang w:val="en-GB" w:eastAsia="it-IT"/>
        </w:rPr>
        <w:t>, 112: 397-412,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148 - </w:t>
      </w:r>
      <w:r w:rsidRPr="00C33319">
        <w:rPr>
          <w:rFonts w:ascii="Arial" w:eastAsia="Times New Roman" w:hAnsi="Arial" w:cs="Arial"/>
          <w:b/>
          <w:color w:val="000000"/>
          <w:sz w:val="24"/>
          <w:szCs w:val="24"/>
          <w:lang w:val="en-GB" w:eastAsia="it-IT"/>
        </w:rPr>
        <w:t>CAPORALI A</w:t>
      </w:r>
      <w:r w:rsidRPr="00C33319">
        <w:rPr>
          <w:rFonts w:ascii="Arial" w:eastAsia="Times New Roman" w:hAnsi="Arial" w:cs="Arial"/>
          <w:color w:val="000000"/>
          <w:sz w:val="24"/>
          <w:szCs w:val="24"/>
          <w:lang w:val="en-GB" w:eastAsia="it-IT"/>
        </w:rPr>
        <w:t xml:space="preserve">., AICHHORN C., BARLIK M., BECKER M., FEJES I., GERHATOVA L., GHITAU D., GRENERCZY G., HEFTY J., KRAUSS S.,. MEDAK D, MILEV G., MOJZES M., MULIC M., NARDO A., PESEC P., RUS T., SIMEK J. SLEDZINSKI J., SOLARIC M., STANGL G., STOPAR B., VESPE F., VIRAG G.: Surface kinematics in the Alpine–Carpathian–Dinaric and Balkan region inferred from a new multi-network GPS combination solution. </w:t>
      </w:r>
      <w:r w:rsidRPr="00C33319">
        <w:rPr>
          <w:rFonts w:ascii="Arial" w:eastAsia="Times New Roman" w:hAnsi="Arial" w:cs="Arial"/>
          <w:i/>
          <w:color w:val="000000"/>
          <w:sz w:val="24"/>
          <w:szCs w:val="24"/>
          <w:lang w:val="en-GB" w:eastAsia="it-IT"/>
        </w:rPr>
        <w:t>Tectonophysics</w:t>
      </w:r>
      <w:r w:rsidRPr="00C33319">
        <w:rPr>
          <w:rFonts w:ascii="Arial" w:eastAsia="Times New Roman" w:hAnsi="Arial" w:cs="Arial"/>
          <w:color w:val="000000"/>
          <w:sz w:val="24"/>
          <w:szCs w:val="24"/>
          <w:lang w:val="en-GB" w:eastAsia="it-IT"/>
        </w:rPr>
        <w:t>, 474: 295-321,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149 - </w:t>
      </w:r>
      <w:r w:rsidRPr="00C33319">
        <w:rPr>
          <w:rFonts w:ascii="Arial" w:eastAsia="Times New Roman" w:hAnsi="Arial" w:cs="Arial"/>
          <w:b/>
          <w:color w:val="000000"/>
          <w:sz w:val="24"/>
          <w:szCs w:val="24"/>
          <w:lang w:val="en-GB" w:eastAsia="it-IT"/>
        </w:rPr>
        <w:t>CAPORALI A</w:t>
      </w:r>
      <w:r w:rsidRPr="00C33319">
        <w:rPr>
          <w:rFonts w:ascii="Arial" w:eastAsia="Times New Roman" w:hAnsi="Arial" w:cs="Arial"/>
          <w:color w:val="000000"/>
          <w:sz w:val="24"/>
          <w:szCs w:val="24"/>
          <w:lang w:val="en-GB" w:eastAsia="it-IT"/>
        </w:rPr>
        <w:t xml:space="preserve">.: Lithospheric flexure, uplift and expected horizontal strain rate in the Pannonian Carpathian region. </w:t>
      </w:r>
      <w:r w:rsidRPr="00C33319">
        <w:rPr>
          <w:rFonts w:ascii="Arial" w:eastAsia="Times New Roman" w:hAnsi="Arial" w:cs="Arial"/>
          <w:i/>
          <w:color w:val="000000"/>
          <w:sz w:val="24"/>
          <w:szCs w:val="24"/>
          <w:lang w:val="en-GB" w:eastAsia="it-IT"/>
        </w:rPr>
        <w:t>Tectonophysics</w:t>
      </w:r>
      <w:r w:rsidRPr="00C33319">
        <w:rPr>
          <w:rFonts w:ascii="Arial" w:eastAsia="Times New Roman" w:hAnsi="Arial" w:cs="Arial"/>
          <w:color w:val="000000"/>
          <w:sz w:val="24"/>
          <w:szCs w:val="24"/>
          <w:lang w:val="en-GB" w:eastAsia="it-IT"/>
        </w:rPr>
        <w:t>, 474: 337-342,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150 - SLEJKO D., </w:t>
      </w:r>
      <w:r w:rsidRPr="00C33319">
        <w:rPr>
          <w:rFonts w:ascii="Arial" w:eastAsia="Times New Roman" w:hAnsi="Arial" w:cs="Arial"/>
          <w:b/>
          <w:color w:val="000000"/>
          <w:sz w:val="24"/>
          <w:szCs w:val="24"/>
          <w:lang w:val="en-GB" w:eastAsia="it-IT"/>
        </w:rPr>
        <w:t>CAPORALI A</w:t>
      </w:r>
      <w:r w:rsidRPr="00C33319">
        <w:rPr>
          <w:rFonts w:ascii="Arial" w:eastAsia="Times New Roman" w:hAnsi="Arial" w:cs="Arial"/>
          <w:color w:val="000000"/>
          <w:sz w:val="24"/>
          <w:szCs w:val="24"/>
          <w:lang w:val="en-GB" w:eastAsia="it-IT"/>
        </w:rPr>
        <w:t xml:space="preserve">., </w:t>
      </w:r>
      <w:smartTag w:uri="urn:schemas-microsoft-com:office:smarttags" w:element="place">
        <w:r w:rsidRPr="00C33319">
          <w:rPr>
            <w:rFonts w:ascii="Arial" w:eastAsia="Times New Roman" w:hAnsi="Arial" w:cs="Arial"/>
            <w:color w:val="000000"/>
            <w:sz w:val="24"/>
            <w:szCs w:val="24"/>
            <w:lang w:val="en-GB" w:eastAsia="it-IT"/>
          </w:rPr>
          <w:t>STIRLING</w:t>
        </w:r>
      </w:smartTag>
      <w:r w:rsidRPr="00C33319">
        <w:rPr>
          <w:rFonts w:ascii="Arial" w:eastAsia="Times New Roman" w:hAnsi="Arial" w:cs="Arial"/>
          <w:color w:val="000000"/>
          <w:sz w:val="24"/>
          <w:szCs w:val="24"/>
          <w:lang w:val="en-GB" w:eastAsia="it-IT"/>
        </w:rPr>
        <w:t xml:space="preserve"> M., BARBA S.: Occurrence probability of moderate to large earthquakes in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based on new geophysical methods. </w:t>
      </w:r>
      <w:r w:rsidRPr="00C33319">
        <w:rPr>
          <w:rFonts w:ascii="Arial" w:eastAsia="Times New Roman" w:hAnsi="Arial" w:cs="Arial"/>
          <w:i/>
          <w:color w:val="000000"/>
          <w:sz w:val="24"/>
          <w:szCs w:val="24"/>
          <w:lang w:val="en-GB" w:eastAsia="it-IT"/>
        </w:rPr>
        <w:t>Journal of Seismology,</w:t>
      </w:r>
      <w:r w:rsidRPr="00C33319">
        <w:rPr>
          <w:rFonts w:ascii="Arial" w:eastAsia="Times New Roman" w:hAnsi="Arial" w:cs="Arial"/>
          <w:color w:val="000000"/>
          <w:sz w:val="24"/>
          <w:szCs w:val="24"/>
          <w:lang w:val="en-GB" w:eastAsia="it-IT"/>
        </w:rPr>
        <w:t xml:space="preserve"> doi 10.1007/s10950-009-9175-x – 25 pp., </w:t>
      </w:r>
      <w:r w:rsidRPr="00C33319">
        <w:rPr>
          <w:rFonts w:ascii="Arial" w:eastAsia="Times New Roman" w:hAnsi="Arial" w:cs="Arial"/>
          <w:bCs/>
          <w:color w:val="000000"/>
          <w:sz w:val="24"/>
          <w:szCs w:val="24"/>
          <w:lang w:val="en-GB" w:eastAsia="it-IT"/>
        </w:rPr>
        <w:t>Published online</w:t>
      </w:r>
      <w:r w:rsidRPr="00C33319">
        <w:rPr>
          <w:rFonts w:ascii="Arial" w:eastAsia="Times New Roman" w:hAnsi="Arial" w:cs="Arial"/>
          <w:b/>
          <w:bCs/>
          <w:color w:val="000000"/>
          <w:sz w:val="24"/>
          <w:szCs w:val="24"/>
          <w:lang w:val="en-GB" w:eastAsia="it-IT"/>
        </w:rPr>
        <w:t xml:space="preserve">: </w:t>
      </w:r>
      <w:smartTag w:uri="urn:schemas-microsoft-com:office:smarttags" w:element="date">
        <w:smartTagPr>
          <w:attr w:name="Month" w:val="8"/>
          <w:attr w:name="Day" w:val="25"/>
          <w:attr w:name="Year" w:val="2009"/>
        </w:smartTagPr>
        <w:r w:rsidRPr="00C33319">
          <w:rPr>
            <w:rFonts w:ascii="Arial" w:eastAsia="Times New Roman" w:hAnsi="Arial" w:cs="Arial"/>
            <w:color w:val="000000"/>
            <w:sz w:val="24"/>
            <w:szCs w:val="24"/>
            <w:lang w:val="en-GB" w:eastAsia="it-IT"/>
          </w:rPr>
          <w:t>25 August, 2009</w:t>
        </w:r>
      </w:smartTag>
      <w:r w:rsidRPr="00C33319">
        <w:rPr>
          <w:rFonts w:ascii="Arial" w:eastAsia="Times New Roman" w:hAnsi="Arial" w:cs="Arial"/>
          <w:color w:val="000000"/>
          <w:sz w:val="24"/>
          <w:szCs w:val="24"/>
          <w:lang w:val="en-GB" w:eastAsia="it-IT"/>
        </w:rPr>
        <w:t>.</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151 - </w:t>
      </w:r>
      <w:r w:rsidRPr="00C33319">
        <w:rPr>
          <w:rFonts w:ascii="Arial" w:eastAsia="Times New Roman" w:hAnsi="Arial" w:cs="Arial"/>
          <w:b/>
          <w:color w:val="000000"/>
          <w:sz w:val="24"/>
          <w:szCs w:val="24"/>
          <w:lang w:val="en-GB" w:eastAsia="it-IT"/>
        </w:rPr>
        <w:t>MASSIRONI M.,</w:t>
      </w:r>
      <w:r w:rsidRPr="00C33319">
        <w:rPr>
          <w:rFonts w:ascii="Arial" w:eastAsia="Times New Roman" w:hAnsi="Arial" w:cs="Arial"/>
          <w:color w:val="000000"/>
          <w:sz w:val="24"/>
          <w:szCs w:val="24"/>
          <w:lang w:val="en-GB" w:eastAsia="it-IT"/>
        </w:rPr>
        <w:t xml:space="preserve"> CREMONESE G., MARCHI S., MARTELLATO E., MOTTOLA S., and WAGNER R.J.: Mercury's geochronology revised by applying Model Production Function to Mariner 10 data: Geological implications. </w:t>
      </w:r>
      <w:r w:rsidRPr="00C33319">
        <w:rPr>
          <w:rFonts w:ascii="Arial" w:eastAsia="Times New Roman" w:hAnsi="Arial" w:cs="Arial"/>
          <w:i/>
          <w:color w:val="000000"/>
          <w:sz w:val="24"/>
          <w:szCs w:val="24"/>
          <w:lang w:val="en-GB" w:eastAsia="it-IT"/>
        </w:rPr>
        <w:t>Geophysical Research Letters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sz w:val="24"/>
          <w:szCs w:val="24"/>
          <w:lang w:val="en-GB" w:eastAsia="it-IT"/>
        </w:rPr>
        <w:t>36:</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sz w:val="24"/>
          <w:szCs w:val="24"/>
          <w:lang w:val="en-GB" w:eastAsia="it-IT"/>
        </w:rPr>
        <w:t>L21204,</w:t>
      </w:r>
      <w:r w:rsidRPr="00C33319">
        <w:rPr>
          <w:rFonts w:ascii="Arial" w:eastAsia="Times New Roman" w:hAnsi="Arial" w:cs="Arial"/>
          <w:color w:val="000000"/>
          <w:sz w:val="24"/>
          <w:szCs w:val="24"/>
          <w:lang w:val="en-GB" w:eastAsia="it-IT"/>
        </w:rPr>
        <w:t xml:space="preserve"> doi:10.1029/2009GL040353 - 6 pp.,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152 - </w:t>
      </w:r>
      <w:r w:rsidRPr="00C33319">
        <w:rPr>
          <w:rFonts w:ascii="Arial" w:eastAsia="Times New Roman" w:hAnsi="Arial" w:cs="Arial"/>
          <w:b/>
          <w:color w:val="000000"/>
          <w:sz w:val="24"/>
          <w:szCs w:val="24"/>
          <w:lang w:val="en-GB" w:eastAsia="it-IT"/>
        </w:rPr>
        <w:t>GIACOMINI L., MASSIRONI M.,</w:t>
      </w:r>
      <w:r w:rsidRPr="00C33319">
        <w:rPr>
          <w:rFonts w:ascii="Arial" w:eastAsia="Times New Roman" w:hAnsi="Arial" w:cs="Arial"/>
          <w:color w:val="000000"/>
          <w:sz w:val="24"/>
          <w:szCs w:val="24"/>
          <w:lang w:val="en-GB" w:eastAsia="it-IT"/>
        </w:rPr>
        <w:t xml:space="preserve"> MARTELLATO E., PASQUARE’ G., FRIGERI A., CREMONESE G.: Inflated flows on Daedalia Planum (Mars)? Clues from a comparative analysis with the Payen volcanic complex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Argentina</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Planetary and Space Science</w:t>
      </w:r>
      <w:r w:rsidRPr="00C33319">
        <w:rPr>
          <w:rFonts w:ascii="Arial" w:eastAsia="Times New Roman" w:hAnsi="Arial" w:cs="Arial"/>
          <w:color w:val="000000"/>
          <w:sz w:val="24"/>
          <w:szCs w:val="24"/>
          <w:lang w:val="en-GB" w:eastAsia="it-IT"/>
        </w:rPr>
        <w:t>, 57: 556-570,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lastRenderedPageBreak/>
        <w:t xml:space="preserve">153 - </w:t>
      </w:r>
      <w:r w:rsidRPr="00C33319">
        <w:rPr>
          <w:rFonts w:ascii="Arial" w:eastAsia="Times New Roman" w:hAnsi="Arial" w:cs="Arial"/>
          <w:b/>
          <w:color w:val="000000"/>
          <w:sz w:val="24"/>
          <w:szCs w:val="24"/>
          <w:lang w:val="en-GB" w:eastAsia="it-IT"/>
        </w:rPr>
        <w:t>MASSIRONI M., ZAMPIERI D.</w:t>
      </w:r>
      <w:r w:rsidRPr="00C33319">
        <w:rPr>
          <w:rFonts w:ascii="Arial" w:eastAsia="Times New Roman" w:hAnsi="Arial" w:cs="Arial"/>
          <w:color w:val="000000"/>
          <w:sz w:val="24"/>
          <w:szCs w:val="24"/>
          <w:lang w:val="en-GB" w:eastAsia="it-IT"/>
        </w:rPr>
        <w:t xml:space="preserve">, BIANCHI M., SCHIAVO A., FRANCESCHINI A.: Use of PSInSAR™ data to infer active tectonics: Clues on the differential uplift across the Giudicarie belt (Central-Eastern Alps,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Tectonophysics</w:t>
      </w:r>
      <w:r w:rsidRPr="00C33319">
        <w:rPr>
          <w:rFonts w:ascii="Arial" w:eastAsia="Times New Roman" w:hAnsi="Arial" w:cs="Arial"/>
          <w:color w:val="000000"/>
          <w:sz w:val="24"/>
          <w:szCs w:val="24"/>
          <w:lang w:val="en-GB" w:eastAsia="it-IT"/>
        </w:rPr>
        <w:t>, 476: 297-303,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154 - LENAZ D., SKOGBY H., </w:t>
      </w:r>
      <w:r w:rsidRPr="00C33319">
        <w:rPr>
          <w:rFonts w:ascii="Arial" w:eastAsia="Times New Roman" w:hAnsi="Arial" w:cs="Arial"/>
          <w:b/>
          <w:color w:val="000000"/>
          <w:sz w:val="24"/>
          <w:szCs w:val="24"/>
          <w:lang w:val="en-GB" w:eastAsia="it-IT"/>
        </w:rPr>
        <w:t>NESTOLA F.</w:t>
      </w:r>
      <w:r w:rsidRPr="00C33319">
        <w:rPr>
          <w:rFonts w:ascii="Arial" w:eastAsia="Times New Roman" w:hAnsi="Arial" w:cs="Arial"/>
          <w:color w:val="000000"/>
          <w:sz w:val="24"/>
          <w:szCs w:val="24"/>
          <w:lang w:val="en-GB" w:eastAsia="it-IT"/>
        </w:rPr>
        <w:t xml:space="preserve"> and PRINCIVALLE F.: OH incorporation in nearly pure MgAl</w:t>
      </w:r>
      <w:r w:rsidRPr="00C33319">
        <w:rPr>
          <w:rFonts w:ascii="Arial" w:eastAsia="Times New Roman" w:hAnsi="Arial" w:cs="Arial"/>
          <w:color w:val="000000"/>
          <w:sz w:val="24"/>
          <w:szCs w:val="24"/>
          <w:vertAlign w:val="subscript"/>
          <w:lang w:val="en-GB" w:eastAsia="it-IT"/>
        </w:rPr>
        <w:t>2</w:t>
      </w:r>
      <w:r w:rsidRPr="00C33319">
        <w:rPr>
          <w:rFonts w:ascii="Arial" w:eastAsia="Times New Roman" w:hAnsi="Arial" w:cs="Arial"/>
          <w:color w:val="000000"/>
          <w:sz w:val="24"/>
          <w:szCs w:val="24"/>
          <w:lang w:val="en-GB" w:eastAsia="it-IT"/>
        </w:rPr>
        <w:t>O</w:t>
      </w:r>
      <w:r w:rsidRPr="00C33319">
        <w:rPr>
          <w:rFonts w:ascii="Arial" w:eastAsia="Times New Roman" w:hAnsi="Arial" w:cs="Arial"/>
          <w:color w:val="000000"/>
          <w:sz w:val="24"/>
          <w:szCs w:val="24"/>
          <w:vertAlign w:val="subscript"/>
          <w:lang w:val="en-GB" w:eastAsia="it-IT"/>
        </w:rPr>
        <w:t>4</w:t>
      </w:r>
      <w:r w:rsidRPr="00C33319">
        <w:rPr>
          <w:rFonts w:ascii="Arial" w:eastAsia="Times New Roman" w:hAnsi="Arial" w:cs="Arial"/>
          <w:color w:val="000000"/>
          <w:sz w:val="24"/>
          <w:szCs w:val="24"/>
          <w:lang w:val="en-GB" w:eastAsia="it-IT"/>
        </w:rPr>
        <w:t xml:space="preserve"> natural and synthetic spinels. </w:t>
      </w:r>
      <w:r w:rsidRPr="00C33319">
        <w:rPr>
          <w:rFonts w:ascii="Arial" w:eastAsia="Times New Roman" w:hAnsi="Arial" w:cs="Arial"/>
          <w:i/>
          <w:color w:val="000000"/>
          <w:sz w:val="24"/>
          <w:szCs w:val="24"/>
          <w:lang w:val="en-GB" w:eastAsia="it-IT"/>
        </w:rPr>
        <w:t xml:space="preserve">Geochimica et Cosmochimica Acta, </w:t>
      </w:r>
      <w:r w:rsidRPr="00C33319">
        <w:rPr>
          <w:rFonts w:ascii="Arial" w:eastAsia="Times New Roman" w:hAnsi="Arial" w:cs="Arial"/>
          <w:color w:val="000000"/>
          <w:sz w:val="24"/>
          <w:szCs w:val="24"/>
          <w:lang w:val="en-GB" w:eastAsia="it-IT"/>
        </w:rPr>
        <w:t>72: 475-479,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155 - </w:t>
      </w:r>
      <w:r w:rsidRPr="00C33319">
        <w:rPr>
          <w:rFonts w:ascii="Arial" w:eastAsia="Times New Roman" w:hAnsi="Arial" w:cs="Arial"/>
          <w:b/>
          <w:color w:val="000000"/>
          <w:sz w:val="24"/>
          <w:szCs w:val="24"/>
          <w:lang w:val="en-GB" w:eastAsia="it-IT"/>
        </w:rPr>
        <w:t>NESTOLA F.,</w:t>
      </w:r>
      <w:r w:rsidRPr="00C33319">
        <w:rPr>
          <w:rFonts w:ascii="Arial" w:eastAsia="Times New Roman" w:hAnsi="Arial" w:cs="Arial"/>
          <w:color w:val="000000"/>
          <w:sz w:val="24"/>
          <w:szCs w:val="24"/>
          <w:lang w:val="en-GB" w:eastAsia="it-IT"/>
        </w:rPr>
        <w:t xml:space="preserve"> SMYTH J.R., </w:t>
      </w:r>
      <w:r w:rsidRPr="00C33319">
        <w:rPr>
          <w:rFonts w:ascii="Arial" w:eastAsia="Times New Roman" w:hAnsi="Arial" w:cs="Arial"/>
          <w:b/>
          <w:color w:val="000000"/>
          <w:sz w:val="24"/>
          <w:szCs w:val="24"/>
          <w:lang w:val="en-GB" w:eastAsia="it-IT"/>
        </w:rPr>
        <w:t>PARISATTO M., SECCO L.,</w:t>
      </w:r>
      <w:r w:rsidRPr="00C33319">
        <w:rPr>
          <w:rFonts w:ascii="Arial" w:eastAsia="Times New Roman" w:hAnsi="Arial" w:cs="Arial"/>
          <w:color w:val="000000"/>
          <w:sz w:val="24"/>
          <w:szCs w:val="24"/>
          <w:lang w:val="en-GB" w:eastAsia="it-IT"/>
        </w:rPr>
        <w:t xml:space="preserve"> PRINCIVALLE F., BRUNO M., PRENCIPE M., </w:t>
      </w:r>
      <w:r w:rsidRPr="00C33319">
        <w:rPr>
          <w:rFonts w:ascii="Arial" w:eastAsia="Times New Roman" w:hAnsi="Arial" w:cs="Arial"/>
          <w:b/>
          <w:color w:val="000000"/>
          <w:sz w:val="24"/>
          <w:szCs w:val="24"/>
          <w:lang w:val="en-GB" w:eastAsia="it-IT"/>
        </w:rPr>
        <w:t>DAL NEGRO A</w:t>
      </w:r>
      <w:r w:rsidRPr="00C33319">
        <w:rPr>
          <w:rFonts w:ascii="Arial" w:eastAsia="Times New Roman" w:hAnsi="Arial" w:cs="Arial"/>
          <w:color w:val="000000"/>
          <w:sz w:val="24"/>
          <w:szCs w:val="24"/>
          <w:lang w:val="en-GB" w:eastAsia="it-IT"/>
        </w:rPr>
        <w:t xml:space="preserve">.: Effects of non-stoichiometry on the spinel structure at high pressure: Implications for Earth’s mantle mineralogy. </w:t>
      </w:r>
      <w:r w:rsidRPr="00C33319">
        <w:rPr>
          <w:rFonts w:ascii="Arial" w:eastAsia="Times New Roman" w:hAnsi="Arial" w:cs="Arial"/>
          <w:i/>
          <w:color w:val="000000"/>
          <w:sz w:val="24"/>
          <w:szCs w:val="24"/>
          <w:lang w:val="en-GB" w:eastAsia="it-IT"/>
        </w:rPr>
        <w:t xml:space="preserve">Geochimica et Cosmochimica Acta, </w:t>
      </w:r>
      <w:r w:rsidRPr="00C33319">
        <w:rPr>
          <w:rFonts w:ascii="Arial" w:eastAsia="Times New Roman" w:hAnsi="Arial" w:cs="Arial"/>
          <w:color w:val="000000"/>
          <w:sz w:val="24"/>
          <w:szCs w:val="24"/>
          <w:lang w:val="en-GB" w:eastAsia="it-IT"/>
        </w:rPr>
        <w:t>73: 489-492,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bCs/>
          <w:color w:val="000000"/>
          <w:sz w:val="24"/>
          <w:szCs w:val="24"/>
          <w:lang w:val="en-GB" w:eastAsia="it-IT"/>
        </w:rPr>
      </w:pPr>
      <w:r w:rsidRPr="00C33319">
        <w:rPr>
          <w:rFonts w:ascii="Arial" w:eastAsia="Times New Roman" w:hAnsi="Arial" w:cs="Arial"/>
          <w:color w:val="000000"/>
          <w:sz w:val="24"/>
          <w:szCs w:val="24"/>
          <w:lang w:val="en-GB" w:eastAsia="it-IT"/>
        </w:rPr>
        <w:t>156 - BACCHI</w:t>
      </w:r>
      <w:r w:rsidRPr="00C33319">
        <w:rPr>
          <w:rFonts w:ascii="Arial" w:eastAsia="Times New Roman" w:hAnsi="Arial" w:cs="Arial"/>
          <w:bCs/>
          <w:color w:val="000000"/>
          <w:sz w:val="24"/>
          <w:szCs w:val="24"/>
          <w:lang w:val="en-GB" w:eastAsia="it-IT"/>
        </w:rPr>
        <w:t xml:space="preserve"> A</w:t>
      </w:r>
      <w:r w:rsidRPr="00C33319">
        <w:rPr>
          <w:rFonts w:ascii="Arial" w:eastAsia="Times New Roman" w:hAnsi="Arial" w:cs="Arial"/>
          <w:color w:val="000000"/>
          <w:sz w:val="24"/>
          <w:szCs w:val="24"/>
          <w:lang w:val="en-GB" w:eastAsia="it-IT"/>
        </w:rPr>
        <w:t xml:space="preserve">., CARCELLI M., CHIODO T., MEZZADRI F., </w:t>
      </w:r>
      <w:r w:rsidRPr="00C33319">
        <w:rPr>
          <w:rFonts w:ascii="Arial" w:eastAsia="Times New Roman" w:hAnsi="Arial" w:cs="Arial"/>
          <w:b/>
          <w:color w:val="000000"/>
          <w:sz w:val="24"/>
          <w:szCs w:val="24"/>
          <w:lang w:val="en-GB" w:eastAsia="it-IT"/>
        </w:rPr>
        <w:t>NESTOLA F</w:t>
      </w:r>
      <w:r w:rsidRPr="00C33319">
        <w:rPr>
          <w:rFonts w:ascii="Arial" w:eastAsia="Times New Roman" w:hAnsi="Arial" w:cs="Arial"/>
          <w:color w:val="000000"/>
          <w:sz w:val="24"/>
          <w:szCs w:val="24"/>
          <w:lang w:val="en-GB" w:eastAsia="it-IT"/>
        </w:rPr>
        <w:t xml:space="preserve">. and ROSSI A.: </w:t>
      </w:r>
      <w:r w:rsidRPr="00C33319">
        <w:rPr>
          <w:rFonts w:ascii="Arial" w:eastAsia="Times New Roman" w:hAnsi="Arial" w:cs="Arial"/>
          <w:bCs/>
          <w:color w:val="000000"/>
          <w:sz w:val="24"/>
          <w:szCs w:val="24"/>
          <w:lang w:val="en-GB" w:eastAsia="it-IT"/>
        </w:rPr>
        <w:t xml:space="preserve">Inclusion Properties, Polymorphism and Desolvation Kinetics in a New 2-Pyridyl Iminophenol Compound with 1D Nanochannels. </w:t>
      </w:r>
      <w:smartTag w:uri="urn:schemas-microsoft-com:office:smarttags" w:element="City">
        <w:smartTag w:uri="urn:schemas-microsoft-com:office:smarttags" w:element="place">
          <w:r w:rsidRPr="00C33319">
            <w:rPr>
              <w:rFonts w:ascii="Arial" w:eastAsia="Times New Roman" w:hAnsi="Arial" w:cs="Arial"/>
              <w:bCs/>
              <w:i/>
              <w:color w:val="000000"/>
              <w:sz w:val="24"/>
              <w:szCs w:val="24"/>
              <w:lang w:val="en-GB" w:eastAsia="it-IT"/>
            </w:rPr>
            <w:t>Crystal</w:t>
          </w:r>
        </w:smartTag>
      </w:smartTag>
      <w:r w:rsidRPr="00C33319">
        <w:rPr>
          <w:rFonts w:ascii="Arial" w:eastAsia="Times New Roman" w:hAnsi="Arial" w:cs="Arial"/>
          <w:bCs/>
          <w:i/>
          <w:color w:val="000000"/>
          <w:sz w:val="24"/>
          <w:szCs w:val="24"/>
          <w:lang w:val="en-GB" w:eastAsia="it-IT"/>
        </w:rPr>
        <w:t xml:space="preserve"> Growth &amp; Design</w:t>
      </w:r>
      <w:r w:rsidRPr="00C33319">
        <w:rPr>
          <w:rFonts w:ascii="Arial" w:eastAsia="Times New Roman" w:hAnsi="Arial" w:cs="Arial"/>
          <w:bCs/>
          <w:color w:val="000000"/>
          <w:sz w:val="24"/>
          <w:szCs w:val="24"/>
          <w:lang w:val="en-GB" w:eastAsia="it-IT"/>
        </w:rPr>
        <w:t>, 9(8): 3749- 3758, 2009.</w:t>
      </w:r>
    </w:p>
    <w:p w:rsidR="00C33319" w:rsidRPr="00C33319" w:rsidRDefault="00C33319" w:rsidP="00C33319">
      <w:pPr>
        <w:adjustRightInd w:val="0"/>
        <w:spacing w:after="0" w:line="240" w:lineRule="auto"/>
        <w:jc w:val="both"/>
        <w:rPr>
          <w:rFonts w:ascii="Arial" w:eastAsia="Times New Roman" w:hAnsi="Arial" w:cs="Arial"/>
          <w:bCs/>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bCs/>
          <w:color w:val="000000"/>
          <w:sz w:val="24"/>
          <w:szCs w:val="24"/>
          <w:lang w:val="en-GB" w:eastAsia="it-IT"/>
        </w:rPr>
        <w:t xml:space="preserve">157 - CÁMARA F., </w:t>
      </w:r>
      <w:r w:rsidRPr="00C33319">
        <w:rPr>
          <w:rFonts w:ascii="Arial" w:eastAsia="Times New Roman" w:hAnsi="Arial" w:cs="Arial"/>
          <w:b/>
          <w:bCs/>
          <w:color w:val="000000"/>
          <w:sz w:val="24"/>
          <w:szCs w:val="24"/>
          <w:lang w:val="en-GB" w:eastAsia="it-IT"/>
        </w:rPr>
        <w:t>NESTOLA F</w:t>
      </w:r>
      <w:r w:rsidRPr="00C33319">
        <w:rPr>
          <w:rFonts w:ascii="Arial" w:eastAsia="Times New Roman" w:hAnsi="Arial" w:cs="Arial"/>
          <w:bCs/>
          <w:color w:val="000000"/>
          <w:sz w:val="24"/>
          <w:szCs w:val="24"/>
          <w:lang w:val="en-GB" w:eastAsia="it-IT"/>
        </w:rPr>
        <w:t>., ANGEL R.J. and OHASHI H.:</w:t>
      </w:r>
      <w:r w:rsidRPr="00C33319">
        <w:rPr>
          <w:rFonts w:ascii="Arial" w:eastAsia="Times New Roman" w:hAnsi="Arial" w:cs="Arial"/>
          <w:color w:val="000000"/>
          <w:sz w:val="24"/>
          <w:szCs w:val="24"/>
          <w:lang w:val="en-GB" w:eastAsia="it-IT"/>
        </w:rPr>
        <w:t xml:space="preserve"> Spontaneous strain variations through the low-temperature displacive phase transition of LiGaSi</w:t>
      </w:r>
      <w:r w:rsidRPr="00C33319">
        <w:rPr>
          <w:rFonts w:ascii="Arial" w:eastAsia="Times New Roman" w:hAnsi="Arial" w:cs="Arial"/>
          <w:color w:val="000000"/>
          <w:sz w:val="24"/>
          <w:szCs w:val="24"/>
          <w:vertAlign w:val="subscript"/>
          <w:lang w:val="en-GB" w:eastAsia="it-IT"/>
        </w:rPr>
        <w:t>2</w:t>
      </w:r>
      <w:r w:rsidRPr="00C33319">
        <w:rPr>
          <w:rFonts w:ascii="Arial" w:eastAsia="Times New Roman" w:hAnsi="Arial" w:cs="Arial"/>
          <w:color w:val="000000"/>
          <w:sz w:val="24"/>
          <w:szCs w:val="24"/>
          <w:lang w:val="en-GB" w:eastAsia="it-IT"/>
        </w:rPr>
        <w:t>O</w:t>
      </w:r>
      <w:r w:rsidRPr="00C33319">
        <w:rPr>
          <w:rFonts w:ascii="Arial" w:eastAsia="Times New Roman" w:hAnsi="Arial" w:cs="Arial"/>
          <w:color w:val="000000"/>
          <w:sz w:val="24"/>
          <w:szCs w:val="24"/>
          <w:vertAlign w:val="subscript"/>
          <w:lang w:val="en-GB" w:eastAsia="it-IT"/>
        </w:rPr>
        <w:t>6</w:t>
      </w:r>
      <w:r w:rsidRPr="00C33319">
        <w:rPr>
          <w:rFonts w:ascii="Arial" w:eastAsia="Times New Roman" w:hAnsi="Arial" w:cs="Arial"/>
          <w:color w:val="000000"/>
          <w:sz w:val="24"/>
          <w:szCs w:val="24"/>
          <w:lang w:val="en-GB" w:eastAsia="it-IT"/>
        </w:rPr>
        <w:t xml:space="preserve"> clinopyroxene. </w:t>
      </w:r>
      <w:r w:rsidRPr="00C33319">
        <w:rPr>
          <w:rFonts w:ascii="Arial" w:eastAsia="Times New Roman" w:hAnsi="Arial" w:cs="Arial"/>
          <w:i/>
          <w:color w:val="000000"/>
          <w:sz w:val="24"/>
          <w:szCs w:val="24"/>
          <w:lang w:val="en-GB" w:eastAsia="it-IT"/>
        </w:rPr>
        <w:t xml:space="preserve">European Journal of Mineralogy, </w:t>
      </w:r>
      <w:r w:rsidRPr="00C33319">
        <w:rPr>
          <w:rFonts w:ascii="Arial" w:eastAsia="Times New Roman" w:hAnsi="Arial" w:cs="Arial"/>
          <w:color w:val="000000"/>
          <w:sz w:val="24"/>
          <w:szCs w:val="24"/>
          <w:lang w:val="en-GB" w:eastAsia="it-IT"/>
        </w:rPr>
        <w:t>21: 599-614,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 xml:space="preserve">158 - </w:t>
      </w:r>
      <w:r w:rsidRPr="00C33319">
        <w:rPr>
          <w:rFonts w:ascii="Arial" w:eastAsia="Times New Roman" w:hAnsi="Arial" w:cs="Arial"/>
          <w:b/>
          <w:bCs/>
          <w:color w:val="000000"/>
          <w:sz w:val="24"/>
          <w:szCs w:val="24"/>
          <w:lang w:val="en-GB" w:eastAsia="it-IT"/>
        </w:rPr>
        <w:t xml:space="preserve">GUASTONI A., NESTOLA F. </w:t>
      </w:r>
      <w:r w:rsidRPr="00C33319">
        <w:rPr>
          <w:rFonts w:ascii="Arial" w:eastAsia="Times New Roman" w:hAnsi="Arial" w:cs="Arial"/>
          <w:bCs/>
          <w:color w:val="000000"/>
          <w:sz w:val="24"/>
          <w:szCs w:val="24"/>
          <w:lang w:val="en-GB" w:eastAsia="it-IT"/>
        </w:rPr>
        <w:t>and</w:t>
      </w:r>
      <w:r w:rsidRPr="00C33319">
        <w:rPr>
          <w:rFonts w:ascii="Arial" w:eastAsia="Times New Roman" w:hAnsi="Arial" w:cs="Arial"/>
          <w:b/>
          <w:bCs/>
          <w:color w:val="000000"/>
          <w:sz w:val="24"/>
          <w:szCs w:val="24"/>
          <w:lang w:val="en-GB" w:eastAsia="it-IT"/>
        </w:rPr>
        <w:t xml:space="preserve"> GIARETTA A</w:t>
      </w:r>
      <w:r w:rsidRPr="00C33319">
        <w:rPr>
          <w:rFonts w:ascii="Arial" w:eastAsia="Times New Roman" w:hAnsi="Arial" w:cs="Arial"/>
          <w:bCs/>
          <w:color w:val="000000"/>
          <w:sz w:val="24"/>
          <w:szCs w:val="24"/>
          <w:lang w:val="en-GB" w:eastAsia="it-IT"/>
        </w:rPr>
        <w:t xml:space="preserve">.: Mineral chemistry and alteration of rare earth element (REE) carbonates from alkaline pegmatites of </w:t>
      </w:r>
      <w:smartTag w:uri="urn:schemas-microsoft-com:office:smarttags" w:element="place">
        <w:smartTag w:uri="urn:schemas-microsoft-com:office:smarttags" w:element="City">
          <w:r w:rsidRPr="00C33319">
            <w:rPr>
              <w:rFonts w:ascii="Arial" w:eastAsia="Times New Roman" w:hAnsi="Arial" w:cs="Arial"/>
              <w:bCs/>
              <w:color w:val="000000"/>
              <w:sz w:val="24"/>
              <w:szCs w:val="24"/>
              <w:lang w:val="en-GB" w:eastAsia="it-IT"/>
            </w:rPr>
            <w:t>Mount Malosa</w:t>
          </w:r>
        </w:smartTag>
        <w:r w:rsidRPr="00C33319">
          <w:rPr>
            <w:rFonts w:ascii="Arial" w:eastAsia="Times New Roman" w:hAnsi="Arial" w:cs="Arial"/>
            <w:bCs/>
            <w:color w:val="000000"/>
            <w:sz w:val="24"/>
            <w:szCs w:val="24"/>
            <w:lang w:val="en-GB" w:eastAsia="it-IT"/>
          </w:rPr>
          <w:t xml:space="preserve">, </w:t>
        </w:r>
        <w:smartTag w:uri="urn:schemas-microsoft-com:office:smarttags" w:element="country-region">
          <w:r w:rsidRPr="00C33319">
            <w:rPr>
              <w:rFonts w:ascii="Arial" w:eastAsia="Times New Roman" w:hAnsi="Arial" w:cs="Arial"/>
              <w:bCs/>
              <w:color w:val="000000"/>
              <w:sz w:val="24"/>
              <w:szCs w:val="24"/>
              <w:lang w:val="en-GB" w:eastAsia="it-IT"/>
            </w:rPr>
            <w:t>Malawi</w:t>
          </w:r>
        </w:smartTag>
      </w:smartTag>
      <w:r w:rsidRPr="00C33319">
        <w:rPr>
          <w:rFonts w:ascii="Arial" w:eastAsia="Times New Roman" w:hAnsi="Arial" w:cs="Arial"/>
          <w:bCs/>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 xml:space="preserve">American Mineralogist, </w:t>
      </w:r>
      <w:r w:rsidRPr="00C33319">
        <w:rPr>
          <w:rFonts w:ascii="Arial" w:eastAsia="Times New Roman" w:hAnsi="Arial" w:cs="Arial"/>
          <w:iCs/>
          <w:color w:val="000000"/>
          <w:sz w:val="24"/>
          <w:szCs w:val="24"/>
          <w:lang w:val="en-GB" w:eastAsia="it-IT"/>
        </w:rPr>
        <w:t>94: 1216-1222,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159 - BOFFA BALLARAN T.,</w:t>
      </w:r>
      <w:r w:rsidRPr="00C33319">
        <w:rPr>
          <w:rFonts w:ascii="Arial" w:eastAsia="Times New Roman" w:hAnsi="Arial" w:cs="Arial"/>
          <w:b/>
          <w:bCs/>
          <w:color w:val="000000"/>
          <w:sz w:val="24"/>
          <w:szCs w:val="24"/>
          <w:lang w:val="en-GB" w:eastAsia="it-IT"/>
        </w:rPr>
        <w:t xml:space="preserve"> NESTOLA F</w:t>
      </w:r>
      <w:r w:rsidRPr="00C33319">
        <w:rPr>
          <w:rFonts w:ascii="Arial" w:eastAsia="Times New Roman" w:hAnsi="Arial" w:cs="Arial"/>
          <w:bCs/>
          <w:color w:val="000000"/>
          <w:sz w:val="24"/>
          <w:szCs w:val="24"/>
          <w:lang w:val="en-GB" w:eastAsia="it-IT"/>
        </w:rPr>
        <w:t xml:space="preserve">., TRIBAUDINO M. and OHASHI H.: Bulk modulus variation along the diopside-kosmochlor solid solution. </w:t>
      </w:r>
      <w:r w:rsidRPr="00C33319">
        <w:rPr>
          <w:rFonts w:ascii="Arial" w:eastAsia="Times New Roman" w:hAnsi="Arial" w:cs="Arial"/>
          <w:i/>
          <w:color w:val="000000"/>
          <w:sz w:val="24"/>
          <w:szCs w:val="24"/>
          <w:lang w:val="en-GB" w:eastAsia="it-IT"/>
        </w:rPr>
        <w:t xml:space="preserve">European Journal of Mineralogy, </w:t>
      </w:r>
      <w:r w:rsidRPr="00C33319">
        <w:rPr>
          <w:rFonts w:ascii="Arial" w:eastAsia="Times New Roman" w:hAnsi="Arial" w:cs="Arial"/>
          <w:color w:val="000000"/>
          <w:sz w:val="24"/>
          <w:szCs w:val="24"/>
          <w:lang w:val="en-GB" w:eastAsia="it-IT"/>
        </w:rPr>
        <w:t>21: 591-597,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160 - ROMANO C.,</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POE B.T., TYBURCZY J. and</w:t>
      </w:r>
      <w:r w:rsidRPr="00C33319">
        <w:rPr>
          <w:rFonts w:ascii="Arial" w:eastAsia="Times New Roman" w:hAnsi="Arial" w:cs="Arial"/>
          <w:b/>
          <w:bCs/>
          <w:color w:val="000000"/>
          <w:sz w:val="24"/>
          <w:szCs w:val="24"/>
          <w:lang w:val="en-GB" w:eastAsia="it-IT"/>
        </w:rPr>
        <w:t xml:space="preserve"> NESTOLA F</w:t>
      </w:r>
      <w:r w:rsidRPr="00C33319">
        <w:rPr>
          <w:rFonts w:ascii="Arial" w:eastAsia="Times New Roman" w:hAnsi="Arial" w:cs="Arial"/>
          <w:bCs/>
          <w:color w:val="000000"/>
          <w:sz w:val="24"/>
          <w:szCs w:val="24"/>
          <w:lang w:val="en-GB" w:eastAsia="it-IT"/>
        </w:rPr>
        <w:t xml:space="preserve">: Electrical conductivity of hydrous wadsleyite. </w:t>
      </w:r>
      <w:r w:rsidRPr="00C33319">
        <w:rPr>
          <w:rFonts w:ascii="Arial" w:eastAsia="Times New Roman" w:hAnsi="Arial" w:cs="Arial"/>
          <w:i/>
          <w:color w:val="000000"/>
          <w:sz w:val="24"/>
          <w:szCs w:val="24"/>
          <w:lang w:val="en-GB" w:eastAsia="it-IT"/>
        </w:rPr>
        <w:t xml:space="preserve">European Journal of Mineralogy, </w:t>
      </w:r>
      <w:r w:rsidRPr="00C33319">
        <w:rPr>
          <w:rFonts w:ascii="Arial" w:eastAsia="Times New Roman" w:hAnsi="Arial" w:cs="Arial"/>
          <w:color w:val="000000"/>
          <w:sz w:val="24"/>
          <w:szCs w:val="24"/>
          <w:lang w:val="en-GB" w:eastAsia="it-IT"/>
        </w:rPr>
        <w:t>21: 615-622,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 xml:space="preserve">161 - </w:t>
      </w:r>
      <w:r w:rsidRPr="00C33319">
        <w:rPr>
          <w:rFonts w:ascii="Arial" w:eastAsia="Times New Roman" w:hAnsi="Arial" w:cs="Arial"/>
          <w:b/>
          <w:bCs/>
          <w:color w:val="000000"/>
          <w:sz w:val="24"/>
          <w:szCs w:val="24"/>
          <w:lang w:val="en-GB" w:eastAsia="it-IT"/>
        </w:rPr>
        <w:t xml:space="preserve"> NESTOLA F., GUASTONI A., </w:t>
      </w:r>
      <w:r w:rsidRPr="00C33319">
        <w:rPr>
          <w:rFonts w:ascii="Arial" w:eastAsia="Times New Roman" w:hAnsi="Arial" w:cs="Arial"/>
          <w:bCs/>
          <w:color w:val="000000"/>
          <w:sz w:val="24"/>
          <w:szCs w:val="24"/>
          <w:lang w:val="en-GB" w:eastAsia="it-IT"/>
        </w:rPr>
        <w:t>CÁMARA F.,</w:t>
      </w:r>
      <w:r w:rsidRPr="00C33319">
        <w:rPr>
          <w:rFonts w:ascii="Arial" w:eastAsia="Times New Roman" w:hAnsi="Arial" w:cs="Arial"/>
          <w:b/>
          <w:bCs/>
          <w:color w:val="000000"/>
          <w:sz w:val="24"/>
          <w:szCs w:val="24"/>
          <w:lang w:val="en-GB" w:eastAsia="it-IT"/>
        </w:rPr>
        <w:t xml:space="preserve"> SECCO L., DAL NEGRO A., </w:t>
      </w:r>
      <w:r w:rsidRPr="00C33319">
        <w:rPr>
          <w:rFonts w:ascii="Arial" w:eastAsia="Times New Roman" w:hAnsi="Arial" w:cs="Arial"/>
          <w:bCs/>
          <w:color w:val="000000"/>
          <w:sz w:val="24"/>
          <w:szCs w:val="24"/>
          <w:lang w:val="en-GB" w:eastAsia="it-IT"/>
        </w:rPr>
        <w:t>PEDRON D. and</w:t>
      </w:r>
      <w:r w:rsidRPr="00C33319">
        <w:rPr>
          <w:rFonts w:ascii="Arial" w:eastAsia="Times New Roman" w:hAnsi="Arial" w:cs="Arial"/>
          <w:b/>
          <w:bCs/>
          <w:color w:val="000000"/>
          <w:sz w:val="24"/>
          <w:szCs w:val="24"/>
          <w:lang w:val="en-GB" w:eastAsia="it-IT"/>
        </w:rPr>
        <w:t xml:space="preserve"> BERAN A.</w:t>
      </w:r>
      <w:r w:rsidRPr="00C33319">
        <w:rPr>
          <w:rFonts w:ascii="Arial" w:eastAsia="Times New Roman" w:hAnsi="Arial" w:cs="Arial"/>
          <w:bCs/>
          <w:color w:val="000000"/>
          <w:sz w:val="24"/>
          <w:szCs w:val="24"/>
          <w:lang w:val="en-GB" w:eastAsia="it-IT"/>
        </w:rPr>
        <w:t xml:space="preserve">: Aluminocerite-Ce: A new species from </w:t>
      </w:r>
      <w:smartTag w:uri="urn:schemas-microsoft-com:office:smarttags" w:element="place">
        <w:smartTag w:uri="urn:schemas-microsoft-com:office:smarttags" w:element="City">
          <w:r w:rsidRPr="00C33319">
            <w:rPr>
              <w:rFonts w:ascii="Arial" w:eastAsia="Times New Roman" w:hAnsi="Arial" w:cs="Arial"/>
              <w:bCs/>
              <w:color w:val="000000"/>
              <w:sz w:val="24"/>
              <w:szCs w:val="24"/>
              <w:lang w:val="en-GB" w:eastAsia="it-IT"/>
            </w:rPr>
            <w:t>Baveno</w:t>
          </w:r>
        </w:smartTag>
        <w:r w:rsidRPr="00C33319">
          <w:rPr>
            <w:rFonts w:ascii="Arial" w:eastAsia="Times New Roman" w:hAnsi="Arial" w:cs="Arial"/>
            <w:bCs/>
            <w:color w:val="000000"/>
            <w:sz w:val="24"/>
            <w:szCs w:val="24"/>
            <w:lang w:val="en-GB" w:eastAsia="it-IT"/>
          </w:rPr>
          <w:t xml:space="preserve">, </w:t>
        </w:r>
        <w:smartTag w:uri="urn:schemas-microsoft-com:office:smarttags" w:element="country-region">
          <w:r w:rsidRPr="00C33319">
            <w:rPr>
              <w:rFonts w:ascii="Arial" w:eastAsia="Times New Roman" w:hAnsi="Arial" w:cs="Arial"/>
              <w:bCs/>
              <w:color w:val="000000"/>
              <w:sz w:val="24"/>
              <w:szCs w:val="24"/>
              <w:lang w:val="en-GB" w:eastAsia="it-IT"/>
            </w:rPr>
            <w:t>Italy</w:t>
          </w:r>
        </w:smartTag>
      </w:smartTag>
      <w:r w:rsidRPr="00C33319">
        <w:rPr>
          <w:rFonts w:ascii="Arial" w:eastAsia="Times New Roman" w:hAnsi="Arial" w:cs="Arial"/>
          <w:bCs/>
          <w:color w:val="000000"/>
          <w:sz w:val="24"/>
          <w:szCs w:val="24"/>
          <w:lang w:val="en-GB" w:eastAsia="it-IT"/>
        </w:rPr>
        <w:t xml:space="preserve">: Description and crystal-structure determination. </w:t>
      </w:r>
      <w:r w:rsidRPr="00C33319">
        <w:rPr>
          <w:rFonts w:ascii="Arial" w:eastAsia="Times New Roman" w:hAnsi="Arial" w:cs="Arial"/>
          <w:i/>
          <w:iCs/>
          <w:color w:val="000000"/>
          <w:sz w:val="24"/>
          <w:szCs w:val="24"/>
          <w:lang w:val="en-GB" w:eastAsia="it-IT"/>
        </w:rPr>
        <w:t xml:space="preserve">American Mineralogist, </w:t>
      </w:r>
      <w:r w:rsidRPr="00C33319">
        <w:rPr>
          <w:rFonts w:ascii="Arial" w:eastAsia="Times New Roman" w:hAnsi="Arial" w:cs="Arial"/>
          <w:iCs/>
          <w:color w:val="000000"/>
          <w:sz w:val="24"/>
          <w:szCs w:val="24"/>
          <w:lang w:val="en-GB" w:eastAsia="it-IT"/>
        </w:rPr>
        <w:t>94: 487-493,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162 - ULLRICH A., MILETICH R.,</w:t>
      </w:r>
      <w:r w:rsidRPr="00C33319">
        <w:rPr>
          <w:rFonts w:ascii="Arial" w:eastAsia="Times New Roman" w:hAnsi="Arial" w:cs="Arial"/>
          <w:b/>
          <w:bCs/>
          <w:color w:val="000000"/>
          <w:sz w:val="24"/>
          <w:szCs w:val="24"/>
          <w:lang w:val="en-GB" w:eastAsia="it-IT"/>
        </w:rPr>
        <w:t xml:space="preserve"> NESTOLA F., </w:t>
      </w:r>
      <w:r w:rsidRPr="00C33319">
        <w:rPr>
          <w:rFonts w:ascii="Arial" w:eastAsia="Times New Roman" w:hAnsi="Arial" w:cs="Arial"/>
          <w:bCs/>
          <w:color w:val="000000"/>
          <w:sz w:val="24"/>
          <w:szCs w:val="24"/>
          <w:lang w:val="en-GB" w:eastAsia="it-IT"/>
        </w:rPr>
        <w:t>WEIKUSAT C. and</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OHASHI H: Lattice compression and structural behavior of Na VSi</w:t>
      </w:r>
      <w:r w:rsidRPr="00C33319">
        <w:rPr>
          <w:rFonts w:ascii="Arial" w:eastAsia="Times New Roman" w:hAnsi="Arial" w:cs="Arial"/>
          <w:bCs/>
          <w:color w:val="000000"/>
          <w:sz w:val="24"/>
          <w:szCs w:val="24"/>
          <w:vertAlign w:val="subscript"/>
          <w:lang w:val="en-GB" w:eastAsia="it-IT"/>
        </w:rPr>
        <w:t>2</w:t>
      </w:r>
      <w:r w:rsidRPr="00C33319">
        <w:rPr>
          <w:rFonts w:ascii="Arial" w:eastAsia="Times New Roman" w:hAnsi="Arial" w:cs="Arial"/>
          <w:bCs/>
          <w:color w:val="000000"/>
          <w:sz w:val="24"/>
          <w:szCs w:val="24"/>
          <w:lang w:val="en-GB" w:eastAsia="it-IT"/>
        </w:rPr>
        <w:t>O</w:t>
      </w:r>
      <w:r w:rsidRPr="00C33319">
        <w:rPr>
          <w:rFonts w:ascii="Arial" w:eastAsia="Times New Roman" w:hAnsi="Arial" w:cs="Arial"/>
          <w:bCs/>
          <w:color w:val="000000"/>
          <w:sz w:val="24"/>
          <w:szCs w:val="24"/>
          <w:vertAlign w:val="subscript"/>
          <w:lang w:val="en-GB" w:eastAsia="it-IT"/>
        </w:rPr>
        <w:t>6</w:t>
      </w:r>
      <w:r w:rsidRPr="00C33319">
        <w:rPr>
          <w:rFonts w:ascii="Arial" w:eastAsia="Times New Roman" w:hAnsi="Arial" w:cs="Arial"/>
          <w:bCs/>
          <w:color w:val="000000"/>
          <w:sz w:val="24"/>
          <w:szCs w:val="24"/>
          <w:lang w:val="en-GB" w:eastAsia="it-IT"/>
        </w:rPr>
        <w:t xml:space="preserve"> clinopyroxene to 11 GPa, </w:t>
      </w:r>
      <w:r w:rsidRPr="00C33319">
        <w:rPr>
          <w:rFonts w:ascii="Arial" w:eastAsia="Times New Roman" w:hAnsi="Arial" w:cs="Arial"/>
          <w:i/>
          <w:iCs/>
          <w:color w:val="000000"/>
          <w:sz w:val="24"/>
          <w:szCs w:val="24"/>
          <w:lang w:val="en-GB" w:eastAsia="it-IT"/>
        </w:rPr>
        <w:t xml:space="preserve">American Mineralogist, </w:t>
      </w:r>
      <w:r w:rsidRPr="00C33319">
        <w:rPr>
          <w:rFonts w:ascii="Arial" w:eastAsia="Times New Roman" w:hAnsi="Arial" w:cs="Arial"/>
          <w:iCs/>
          <w:color w:val="000000"/>
          <w:sz w:val="24"/>
          <w:szCs w:val="24"/>
          <w:lang w:val="en-GB" w:eastAsia="it-IT"/>
        </w:rPr>
        <w:t>94: 557-564,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 xml:space="preserve">163 - </w:t>
      </w:r>
      <w:r w:rsidRPr="00C33319">
        <w:rPr>
          <w:rFonts w:ascii="Arial" w:eastAsia="Times New Roman" w:hAnsi="Arial" w:cs="Arial"/>
          <w:b/>
          <w:bCs/>
          <w:color w:val="000000"/>
          <w:sz w:val="24"/>
          <w:szCs w:val="24"/>
          <w:lang w:val="en-GB" w:eastAsia="it-IT"/>
        </w:rPr>
        <w:t xml:space="preserve">NESTOLA F., </w:t>
      </w:r>
      <w:r w:rsidRPr="00C33319">
        <w:rPr>
          <w:rFonts w:ascii="Arial" w:eastAsia="Times New Roman" w:hAnsi="Arial" w:cs="Arial"/>
          <w:bCs/>
          <w:color w:val="000000"/>
          <w:sz w:val="24"/>
          <w:szCs w:val="24"/>
          <w:lang w:val="en-GB" w:eastAsia="it-IT"/>
        </w:rPr>
        <w:t>REDHAMMER G.J., PAMATO M.G.,</w:t>
      </w:r>
      <w:r w:rsidRPr="00C33319">
        <w:rPr>
          <w:rFonts w:ascii="Arial" w:eastAsia="Times New Roman" w:hAnsi="Arial" w:cs="Arial"/>
          <w:b/>
          <w:bCs/>
          <w:color w:val="000000"/>
          <w:sz w:val="24"/>
          <w:szCs w:val="24"/>
          <w:lang w:val="en-GB" w:eastAsia="it-IT"/>
        </w:rPr>
        <w:t xml:space="preserve"> SECCO L. </w:t>
      </w:r>
      <w:r w:rsidRPr="00C33319">
        <w:rPr>
          <w:rFonts w:ascii="Arial" w:eastAsia="Times New Roman" w:hAnsi="Arial" w:cs="Arial"/>
          <w:bCs/>
          <w:color w:val="000000"/>
          <w:sz w:val="24"/>
          <w:szCs w:val="24"/>
          <w:lang w:val="en-GB" w:eastAsia="it-IT"/>
        </w:rPr>
        <w:t>and</w:t>
      </w:r>
      <w:r w:rsidRPr="00C33319">
        <w:rPr>
          <w:rFonts w:ascii="Arial" w:eastAsia="Times New Roman" w:hAnsi="Arial" w:cs="Arial"/>
          <w:b/>
          <w:bCs/>
          <w:color w:val="000000"/>
          <w:sz w:val="24"/>
          <w:szCs w:val="24"/>
          <w:lang w:val="en-GB" w:eastAsia="it-IT"/>
        </w:rPr>
        <w:t xml:space="preserve"> DAL NEGRO A</w:t>
      </w:r>
      <w:r w:rsidRPr="00C33319">
        <w:rPr>
          <w:rFonts w:ascii="Arial" w:eastAsia="Times New Roman" w:hAnsi="Arial" w:cs="Arial"/>
          <w:bCs/>
          <w:color w:val="000000"/>
          <w:sz w:val="24"/>
          <w:szCs w:val="24"/>
          <w:lang w:val="en-GB" w:eastAsia="it-IT"/>
        </w:rPr>
        <w:t>.: High-pressure phase transformation in LiFeGe</w:t>
      </w:r>
      <w:r w:rsidRPr="00C33319">
        <w:rPr>
          <w:rFonts w:ascii="Arial" w:eastAsia="Times New Roman" w:hAnsi="Arial" w:cs="Arial"/>
          <w:bCs/>
          <w:color w:val="000000"/>
          <w:sz w:val="24"/>
          <w:szCs w:val="24"/>
          <w:vertAlign w:val="subscript"/>
          <w:lang w:val="en-GB" w:eastAsia="it-IT"/>
        </w:rPr>
        <w:t>2</w:t>
      </w:r>
      <w:r w:rsidRPr="00C33319">
        <w:rPr>
          <w:rFonts w:ascii="Arial" w:eastAsia="Times New Roman" w:hAnsi="Arial" w:cs="Arial"/>
          <w:bCs/>
          <w:color w:val="000000"/>
          <w:sz w:val="24"/>
          <w:szCs w:val="24"/>
          <w:lang w:val="en-GB" w:eastAsia="it-IT"/>
        </w:rPr>
        <w:t>O</w:t>
      </w:r>
      <w:r w:rsidRPr="00C33319">
        <w:rPr>
          <w:rFonts w:ascii="Arial" w:eastAsia="Times New Roman" w:hAnsi="Arial" w:cs="Arial"/>
          <w:bCs/>
          <w:color w:val="000000"/>
          <w:sz w:val="24"/>
          <w:szCs w:val="24"/>
          <w:vertAlign w:val="subscript"/>
          <w:lang w:val="en-GB" w:eastAsia="it-IT"/>
        </w:rPr>
        <w:t xml:space="preserve">6 </w:t>
      </w:r>
      <w:r w:rsidRPr="00C33319">
        <w:rPr>
          <w:rFonts w:ascii="Arial" w:eastAsia="Times New Roman" w:hAnsi="Arial" w:cs="Arial"/>
          <w:bCs/>
          <w:color w:val="000000"/>
          <w:sz w:val="24"/>
          <w:szCs w:val="24"/>
          <w:lang w:val="en-GB" w:eastAsia="it-IT"/>
        </w:rPr>
        <w:t xml:space="preserve">pyroxene. </w:t>
      </w:r>
      <w:r w:rsidRPr="00C33319">
        <w:rPr>
          <w:rFonts w:ascii="Arial" w:eastAsia="Times New Roman" w:hAnsi="Arial" w:cs="Arial"/>
          <w:i/>
          <w:iCs/>
          <w:color w:val="000000"/>
          <w:sz w:val="24"/>
          <w:szCs w:val="24"/>
          <w:lang w:val="en-GB" w:eastAsia="it-IT"/>
        </w:rPr>
        <w:t xml:space="preserve">American Mineralogist, </w:t>
      </w:r>
      <w:r w:rsidRPr="00C33319">
        <w:rPr>
          <w:rFonts w:ascii="Arial" w:eastAsia="Times New Roman" w:hAnsi="Arial" w:cs="Arial"/>
          <w:iCs/>
          <w:color w:val="000000"/>
          <w:sz w:val="24"/>
          <w:szCs w:val="24"/>
          <w:lang w:val="en-GB" w:eastAsia="it-IT"/>
        </w:rPr>
        <w:t>94: 616-621,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t>164 - HUSHUR A., MANGHNANI M.H., SMYTH J.R.,</w:t>
      </w:r>
      <w:r w:rsidRPr="00C33319">
        <w:rPr>
          <w:rFonts w:ascii="Arial" w:eastAsia="Times New Roman" w:hAnsi="Arial" w:cs="Arial"/>
          <w:b/>
          <w:bCs/>
          <w:color w:val="000000"/>
          <w:sz w:val="24"/>
          <w:szCs w:val="24"/>
          <w:lang w:val="en-GB" w:eastAsia="it-IT"/>
        </w:rPr>
        <w:t xml:space="preserve"> NESTOLA F. </w:t>
      </w:r>
      <w:r w:rsidRPr="00C33319">
        <w:rPr>
          <w:rFonts w:ascii="Arial" w:eastAsia="Times New Roman" w:hAnsi="Arial" w:cs="Arial"/>
          <w:bCs/>
          <w:color w:val="000000"/>
          <w:sz w:val="24"/>
          <w:szCs w:val="24"/>
          <w:lang w:val="en-GB" w:eastAsia="it-IT"/>
        </w:rPr>
        <w:t xml:space="preserve">and FROST D.J.: </w:t>
      </w:r>
      <w:r w:rsidRPr="00C33319">
        <w:rPr>
          <w:rFonts w:ascii="Arial" w:eastAsia="Times New Roman" w:hAnsi="Arial" w:cs="Arial"/>
          <w:color w:val="000000"/>
          <w:sz w:val="24"/>
          <w:szCs w:val="24"/>
          <w:lang w:val="en-GB" w:eastAsia="it-IT"/>
        </w:rPr>
        <w:t xml:space="preserve">Crystal chemistry of hydrous forsterite and its vibrational properties up to 41 Gpa. </w:t>
      </w:r>
      <w:r w:rsidRPr="00C33319">
        <w:rPr>
          <w:rFonts w:ascii="Arial" w:eastAsia="Times New Roman" w:hAnsi="Arial" w:cs="Arial"/>
          <w:i/>
          <w:iCs/>
          <w:color w:val="000000"/>
          <w:sz w:val="24"/>
          <w:szCs w:val="24"/>
          <w:lang w:val="en-GB" w:eastAsia="it-IT"/>
        </w:rPr>
        <w:t xml:space="preserve">American Mineralogist, </w:t>
      </w:r>
      <w:r w:rsidRPr="00C33319">
        <w:rPr>
          <w:rFonts w:ascii="Arial" w:eastAsia="Times New Roman" w:hAnsi="Arial" w:cs="Arial"/>
          <w:iCs/>
          <w:color w:val="000000"/>
          <w:sz w:val="24"/>
          <w:szCs w:val="24"/>
          <w:lang w:val="en-GB" w:eastAsia="it-IT"/>
        </w:rPr>
        <w:t>94: 751-760,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r w:rsidRPr="00C33319">
        <w:rPr>
          <w:rFonts w:ascii="Arial" w:eastAsia="Times New Roman" w:hAnsi="Arial" w:cs="Arial"/>
          <w:bCs/>
          <w:color w:val="000000"/>
          <w:sz w:val="24"/>
          <w:szCs w:val="24"/>
          <w:lang w:val="en-GB" w:eastAsia="it-IT"/>
        </w:rPr>
        <w:lastRenderedPageBreak/>
        <w:t xml:space="preserve">165 - </w:t>
      </w:r>
      <w:r w:rsidRPr="00C33319">
        <w:rPr>
          <w:rFonts w:ascii="Arial" w:eastAsia="Times New Roman" w:hAnsi="Arial" w:cs="Arial"/>
          <w:b/>
          <w:bCs/>
          <w:color w:val="000000"/>
          <w:sz w:val="24"/>
          <w:szCs w:val="24"/>
          <w:lang w:val="en-GB" w:eastAsia="it-IT"/>
        </w:rPr>
        <w:t xml:space="preserve">NESTOLA F., SECCO L., </w:t>
      </w:r>
      <w:r w:rsidRPr="00C33319">
        <w:rPr>
          <w:rFonts w:ascii="Arial" w:eastAsia="Times New Roman" w:hAnsi="Arial" w:cs="Arial"/>
          <w:bCs/>
          <w:color w:val="000000"/>
          <w:sz w:val="24"/>
          <w:szCs w:val="24"/>
          <w:lang w:val="en-GB" w:eastAsia="it-IT"/>
        </w:rPr>
        <w:t>BRUNO M., PRENCIPE M., MARTIGNAGO F.,</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PRINCIVALLE F.</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and</w:t>
      </w:r>
      <w:r w:rsidRPr="00C33319">
        <w:rPr>
          <w:rFonts w:ascii="Arial" w:eastAsia="Times New Roman" w:hAnsi="Arial" w:cs="Arial"/>
          <w:b/>
          <w:bCs/>
          <w:color w:val="000000"/>
          <w:sz w:val="24"/>
          <w:szCs w:val="24"/>
          <w:lang w:val="en-GB" w:eastAsia="it-IT"/>
        </w:rPr>
        <w:t xml:space="preserve"> DAL NEGRO A</w:t>
      </w:r>
      <w:r w:rsidRPr="00C33319">
        <w:rPr>
          <w:rFonts w:ascii="Arial" w:eastAsia="Times New Roman" w:hAnsi="Arial" w:cs="Arial"/>
          <w:bCs/>
          <w:color w:val="000000"/>
          <w:sz w:val="24"/>
          <w:szCs w:val="24"/>
          <w:lang w:val="en-GB" w:eastAsia="it-IT"/>
        </w:rPr>
        <w:t>.: The effect of non-stoichiometry on the high-temperature behaviour of MgAl</w:t>
      </w:r>
      <w:r w:rsidRPr="00C33319">
        <w:rPr>
          <w:rFonts w:ascii="Arial" w:eastAsia="Times New Roman" w:hAnsi="Arial" w:cs="Arial"/>
          <w:bCs/>
          <w:color w:val="000000"/>
          <w:sz w:val="24"/>
          <w:szCs w:val="24"/>
          <w:vertAlign w:val="subscript"/>
          <w:lang w:val="en-GB" w:eastAsia="it-IT"/>
        </w:rPr>
        <w:t>2</w:t>
      </w:r>
      <w:r w:rsidRPr="00C33319">
        <w:rPr>
          <w:rFonts w:ascii="Arial" w:eastAsia="Times New Roman" w:hAnsi="Arial" w:cs="Arial"/>
          <w:bCs/>
          <w:color w:val="000000"/>
          <w:sz w:val="24"/>
          <w:szCs w:val="24"/>
          <w:lang w:val="en-GB" w:eastAsia="it-IT"/>
        </w:rPr>
        <w:t>O</w:t>
      </w:r>
      <w:r w:rsidRPr="00C33319">
        <w:rPr>
          <w:rFonts w:ascii="Arial" w:eastAsia="Times New Roman" w:hAnsi="Arial" w:cs="Arial"/>
          <w:bCs/>
          <w:color w:val="000000"/>
          <w:sz w:val="24"/>
          <w:szCs w:val="24"/>
          <w:vertAlign w:val="subscript"/>
          <w:lang w:val="en-GB" w:eastAsia="it-IT"/>
        </w:rPr>
        <w:t xml:space="preserve">4 </w:t>
      </w:r>
      <w:r w:rsidRPr="00C33319">
        <w:rPr>
          <w:rFonts w:ascii="Arial" w:eastAsia="Times New Roman" w:hAnsi="Arial" w:cs="Arial"/>
          <w:bCs/>
          <w:color w:val="000000"/>
          <w:sz w:val="24"/>
          <w:szCs w:val="24"/>
          <w:lang w:val="en-GB" w:eastAsia="it-IT"/>
        </w:rPr>
        <w:t xml:space="preserve">spinel. </w:t>
      </w:r>
      <w:r w:rsidRPr="00C33319">
        <w:rPr>
          <w:rFonts w:ascii="Arial" w:eastAsia="Times New Roman" w:hAnsi="Arial" w:cs="Arial"/>
          <w:i/>
          <w:iCs/>
          <w:color w:val="000000"/>
          <w:sz w:val="24"/>
          <w:szCs w:val="24"/>
          <w:lang w:val="en-GB" w:eastAsia="it-IT"/>
        </w:rPr>
        <w:t xml:space="preserve">Mineralogical Magazine, </w:t>
      </w:r>
      <w:r w:rsidRPr="00C33319">
        <w:rPr>
          <w:rFonts w:ascii="Arial" w:eastAsia="Times New Roman" w:hAnsi="Arial" w:cs="Arial"/>
          <w:iCs/>
          <w:color w:val="000000"/>
          <w:sz w:val="24"/>
          <w:szCs w:val="24"/>
          <w:lang w:val="en-GB" w:eastAsia="it-IT"/>
        </w:rPr>
        <w:t>73(2): 301-306,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eastAsia="it-IT"/>
        </w:rPr>
      </w:pPr>
      <w:r w:rsidRPr="00C33319">
        <w:rPr>
          <w:rFonts w:ascii="Arial" w:eastAsia="Times New Roman" w:hAnsi="Arial" w:cs="Arial"/>
          <w:bCs/>
          <w:color w:val="000000"/>
          <w:sz w:val="24"/>
          <w:szCs w:val="24"/>
          <w:lang w:val="en-GB" w:eastAsia="it-IT"/>
        </w:rPr>
        <w:t xml:space="preserve">166 - TRIBAUDINO M., BROMILEY G., OHASHI H., </w:t>
      </w:r>
      <w:r w:rsidRPr="00C33319">
        <w:rPr>
          <w:rFonts w:ascii="Arial" w:eastAsia="Times New Roman" w:hAnsi="Arial" w:cs="Arial"/>
          <w:b/>
          <w:bCs/>
          <w:color w:val="000000"/>
          <w:sz w:val="24"/>
          <w:szCs w:val="24"/>
          <w:lang w:val="en-GB" w:eastAsia="it-IT"/>
        </w:rPr>
        <w:t>NESTOLA F</w:t>
      </w:r>
      <w:r w:rsidRPr="00C33319">
        <w:rPr>
          <w:rFonts w:ascii="Arial" w:eastAsia="Times New Roman" w:hAnsi="Arial" w:cs="Arial"/>
          <w:bCs/>
          <w:color w:val="000000"/>
          <w:sz w:val="24"/>
          <w:szCs w:val="24"/>
          <w:lang w:val="en-GB" w:eastAsia="it-IT"/>
        </w:rPr>
        <w:t>: Synthesis, TEM characterization and thermal behaviour of LiNiSi</w:t>
      </w:r>
      <w:r w:rsidRPr="00C33319">
        <w:rPr>
          <w:rFonts w:ascii="Arial" w:eastAsia="Times New Roman" w:hAnsi="Arial" w:cs="Arial"/>
          <w:bCs/>
          <w:color w:val="000000"/>
          <w:sz w:val="24"/>
          <w:szCs w:val="24"/>
          <w:vertAlign w:val="subscript"/>
          <w:lang w:val="en-GB" w:eastAsia="it-IT"/>
        </w:rPr>
        <w:t>2</w:t>
      </w:r>
      <w:r w:rsidRPr="00C33319">
        <w:rPr>
          <w:rFonts w:ascii="Arial" w:eastAsia="Times New Roman" w:hAnsi="Arial" w:cs="Arial"/>
          <w:bCs/>
          <w:color w:val="000000"/>
          <w:sz w:val="24"/>
          <w:szCs w:val="24"/>
          <w:lang w:val="en-GB" w:eastAsia="it-IT"/>
        </w:rPr>
        <w:t>O</w:t>
      </w:r>
      <w:r w:rsidRPr="00C33319">
        <w:rPr>
          <w:rFonts w:ascii="Arial" w:eastAsia="Times New Roman" w:hAnsi="Arial" w:cs="Arial"/>
          <w:bCs/>
          <w:color w:val="000000"/>
          <w:sz w:val="24"/>
          <w:szCs w:val="24"/>
          <w:vertAlign w:val="subscript"/>
          <w:lang w:val="en-GB" w:eastAsia="it-IT"/>
        </w:rPr>
        <w:t xml:space="preserve">6 </w:t>
      </w:r>
      <w:r w:rsidRPr="00C33319">
        <w:rPr>
          <w:rFonts w:ascii="Arial" w:eastAsia="Times New Roman" w:hAnsi="Arial" w:cs="Arial"/>
          <w:bCs/>
          <w:color w:val="000000"/>
          <w:sz w:val="24"/>
          <w:szCs w:val="24"/>
          <w:lang w:val="en-GB" w:eastAsia="it-IT"/>
        </w:rPr>
        <w:t xml:space="preserve">pyroxene. </w:t>
      </w:r>
      <w:r w:rsidRPr="00C33319">
        <w:rPr>
          <w:rFonts w:ascii="Arial" w:eastAsia="Times New Roman" w:hAnsi="Arial" w:cs="Arial"/>
          <w:i/>
          <w:color w:val="000000"/>
          <w:sz w:val="24"/>
          <w:szCs w:val="24"/>
          <w:lang w:eastAsia="it-IT"/>
        </w:rPr>
        <w:t>Physics and Chemistry of Minerals</w:t>
      </w:r>
      <w:r w:rsidRPr="00C33319">
        <w:rPr>
          <w:rFonts w:ascii="Arial" w:eastAsia="Times New Roman" w:hAnsi="Arial" w:cs="Arial"/>
          <w:i/>
          <w:iCs/>
          <w:color w:val="000000"/>
          <w:sz w:val="24"/>
          <w:szCs w:val="24"/>
          <w:lang w:eastAsia="it-IT"/>
        </w:rPr>
        <w:t xml:space="preserve">, </w:t>
      </w:r>
      <w:r w:rsidRPr="00C33319">
        <w:rPr>
          <w:rFonts w:ascii="Arial" w:eastAsia="Times New Roman" w:hAnsi="Arial" w:cs="Arial"/>
          <w:iCs/>
          <w:color w:val="000000"/>
          <w:sz w:val="24"/>
          <w:szCs w:val="24"/>
          <w:lang w:eastAsia="it-IT"/>
        </w:rPr>
        <w:t>36: 527-536, 2009.</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eastAsia="it-IT"/>
        </w:rPr>
        <w:t xml:space="preserve">167 - </w:t>
      </w:r>
      <w:r w:rsidRPr="00C33319">
        <w:rPr>
          <w:rFonts w:ascii="Arial" w:eastAsia="Times New Roman" w:hAnsi="Arial" w:cs="Arial"/>
          <w:b/>
          <w:color w:val="000000"/>
          <w:sz w:val="24"/>
          <w:szCs w:val="24"/>
          <w:lang w:eastAsia="it-IT"/>
        </w:rPr>
        <w:t>SASSI F.P.</w:t>
      </w:r>
      <w:r w:rsidRPr="00C33319">
        <w:rPr>
          <w:rFonts w:ascii="Arial" w:eastAsia="Times New Roman" w:hAnsi="Arial" w:cs="Arial"/>
          <w:color w:val="000000"/>
          <w:sz w:val="24"/>
          <w:szCs w:val="24"/>
          <w:lang w:eastAsia="it-IT"/>
        </w:rPr>
        <w:t>:</w:t>
      </w:r>
      <w:r w:rsidRPr="00C33319">
        <w:rPr>
          <w:rFonts w:ascii="Arial" w:eastAsia="Times New Roman" w:hAnsi="Arial" w:cs="Arial"/>
          <w:b/>
          <w:color w:val="000000"/>
          <w:sz w:val="24"/>
          <w:szCs w:val="24"/>
          <w:lang w:eastAsia="it-IT"/>
        </w:rPr>
        <w:t xml:space="preserve"> </w:t>
      </w:r>
      <w:r w:rsidRPr="00C33319">
        <w:rPr>
          <w:rFonts w:ascii="Arial" w:eastAsia="Times New Roman" w:hAnsi="Arial" w:cs="Arial"/>
          <w:color w:val="000000"/>
          <w:sz w:val="24"/>
          <w:szCs w:val="24"/>
          <w:lang w:eastAsia="it-IT"/>
        </w:rPr>
        <w:t xml:space="preserve">Sui recenti ritrovamenti di fossili nelle filladi di Agordo: rassegna da parte di un petrografo (Basamento Metamorfico Sudalpino delle Alpi Orientali). </w:t>
      </w:r>
      <w:r w:rsidRPr="00C33319">
        <w:rPr>
          <w:rFonts w:ascii="Arial" w:eastAsia="Times New Roman" w:hAnsi="Arial" w:cs="Arial"/>
          <w:i/>
          <w:color w:val="000000"/>
          <w:sz w:val="24"/>
          <w:szCs w:val="24"/>
          <w:lang w:eastAsia="it-IT"/>
        </w:rPr>
        <w:t>Rendiconti online-Società Geologica Italiana</w:t>
      </w:r>
      <w:r w:rsidRPr="00C33319">
        <w:rPr>
          <w:rFonts w:ascii="Arial" w:eastAsia="Times New Roman" w:hAnsi="Arial" w:cs="Arial"/>
          <w:color w:val="000000"/>
          <w:sz w:val="24"/>
          <w:szCs w:val="24"/>
          <w:lang w:eastAsia="it-IT"/>
        </w:rPr>
        <w:t>, 4: 75-80, 2008.</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eastAsia="it-IT"/>
        </w:rPr>
        <w:t xml:space="preserve">168 - BURLINI L., </w:t>
      </w:r>
      <w:r w:rsidRPr="00C33319">
        <w:rPr>
          <w:rFonts w:ascii="Arial" w:eastAsia="Times New Roman" w:hAnsi="Arial" w:cs="Arial"/>
          <w:b/>
          <w:color w:val="000000"/>
          <w:sz w:val="24"/>
          <w:szCs w:val="24"/>
          <w:lang w:eastAsia="it-IT"/>
        </w:rPr>
        <w:t>DI TORO G</w:t>
      </w:r>
      <w:r w:rsidRPr="00C33319">
        <w:rPr>
          <w:rFonts w:ascii="Arial" w:eastAsia="Times New Roman" w:hAnsi="Arial" w:cs="Arial"/>
          <w:color w:val="000000"/>
          <w:sz w:val="24"/>
          <w:szCs w:val="24"/>
          <w:lang w:eastAsia="it-IT"/>
        </w:rPr>
        <w:t xml:space="preserve">. and MEREDITH P.: Seismic tremor in subduction zones: Rock physics evidence, </w:t>
      </w:r>
      <w:r w:rsidRPr="00C33319">
        <w:rPr>
          <w:rFonts w:ascii="Arial" w:eastAsia="Times New Roman" w:hAnsi="Arial" w:cs="Arial"/>
          <w:i/>
          <w:iCs/>
          <w:color w:val="000000"/>
          <w:sz w:val="24"/>
          <w:szCs w:val="24"/>
          <w:lang w:eastAsia="it-IT"/>
        </w:rPr>
        <w:t>Geophysical Research Letters</w:t>
      </w:r>
      <w:r w:rsidRPr="00C33319">
        <w:rPr>
          <w:rFonts w:ascii="Arial" w:eastAsia="Times New Roman" w:hAnsi="Arial" w:cs="Arial"/>
          <w:color w:val="000000"/>
          <w:sz w:val="24"/>
          <w:szCs w:val="24"/>
          <w:lang w:eastAsia="it-IT"/>
        </w:rPr>
        <w:t>, 36(8): L08305.1-L08305.5, 2009.</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169 - </w:t>
      </w:r>
      <w:r w:rsidRPr="00C33319">
        <w:rPr>
          <w:rFonts w:ascii="Arial" w:eastAsia="Times New Roman" w:hAnsi="Arial" w:cs="Arial"/>
          <w:b/>
          <w:color w:val="000000"/>
          <w:sz w:val="24"/>
          <w:szCs w:val="24"/>
          <w:lang w:val="en-GB" w:eastAsia="it-IT"/>
        </w:rPr>
        <w:t>MITTEMPERGHER S., PENNACCHIONI G., DI TORO G.</w:t>
      </w:r>
      <w:r w:rsidRPr="00C33319">
        <w:rPr>
          <w:rFonts w:ascii="Arial" w:eastAsia="Times New Roman" w:hAnsi="Arial" w:cs="Arial"/>
          <w:color w:val="000000"/>
          <w:sz w:val="24"/>
          <w:szCs w:val="24"/>
          <w:lang w:val="en-GB" w:eastAsia="it-IT"/>
        </w:rPr>
        <w:t xml:space="preserve">: The effects of fault orientation and fluid infiltration on fault rock assemblages at seismogenic depths. </w:t>
      </w:r>
      <w:r w:rsidRPr="00C33319">
        <w:rPr>
          <w:rFonts w:ascii="Arial" w:eastAsia="Times New Roman" w:hAnsi="Arial" w:cs="Arial"/>
          <w:i/>
          <w:color w:val="000000"/>
          <w:sz w:val="24"/>
          <w:szCs w:val="24"/>
          <w:lang w:val="en-GB" w:eastAsia="it-IT"/>
        </w:rPr>
        <w:t>Journal of Structural Geology</w:t>
      </w:r>
      <w:r w:rsidRPr="00C33319">
        <w:rPr>
          <w:rFonts w:ascii="Arial" w:eastAsia="Times New Roman" w:hAnsi="Arial" w:cs="Arial"/>
          <w:color w:val="000000"/>
          <w:sz w:val="24"/>
          <w:szCs w:val="24"/>
          <w:lang w:val="en-GB" w:eastAsia="it-IT"/>
        </w:rPr>
        <w:t>, 31: 1511-1524,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170 - GRIFFITH W. A., </w:t>
      </w:r>
      <w:r w:rsidRPr="00C33319">
        <w:rPr>
          <w:rFonts w:ascii="Arial" w:eastAsia="Times New Roman" w:hAnsi="Arial" w:cs="Arial"/>
          <w:b/>
          <w:color w:val="000000"/>
          <w:sz w:val="24"/>
          <w:szCs w:val="24"/>
          <w:lang w:val="en-GB" w:eastAsia="it-IT"/>
        </w:rPr>
        <w:t>DI TORO G., PENNACCHIONI G.</w:t>
      </w:r>
      <w:r w:rsidRPr="00C33319">
        <w:rPr>
          <w:rFonts w:ascii="Arial" w:eastAsia="Times New Roman" w:hAnsi="Arial" w:cs="Arial"/>
          <w:color w:val="000000"/>
          <w:sz w:val="24"/>
          <w:szCs w:val="24"/>
          <w:lang w:val="en-GB" w:eastAsia="it-IT"/>
        </w:rPr>
        <w:t>, POLLARD D.D. and NIELSEN S.: Static stress drop associated with brittle slip events on exhumed faults, J</w:t>
      </w:r>
      <w:r w:rsidRPr="00C33319">
        <w:rPr>
          <w:rFonts w:ascii="Arial" w:eastAsia="Times New Roman" w:hAnsi="Arial" w:cs="Arial"/>
          <w:i/>
          <w:iCs/>
          <w:color w:val="000000"/>
          <w:sz w:val="24"/>
          <w:szCs w:val="24"/>
          <w:lang w:val="en-GB" w:eastAsia="it-IT"/>
        </w:rPr>
        <w:t>ournal of. Geophysical Research</w:t>
      </w:r>
      <w:r w:rsidRPr="00C33319">
        <w:rPr>
          <w:rFonts w:ascii="Arial" w:eastAsia="Times New Roman" w:hAnsi="Arial" w:cs="Arial"/>
          <w:color w:val="000000"/>
          <w:sz w:val="24"/>
          <w:szCs w:val="24"/>
          <w:lang w:val="en-GB" w:eastAsia="it-IT"/>
        </w:rPr>
        <w:t>, 114: B02402, doi:10.1029/2008JB005879,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171 - DEL GAUDIO P., </w:t>
      </w:r>
      <w:r w:rsidRPr="00C33319">
        <w:rPr>
          <w:rFonts w:ascii="Arial" w:eastAsia="Times New Roman" w:hAnsi="Arial" w:cs="Arial"/>
          <w:b/>
          <w:color w:val="000000"/>
          <w:sz w:val="24"/>
          <w:szCs w:val="24"/>
          <w:lang w:val="en-GB" w:eastAsia="it-IT"/>
        </w:rPr>
        <w:t>DI TORO G.,</w:t>
      </w:r>
      <w:r w:rsidRPr="00C33319">
        <w:rPr>
          <w:rFonts w:ascii="Arial" w:eastAsia="Times New Roman" w:hAnsi="Arial" w:cs="Arial"/>
          <w:color w:val="000000"/>
          <w:sz w:val="24"/>
          <w:szCs w:val="24"/>
          <w:lang w:val="en-GB" w:eastAsia="it-IT"/>
        </w:rPr>
        <w:t xml:space="preserve"> HAN R., HIROSE T., NIELSEN S., SHIMAMOTO T. and CAVALLO A.: Frictional melting of peridotite and seismic slip. </w:t>
      </w:r>
      <w:r w:rsidRPr="00C33319">
        <w:rPr>
          <w:rFonts w:ascii="Arial" w:eastAsia="Times New Roman" w:hAnsi="Arial" w:cs="Arial"/>
          <w:i/>
          <w:iCs/>
          <w:color w:val="000000"/>
          <w:sz w:val="24"/>
          <w:szCs w:val="24"/>
          <w:lang w:val="en-GB" w:eastAsia="it-IT"/>
        </w:rPr>
        <w:t>Journal of Geophysical Research</w:t>
      </w:r>
      <w:r w:rsidRPr="00C33319">
        <w:rPr>
          <w:rFonts w:ascii="Arial" w:eastAsia="Times New Roman" w:hAnsi="Arial" w:cs="Arial"/>
          <w:color w:val="000000"/>
          <w:sz w:val="24"/>
          <w:szCs w:val="24"/>
          <w:lang w:val="en-GB" w:eastAsia="it-IT"/>
        </w:rPr>
        <w:t>, 114, B06306, doi:10.1029/2008JB005990,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172 - </w:t>
      </w:r>
      <w:r w:rsidRPr="00C33319">
        <w:rPr>
          <w:rFonts w:ascii="Arial" w:eastAsia="Times New Roman" w:hAnsi="Arial" w:cs="Arial"/>
          <w:b/>
          <w:color w:val="000000"/>
          <w:sz w:val="24"/>
          <w:szCs w:val="24"/>
          <w:lang w:val="en-GB" w:eastAsia="it-IT"/>
        </w:rPr>
        <w:t>DI TORO G., PENNACCHIONI G.</w:t>
      </w:r>
      <w:r w:rsidRPr="00C33319">
        <w:rPr>
          <w:rFonts w:ascii="Arial" w:eastAsia="Times New Roman" w:hAnsi="Arial" w:cs="Arial"/>
          <w:color w:val="000000"/>
          <w:sz w:val="24"/>
          <w:szCs w:val="24"/>
          <w:lang w:val="en-GB" w:eastAsia="it-IT"/>
        </w:rPr>
        <w:t xml:space="preserve"> &amp; NIELSEN S.: </w:t>
      </w:r>
      <w:r w:rsidRPr="00C33319">
        <w:rPr>
          <w:rFonts w:ascii="Arial" w:eastAsia="Times New Roman" w:hAnsi="Arial" w:cs="Arial"/>
          <w:iCs/>
          <w:color w:val="000000"/>
          <w:sz w:val="24"/>
          <w:szCs w:val="24"/>
          <w:lang w:val="en-GB" w:eastAsia="it-IT"/>
        </w:rPr>
        <w:t>Pseudotachylytes and Earthquake Source Mechanics</w:t>
      </w:r>
      <w:r w:rsidRPr="00C33319">
        <w:rPr>
          <w:rFonts w:ascii="Arial" w:eastAsia="Times New Roman" w:hAnsi="Arial" w:cs="Arial"/>
          <w:color w:val="000000"/>
          <w:sz w:val="24"/>
          <w:szCs w:val="24"/>
          <w:lang w:val="en-GB" w:eastAsia="it-IT"/>
        </w:rPr>
        <w:t>. In: “</w:t>
      </w:r>
      <w:r w:rsidRPr="00C33319">
        <w:rPr>
          <w:rFonts w:ascii="Arial" w:eastAsia="Times New Roman" w:hAnsi="Arial" w:cs="Arial"/>
          <w:i/>
          <w:color w:val="000000"/>
          <w:sz w:val="24"/>
          <w:szCs w:val="24"/>
          <w:lang w:val="en-GB" w:eastAsia="it-IT"/>
        </w:rPr>
        <w:t>Fault-zone Properties and Earthquake Rupture Dynamics</w:t>
      </w:r>
      <w:r w:rsidRPr="00C33319">
        <w:rPr>
          <w:rFonts w:ascii="Arial" w:eastAsia="Times New Roman" w:hAnsi="Arial" w:cs="Arial"/>
          <w:color w:val="000000"/>
          <w:sz w:val="24"/>
          <w:szCs w:val="24"/>
          <w:lang w:val="en-GB" w:eastAsia="it-IT"/>
        </w:rPr>
        <w:t>”, Eiichi Fukuyama (ed.), pp. 87-133,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bCs/>
          <w:color w:val="000000"/>
          <w:sz w:val="24"/>
          <w:szCs w:val="24"/>
          <w:lang w:val="en-GB" w:eastAsia="it-IT"/>
        </w:rPr>
        <w:t>173 - KULKARNI</w:t>
      </w:r>
      <w:bookmarkStart w:id="4" w:name="bcor1"/>
      <w:bookmarkEnd w:id="4"/>
      <w:r w:rsidRPr="00C33319">
        <w:rPr>
          <w:rFonts w:ascii="Arial" w:eastAsia="Times New Roman" w:hAnsi="Arial" w:cs="Arial"/>
          <w:bCs/>
          <w:color w:val="000000"/>
          <w:sz w:val="24"/>
          <w:szCs w:val="24"/>
          <w:lang w:val="en-GB" w:eastAsia="it-IT"/>
        </w:rPr>
        <w:t xml:space="preserve"> S. R., MERLINI M., PHATAK N., SAXENA S. K., </w:t>
      </w:r>
      <w:r w:rsidRPr="00C33319">
        <w:rPr>
          <w:rFonts w:ascii="Arial" w:eastAsia="Times New Roman" w:hAnsi="Arial" w:cs="Arial"/>
          <w:b/>
          <w:bCs/>
          <w:color w:val="000000"/>
          <w:sz w:val="24"/>
          <w:szCs w:val="24"/>
          <w:lang w:val="en-GB" w:eastAsia="it-IT"/>
        </w:rPr>
        <w:t>ARTIOLI G.,</w:t>
      </w:r>
      <w:r w:rsidRPr="00C33319">
        <w:rPr>
          <w:rFonts w:ascii="Arial" w:eastAsia="Times New Roman" w:hAnsi="Arial" w:cs="Arial"/>
          <w:bCs/>
          <w:color w:val="000000"/>
          <w:sz w:val="24"/>
          <w:szCs w:val="24"/>
          <w:lang w:val="en-GB" w:eastAsia="it-IT"/>
        </w:rPr>
        <w:t xml:space="preserve"> AMINI S. and BARSOUM</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 xml:space="preserve">M.W.: </w:t>
      </w:r>
      <w:r w:rsidRPr="00C33319">
        <w:rPr>
          <w:rFonts w:ascii="Arial" w:eastAsia="Times New Roman" w:hAnsi="Arial" w:cs="Arial"/>
          <w:color w:val="000000"/>
          <w:sz w:val="24"/>
          <w:szCs w:val="24"/>
          <w:lang w:val="en-GB" w:eastAsia="it-IT"/>
        </w:rPr>
        <w:t>Thermal expansion and stability of Ti</w:t>
      </w:r>
      <w:r w:rsidRPr="00C33319">
        <w:rPr>
          <w:rFonts w:ascii="Arial" w:eastAsia="Times New Roman" w:hAnsi="Arial" w:cs="Arial"/>
          <w:color w:val="000000"/>
          <w:sz w:val="24"/>
          <w:szCs w:val="24"/>
          <w:vertAlign w:val="subscript"/>
          <w:lang w:val="en-GB" w:eastAsia="it-IT"/>
        </w:rPr>
        <w:t>2</w:t>
      </w:r>
      <w:r w:rsidRPr="00C33319">
        <w:rPr>
          <w:rFonts w:ascii="Arial" w:eastAsia="Times New Roman" w:hAnsi="Arial" w:cs="Arial"/>
          <w:color w:val="000000"/>
          <w:sz w:val="24"/>
          <w:szCs w:val="24"/>
          <w:lang w:val="en-GB" w:eastAsia="it-IT"/>
        </w:rPr>
        <w:t xml:space="preserve">SC in air and inert atmospheres. </w:t>
      </w:r>
      <w:hyperlink r:id="rId8" w:history="1">
        <w:r w:rsidRPr="00C33319">
          <w:rPr>
            <w:rFonts w:ascii="Arial" w:eastAsia="Times New Roman" w:hAnsi="Arial" w:cs="Arial"/>
            <w:bCs/>
            <w:i/>
            <w:color w:val="000000"/>
            <w:sz w:val="24"/>
            <w:szCs w:val="24"/>
            <w:lang w:val="en-GB" w:eastAsia="it-IT"/>
          </w:rPr>
          <w:t>Journal of Alloys and Compounds</w:t>
        </w:r>
      </w:hyperlink>
      <w:r w:rsidRPr="00C33319">
        <w:rPr>
          <w:rFonts w:ascii="Arial" w:eastAsia="Times New Roman" w:hAnsi="Arial" w:cs="Arial"/>
          <w:color w:val="000000"/>
          <w:sz w:val="24"/>
          <w:szCs w:val="24"/>
          <w:lang w:val="en-GB" w:eastAsia="it-IT"/>
        </w:rPr>
        <w:t>, 469(1-2): 395-400,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bCs/>
          <w:color w:val="000000"/>
          <w:sz w:val="24"/>
          <w:szCs w:val="24"/>
          <w:lang w:val="en-GB" w:eastAsia="it-IT"/>
        </w:rPr>
        <w:t xml:space="preserve">174 - BOURGARIT D., ROSTAN P., BURGER E., CAROZZA L., MILLE B. and </w:t>
      </w:r>
      <w:r w:rsidRPr="00C33319">
        <w:rPr>
          <w:rFonts w:ascii="Arial" w:eastAsia="Times New Roman" w:hAnsi="Arial" w:cs="Arial"/>
          <w:b/>
          <w:bCs/>
          <w:color w:val="000000"/>
          <w:sz w:val="24"/>
          <w:szCs w:val="24"/>
          <w:lang w:val="en-GB" w:eastAsia="it-IT"/>
        </w:rPr>
        <w:t>ARTIOLI G.</w:t>
      </w:r>
      <w:r w:rsidRPr="00C33319">
        <w:rPr>
          <w:rFonts w:ascii="Arial" w:eastAsia="Times New Roman" w:hAnsi="Arial" w:cs="Arial"/>
          <w:color w:val="000000"/>
          <w:sz w:val="24"/>
          <w:szCs w:val="24"/>
          <w:lang w:val="en-GB" w:eastAsia="it-IT"/>
        </w:rPr>
        <w:t xml:space="preserve">: The beginning of copper mass production in the western </w:t>
      </w:r>
      <w:smartTag w:uri="urn:schemas-microsoft-com:office:smarttags" w:element="place">
        <w:r w:rsidRPr="00C33319">
          <w:rPr>
            <w:rFonts w:ascii="Arial" w:eastAsia="Times New Roman" w:hAnsi="Arial" w:cs="Arial"/>
            <w:color w:val="000000"/>
            <w:sz w:val="24"/>
            <w:szCs w:val="24"/>
            <w:lang w:val="en-GB" w:eastAsia="it-IT"/>
          </w:rPr>
          <w:t>Alps</w:t>
        </w:r>
      </w:smartTag>
      <w:r w:rsidRPr="00C33319">
        <w:rPr>
          <w:rFonts w:ascii="Arial" w:eastAsia="Times New Roman" w:hAnsi="Arial" w:cs="Arial"/>
          <w:color w:val="000000"/>
          <w:sz w:val="24"/>
          <w:szCs w:val="24"/>
          <w:lang w:val="en-GB" w:eastAsia="it-IT"/>
        </w:rPr>
        <w:t xml:space="preserve">: the Saint-Véran mining area reconsidered. </w:t>
      </w:r>
      <w:r w:rsidRPr="00C33319">
        <w:rPr>
          <w:rFonts w:ascii="Arial" w:eastAsia="Times New Roman" w:hAnsi="Arial" w:cs="Arial"/>
          <w:i/>
          <w:iCs/>
          <w:sz w:val="24"/>
          <w:szCs w:val="24"/>
          <w:lang w:val="en-GB" w:eastAsia="it-IT"/>
        </w:rPr>
        <w:t>Historical Metallurgy,</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42(1):</w:t>
      </w:r>
      <w:r w:rsidRPr="00C33319">
        <w:rPr>
          <w:rFonts w:ascii="Arial" w:eastAsia="Times New Roman" w:hAnsi="Arial" w:cs="Arial"/>
          <w:color w:val="000000"/>
          <w:sz w:val="24"/>
          <w:szCs w:val="24"/>
          <w:lang w:val="en-GB" w:eastAsia="it-IT"/>
        </w:rPr>
        <w:t xml:space="preserve"> 1-11, 2008.</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keepNext/>
        <w:widowControl w:val="0"/>
        <w:spacing w:after="0" w:line="240" w:lineRule="auto"/>
        <w:jc w:val="both"/>
        <w:outlineLvl w:val="1"/>
        <w:rPr>
          <w:rFonts w:ascii="Arial" w:eastAsia="Times New Roman" w:hAnsi="Arial" w:cs="Arial"/>
          <w:i/>
          <w:snapToGrid w:val="0"/>
          <w:color w:val="000000"/>
          <w:sz w:val="24"/>
          <w:szCs w:val="24"/>
          <w:lang w:val="en-GB" w:eastAsia="it-IT"/>
        </w:rPr>
      </w:pPr>
      <w:r w:rsidRPr="00C33319">
        <w:rPr>
          <w:rFonts w:ascii="Arial" w:eastAsia="Times New Roman" w:hAnsi="Arial" w:cs="Arial"/>
          <w:snapToGrid w:val="0"/>
          <w:sz w:val="24"/>
          <w:szCs w:val="24"/>
          <w:lang w:val="en-GB" w:eastAsia="it-IT"/>
        </w:rPr>
        <w:t>175</w:t>
      </w:r>
      <w:r w:rsidRPr="00C33319">
        <w:rPr>
          <w:rFonts w:ascii="Arial" w:eastAsia="Times New Roman" w:hAnsi="Arial" w:cs="Arial"/>
          <w:i/>
          <w:snapToGrid w:val="0"/>
          <w:sz w:val="24"/>
          <w:szCs w:val="24"/>
          <w:lang w:val="en-GB" w:eastAsia="it-IT"/>
        </w:rPr>
        <w:t xml:space="preserve"> - </w:t>
      </w:r>
      <w:r w:rsidRPr="00C33319">
        <w:rPr>
          <w:rFonts w:ascii="Arial" w:eastAsia="Times New Roman" w:hAnsi="Arial" w:cs="Arial"/>
          <w:b/>
          <w:snapToGrid w:val="0"/>
          <w:sz w:val="24"/>
          <w:szCs w:val="24"/>
          <w:lang w:val="en-GB" w:eastAsia="it-IT"/>
        </w:rPr>
        <w:t>ARTIOLI</w:t>
      </w:r>
      <w:r w:rsidRPr="00C33319">
        <w:rPr>
          <w:rFonts w:ascii="Arial" w:eastAsia="Times New Roman" w:hAnsi="Arial" w:cs="Arial"/>
          <w:b/>
          <w:snapToGrid w:val="0"/>
          <w:color w:val="000000"/>
          <w:sz w:val="24"/>
          <w:szCs w:val="24"/>
          <w:lang w:val="en-GB" w:eastAsia="it-IT"/>
        </w:rPr>
        <w:t xml:space="preserve"> G. , </w:t>
      </w:r>
      <w:r w:rsidRPr="00C33319">
        <w:rPr>
          <w:rFonts w:ascii="Arial" w:eastAsia="Times New Roman" w:hAnsi="Arial" w:cs="Arial"/>
          <w:snapToGrid w:val="0"/>
          <w:sz w:val="24"/>
          <w:szCs w:val="24"/>
          <w:lang w:val="en-GB" w:eastAsia="it-IT"/>
        </w:rPr>
        <w:t>NICOLA</w:t>
      </w:r>
      <w:r w:rsidRPr="00C33319">
        <w:rPr>
          <w:rFonts w:ascii="Arial" w:eastAsia="Times New Roman" w:hAnsi="Arial" w:cs="Arial"/>
          <w:snapToGrid w:val="0"/>
          <w:color w:val="000000"/>
          <w:sz w:val="24"/>
          <w:szCs w:val="24"/>
          <w:lang w:val="en-GB" w:eastAsia="it-IT"/>
        </w:rPr>
        <w:t xml:space="preserve"> C.,</w:t>
      </w:r>
      <w:r w:rsidRPr="00C33319">
        <w:rPr>
          <w:rFonts w:ascii="Arial" w:eastAsia="Times New Roman" w:hAnsi="Arial" w:cs="Arial"/>
          <w:b/>
          <w:snapToGrid w:val="0"/>
          <w:color w:val="000000"/>
          <w:sz w:val="24"/>
          <w:szCs w:val="24"/>
          <w:lang w:val="en-GB" w:eastAsia="it-IT"/>
        </w:rPr>
        <w:t xml:space="preserve"> </w:t>
      </w:r>
      <w:r w:rsidRPr="00C33319">
        <w:rPr>
          <w:rFonts w:ascii="Arial" w:eastAsia="Times New Roman" w:hAnsi="Arial" w:cs="Arial"/>
          <w:snapToGrid w:val="0"/>
          <w:sz w:val="24"/>
          <w:szCs w:val="24"/>
          <w:lang w:val="en-GB" w:eastAsia="it-IT"/>
        </w:rPr>
        <w:t>MONTANA</w:t>
      </w:r>
      <w:r w:rsidRPr="00C33319">
        <w:rPr>
          <w:rFonts w:ascii="Arial" w:eastAsia="Times New Roman" w:hAnsi="Arial" w:cs="Arial"/>
          <w:snapToGrid w:val="0"/>
          <w:color w:val="000000"/>
          <w:sz w:val="24"/>
          <w:szCs w:val="24"/>
          <w:lang w:val="en-GB" w:eastAsia="it-IT"/>
        </w:rPr>
        <w:t xml:space="preserve"> G.,</w:t>
      </w:r>
      <w:r w:rsidRPr="00C33319">
        <w:rPr>
          <w:rFonts w:ascii="Arial" w:eastAsia="Times New Roman" w:hAnsi="Arial" w:cs="Arial"/>
          <w:b/>
          <w:snapToGrid w:val="0"/>
          <w:color w:val="000000"/>
          <w:sz w:val="24"/>
          <w:szCs w:val="24"/>
          <w:lang w:val="en-GB" w:eastAsia="it-IT"/>
        </w:rPr>
        <w:t xml:space="preserve"> </w:t>
      </w:r>
      <w:r w:rsidRPr="00C33319">
        <w:rPr>
          <w:rFonts w:ascii="Arial" w:eastAsia="Times New Roman" w:hAnsi="Arial" w:cs="Arial"/>
          <w:b/>
          <w:snapToGrid w:val="0"/>
          <w:sz w:val="24"/>
          <w:szCs w:val="24"/>
          <w:lang w:val="en-GB" w:eastAsia="it-IT"/>
        </w:rPr>
        <w:t>ANGELINI</w:t>
      </w:r>
      <w:r w:rsidRPr="00C33319">
        <w:rPr>
          <w:rFonts w:ascii="Arial" w:eastAsia="Times New Roman" w:hAnsi="Arial" w:cs="Arial"/>
          <w:b/>
          <w:snapToGrid w:val="0"/>
          <w:color w:val="000000"/>
          <w:sz w:val="24"/>
          <w:szCs w:val="24"/>
          <w:lang w:val="en-GB" w:eastAsia="it-IT"/>
        </w:rPr>
        <w:t xml:space="preserve"> I., </w:t>
      </w:r>
      <w:r w:rsidRPr="00C33319">
        <w:rPr>
          <w:rFonts w:ascii="Arial" w:eastAsia="Times New Roman" w:hAnsi="Arial" w:cs="Arial"/>
          <w:snapToGrid w:val="0"/>
          <w:sz w:val="24"/>
          <w:szCs w:val="24"/>
          <w:lang w:val="en-GB" w:eastAsia="it-IT"/>
        </w:rPr>
        <w:t>NODARI</w:t>
      </w:r>
      <w:r w:rsidRPr="00C33319">
        <w:rPr>
          <w:rFonts w:ascii="Arial" w:eastAsia="Times New Roman" w:hAnsi="Arial" w:cs="Arial"/>
          <w:snapToGrid w:val="0"/>
          <w:color w:val="000000"/>
          <w:sz w:val="24"/>
          <w:szCs w:val="24"/>
          <w:lang w:val="en-GB" w:eastAsia="it-IT"/>
        </w:rPr>
        <w:t xml:space="preserve"> L. and </w:t>
      </w:r>
      <w:r w:rsidRPr="00C33319">
        <w:rPr>
          <w:rFonts w:ascii="Arial" w:eastAsia="Times New Roman" w:hAnsi="Arial" w:cs="Arial"/>
          <w:snapToGrid w:val="0"/>
          <w:sz w:val="24"/>
          <w:szCs w:val="24"/>
          <w:lang w:val="en-GB" w:eastAsia="it-IT"/>
        </w:rPr>
        <w:t>RUSSO</w:t>
      </w:r>
      <w:r w:rsidRPr="00C33319">
        <w:rPr>
          <w:rFonts w:ascii="Arial" w:eastAsia="Times New Roman" w:hAnsi="Arial" w:cs="Arial"/>
          <w:snapToGrid w:val="0"/>
          <w:color w:val="000000"/>
          <w:sz w:val="24"/>
          <w:szCs w:val="24"/>
          <w:lang w:val="en-GB" w:eastAsia="it-IT"/>
        </w:rPr>
        <w:t xml:space="preserve"> U</w:t>
      </w:r>
      <w:r w:rsidRPr="00C33319">
        <w:rPr>
          <w:rFonts w:ascii="Arial" w:eastAsia="Times New Roman" w:hAnsi="Arial" w:cs="Arial"/>
          <w:i/>
          <w:snapToGrid w:val="0"/>
          <w:color w:val="000000"/>
          <w:sz w:val="24"/>
          <w:szCs w:val="24"/>
          <w:lang w:val="en-GB" w:eastAsia="it-IT"/>
        </w:rPr>
        <w:t>.</w:t>
      </w:r>
      <w:r w:rsidRPr="00C33319">
        <w:rPr>
          <w:rFonts w:ascii="Arial" w:eastAsia="Times New Roman" w:hAnsi="Arial" w:cs="Arial"/>
          <w:i/>
          <w:snapToGrid w:val="0"/>
          <w:sz w:val="24"/>
          <w:szCs w:val="24"/>
          <w:lang w:val="en-GB" w:eastAsia="it-IT"/>
        </w:rPr>
        <w:t>:</w:t>
      </w:r>
      <w:r w:rsidRPr="00C33319">
        <w:rPr>
          <w:rFonts w:ascii="Arial" w:eastAsia="Times New Roman" w:hAnsi="Arial" w:cs="Arial"/>
          <w:i/>
          <w:snapToGrid w:val="0"/>
          <w:color w:val="000000"/>
          <w:sz w:val="24"/>
          <w:szCs w:val="24"/>
          <w:lang w:val="en-GB" w:eastAsia="it-IT"/>
        </w:rPr>
        <w:t xml:space="preserve"> </w:t>
      </w:r>
      <w:r w:rsidRPr="00C33319">
        <w:rPr>
          <w:rFonts w:ascii="Arial" w:eastAsia="Times New Roman" w:hAnsi="Arial" w:cs="Arial"/>
          <w:snapToGrid w:val="0"/>
          <w:color w:val="000000"/>
          <w:sz w:val="24"/>
          <w:szCs w:val="24"/>
          <w:lang w:val="en-GB" w:eastAsia="it-IT"/>
        </w:rPr>
        <w:t>The blue enamels in the baroque decorations of the churches of Palermo, Sicily: FE</w:t>
      </w:r>
      <w:r w:rsidRPr="00C33319">
        <w:rPr>
          <w:rFonts w:ascii="Arial" w:eastAsia="Times New Roman" w:hAnsi="Arial" w:cs="Arial"/>
          <w:snapToGrid w:val="0"/>
          <w:color w:val="000000"/>
          <w:sz w:val="24"/>
          <w:szCs w:val="24"/>
          <w:vertAlign w:val="superscript"/>
          <w:lang w:val="en-GB" w:eastAsia="it-IT"/>
        </w:rPr>
        <w:t>2+</w:t>
      </w:r>
      <w:r w:rsidRPr="00C33319">
        <w:rPr>
          <w:rFonts w:ascii="Arial" w:eastAsia="Times New Roman" w:hAnsi="Arial" w:cs="Arial"/>
          <w:snapToGrid w:val="0"/>
          <w:color w:val="000000"/>
          <w:sz w:val="24"/>
          <w:szCs w:val="24"/>
          <w:lang w:val="en-GB" w:eastAsia="it-IT"/>
        </w:rPr>
        <w:t>-coloured glasses from lime kilns</w:t>
      </w:r>
      <w:r w:rsidRPr="00C33319">
        <w:rPr>
          <w:rFonts w:ascii="Arial" w:eastAsia="Times New Roman" w:hAnsi="Arial" w:cs="Arial"/>
          <w:i/>
          <w:snapToGrid w:val="0"/>
          <w:color w:val="000000"/>
          <w:sz w:val="24"/>
          <w:szCs w:val="24"/>
          <w:lang w:val="en-GB" w:eastAsia="it-IT"/>
        </w:rPr>
        <w:t xml:space="preserve">. Archaeometry, </w:t>
      </w:r>
      <w:r w:rsidRPr="00C33319">
        <w:rPr>
          <w:rFonts w:ascii="Arial" w:eastAsia="Times New Roman" w:hAnsi="Arial" w:cs="Arial"/>
          <w:snapToGrid w:val="0"/>
          <w:color w:val="000000"/>
          <w:sz w:val="24"/>
          <w:szCs w:val="24"/>
          <w:lang w:val="en-GB" w:eastAsia="it-IT"/>
        </w:rPr>
        <w:t>51(2): 197-213, 2009</w:t>
      </w:r>
      <w:r w:rsidRPr="00C33319">
        <w:rPr>
          <w:rFonts w:ascii="Arial" w:eastAsia="Times New Roman" w:hAnsi="Arial" w:cs="Arial"/>
          <w:i/>
          <w:snapToGrid w:val="0"/>
          <w:color w:val="000000"/>
          <w:sz w:val="24"/>
          <w:szCs w:val="24"/>
          <w:lang w:val="en-GB" w:eastAsia="it-IT"/>
        </w:rPr>
        <w:t>.</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bCs/>
          <w:color w:val="000000"/>
          <w:sz w:val="24"/>
          <w:szCs w:val="24"/>
          <w:lang w:val="en-GB" w:eastAsia="it-IT"/>
        </w:rPr>
        <w:t xml:space="preserve">176 - </w:t>
      </w:r>
      <w:r w:rsidRPr="00C33319">
        <w:rPr>
          <w:rFonts w:ascii="Arial" w:eastAsia="Times New Roman" w:hAnsi="Arial" w:cs="Arial"/>
          <w:b/>
          <w:color w:val="000000"/>
          <w:sz w:val="24"/>
          <w:szCs w:val="24"/>
          <w:lang w:val="en-GB" w:eastAsia="it-IT"/>
        </w:rPr>
        <w:t xml:space="preserve">MARITAN L., ANGELINI I., ARTIOLI G., MAZZOLI C. </w:t>
      </w:r>
      <w:r w:rsidRPr="00C33319">
        <w:rPr>
          <w:rFonts w:ascii="Arial" w:eastAsia="Times New Roman" w:hAnsi="Arial" w:cs="Arial"/>
          <w:color w:val="000000"/>
          <w:sz w:val="24"/>
          <w:szCs w:val="24"/>
          <w:lang w:val="en-GB" w:eastAsia="it-IT"/>
        </w:rPr>
        <w:t xml:space="preserve">&amp; SARACINO M.: </w:t>
      </w:r>
      <w:r w:rsidRPr="00C33319">
        <w:rPr>
          <w:rFonts w:ascii="Arial" w:eastAsia="Times New Roman" w:hAnsi="Arial" w:cs="Arial"/>
          <w:iCs/>
          <w:color w:val="000000"/>
          <w:sz w:val="24"/>
          <w:szCs w:val="24"/>
          <w:lang w:val="en-GB" w:eastAsia="it-IT"/>
        </w:rPr>
        <w:t>Secondary phosphates in the ceramic materials from Frattesina (Rovigo, North-Eastern Italy)</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Journal of Cultural Heritage</w:t>
      </w:r>
      <w:r w:rsidRPr="00C33319">
        <w:rPr>
          <w:rFonts w:ascii="Arial" w:eastAsia="Times New Roman" w:hAnsi="Arial" w:cs="Arial"/>
          <w:color w:val="000000"/>
          <w:sz w:val="24"/>
          <w:szCs w:val="24"/>
          <w:lang w:val="en-GB" w:eastAsia="it-IT"/>
        </w:rPr>
        <w:t>, 10: 144-151, 2009.</w:t>
      </w: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b/>
          <w:bCs/>
          <w:color w:val="000000"/>
          <w:sz w:val="24"/>
          <w:szCs w:val="24"/>
          <w:lang w:eastAsia="it-IT"/>
        </w:rPr>
      </w:pPr>
      <w:r w:rsidRPr="00C33319">
        <w:rPr>
          <w:rFonts w:ascii="Arial" w:eastAsia="Times New Roman" w:hAnsi="Arial" w:cs="Arial"/>
          <w:bCs/>
          <w:color w:val="000000"/>
          <w:sz w:val="24"/>
          <w:szCs w:val="24"/>
          <w:lang w:val="en-GB" w:eastAsia="it-IT"/>
        </w:rPr>
        <w:t>177 -</w:t>
      </w:r>
      <w:r w:rsidRPr="00C33319">
        <w:rPr>
          <w:rFonts w:ascii="Arial" w:eastAsia="Times New Roman" w:hAnsi="Arial" w:cs="Arial"/>
          <w:b/>
          <w:bCs/>
          <w:color w:val="000000"/>
          <w:sz w:val="24"/>
          <w:szCs w:val="24"/>
          <w:lang w:val="en-GB" w:eastAsia="it-IT"/>
        </w:rPr>
        <w:t xml:space="preserve"> </w:t>
      </w:r>
      <w:smartTag w:uri="urn:schemas-microsoft-com:office:smarttags" w:element="place">
        <w:smartTag w:uri="urn:schemas:contacts" w:element="Sn">
          <w:r w:rsidRPr="00C33319">
            <w:rPr>
              <w:rFonts w:ascii="Arial" w:eastAsia="Times New Roman" w:hAnsi="Arial" w:cs="Arial"/>
              <w:b/>
              <w:bCs/>
              <w:color w:val="000000"/>
              <w:sz w:val="24"/>
              <w:szCs w:val="24"/>
              <w:lang w:val="en-GB" w:eastAsia="it-IT"/>
            </w:rPr>
            <w:t>ANGELINI</w:t>
          </w:r>
        </w:smartTag>
        <w:r w:rsidRPr="00C33319">
          <w:rPr>
            <w:rFonts w:ascii="Arial" w:eastAsia="Times New Roman" w:hAnsi="Arial" w:cs="Arial"/>
            <w:b/>
            <w:bCs/>
            <w:color w:val="000000"/>
            <w:sz w:val="24"/>
            <w:szCs w:val="24"/>
            <w:lang w:val="en-GB" w:eastAsia="it-IT"/>
          </w:rPr>
          <w:t xml:space="preserve"> </w:t>
        </w:r>
        <w:smartTag w:uri="urn:schemas:contacts" w:element="Sn">
          <w:r w:rsidRPr="00C33319">
            <w:rPr>
              <w:rFonts w:ascii="Arial" w:eastAsia="Times New Roman" w:hAnsi="Arial" w:cs="Arial"/>
              <w:b/>
              <w:bCs/>
              <w:color w:val="000000"/>
              <w:sz w:val="24"/>
              <w:szCs w:val="24"/>
              <w:lang w:val="en-GB" w:eastAsia="it-IT"/>
            </w:rPr>
            <w:t>I.</w:t>
          </w:r>
        </w:smartTag>
      </w:smartTag>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POLLA A., GIUSSANI B., BELLINTANI P.,</w:t>
      </w:r>
      <w:r w:rsidRPr="00C33319">
        <w:rPr>
          <w:rFonts w:ascii="Arial" w:eastAsia="Times New Roman" w:hAnsi="Arial" w:cs="Arial"/>
          <w:b/>
          <w:bCs/>
          <w:color w:val="000000"/>
          <w:sz w:val="24"/>
          <w:szCs w:val="24"/>
          <w:lang w:val="en-GB" w:eastAsia="it-IT"/>
        </w:rPr>
        <w:t xml:space="preserve"> ARTIOLI G.</w:t>
      </w:r>
      <w:r w:rsidRPr="00C33319">
        <w:rPr>
          <w:rFonts w:ascii="Arial" w:eastAsia="Times New Roman" w:hAnsi="Arial" w:cs="Arial"/>
          <w:color w:val="000000"/>
          <w:sz w:val="24"/>
          <w:szCs w:val="24"/>
          <w:lang w:val="en-GB" w:eastAsia="it-IT"/>
        </w:rPr>
        <w:t xml:space="preserve">: Final Bronze Age glass in </w:t>
      </w:r>
      <w:smartTag w:uri="urn:schemas-microsoft-com:office:smarttags" w:element="place">
        <w:r w:rsidRPr="00C33319">
          <w:rPr>
            <w:rFonts w:ascii="Arial" w:eastAsia="Times New Roman" w:hAnsi="Arial" w:cs="Arial"/>
            <w:color w:val="000000"/>
            <w:sz w:val="24"/>
            <w:szCs w:val="24"/>
            <w:lang w:val="en-GB" w:eastAsia="it-IT"/>
          </w:rPr>
          <w:t>Northern Italy</w:t>
        </w:r>
      </w:smartTag>
      <w:r w:rsidRPr="00C33319">
        <w:rPr>
          <w:rFonts w:ascii="Arial" w:eastAsia="Times New Roman" w:hAnsi="Arial" w:cs="Arial"/>
          <w:color w:val="000000"/>
          <w:sz w:val="24"/>
          <w:szCs w:val="24"/>
          <w:lang w:val="en-GB" w:eastAsia="it-IT"/>
        </w:rPr>
        <w:t xml:space="preserve">: Is Frattesina the only glass production centre? In: Moreau J.F., Auger R., Chabot J., Herzog A. (eds) </w:t>
      </w:r>
      <w:r w:rsidRPr="00C33319">
        <w:rPr>
          <w:rFonts w:ascii="Arial" w:eastAsia="Times New Roman" w:hAnsi="Arial" w:cs="Arial"/>
          <w:i/>
          <w:iCs/>
          <w:sz w:val="24"/>
          <w:szCs w:val="24"/>
          <w:lang w:val="en-GB" w:eastAsia="it-IT"/>
        </w:rPr>
        <w:t xml:space="preserve">Proc. ISA 2006, 36th Intern. Symposium on Archaeometry, </w:t>
      </w:r>
      <w:smartTag w:uri="urn:schemas-microsoft-com:office:smarttags" w:element="place">
        <w:smartTag w:uri="urn:schemas-microsoft-com:office:smarttags" w:element="City">
          <w:r w:rsidRPr="00C33319">
            <w:rPr>
              <w:rFonts w:ascii="Arial" w:eastAsia="Times New Roman" w:hAnsi="Arial" w:cs="Arial"/>
              <w:i/>
              <w:iCs/>
              <w:sz w:val="24"/>
              <w:szCs w:val="24"/>
              <w:lang w:val="en-GB" w:eastAsia="it-IT"/>
            </w:rPr>
            <w:t>Quebec City</w:t>
          </w:r>
        </w:smartTag>
        <w:r w:rsidRPr="00C33319">
          <w:rPr>
            <w:rFonts w:ascii="Arial" w:eastAsia="Times New Roman" w:hAnsi="Arial" w:cs="Arial"/>
            <w:i/>
            <w:iCs/>
            <w:sz w:val="24"/>
            <w:szCs w:val="24"/>
            <w:lang w:val="en-GB" w:eastAsia="it-IT"/>
          </w:rPr>
          <w:t xml:space="preserve">, </w:t>
        </w:r>
        <w:smartTag w:uri="urn:schemas-microsoft-com:office:smarttags" w:element="country-region">
          <w:r w:rsidRPr="00C33319">
            <w:rPr>
              <w:rFonts w:ascii="Arial" w:eastAsia="Times New Roman" w:hAnsi="Arial" w:cs="Arial"/>
              <w:i/>
              <w:iCs/>
              <w:sz w:val="24"/>
              <w:szCs w:val="24"/>
              <w:lang w:val="en-GB" w:eastAsia="it-IT"/>
            </w:rPr>
            <w:t>Canada</w:t>
          </w:r>
        </w:smartTag>
      </w:smartTag>
      <w:r w:rsidRPr="00C33319">
        <w:rPr>
          <w:rFonts w:ascii="Arial" w:eastAsia="Times New Roman" w:hAnsi="Arial" w:cs="Arial"/>
          <w:i/>
          <w:iCs/>
          <w:sz w:val="24"/>
          <w:szCs w:val="24"/>
          <w:lang w:val="en-GB" w:eastAsia="it-IT"/>
        </w:rPr>
        <w:t xml:space="preserve"> 2-6 May 2006</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color w:val="000000"/>
          <w:sz w:val="24"/>
          <w:szCs w:val="24"/>
          <w:lang w:eastAsia="it-IT"/>
        </w:rPr>
        <w:t>Cahiers d’archéologie du CELAT, n. 25, Série Archéometrie, n. 7. CELAT, Université Laval, Quebec, pp. 329-337, 2009.</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Cs/>
          <w:color w:val="000000"/>
          <w:sz w:val="24"/>
          <w:szCs w:val="24"/>
          <w:lang w:val="en-GB" w:eastAsia="it-IT"/>
        </w:rPr>
        <w:t>178 - COLPANI F.,</w:t>
      </w:r>
      <w:r w:rsidRPr="00C33319">
        <w:rPr>
          <w:rFonts w:ascii="Arial" w:eastAsia="Times New Roman" w:hAnsi="Arial" w:cs="Arial"/>
          <w:b/>
          <w:bCs/>
          <w:color w:val="000000"/>
          <w:sz w:val="24"/>
          <w:szCs w:val="24"/>
          <w:lang w:val="en-GB" w:eastAsia="it-IT"/>
        </w:rPr>
        <w:t xml:space="preserve"> </w:t>
      </w:r>
      <w:smartTag w:uri="urn:schemas-microsoft-com:office:smarttags" w:element="place">
        <w:smartTag w:uri="urn:schemas:contacts" w:element="Sn">
          <w:r w:rsidRPr="00C33319">
            <w:rPr>
              <w:rFonts w:ascii="Arial" w:eastAsia="Times New Roman" w:hAnsi="Arial" w:cs="Arial"/>
              <w:b/>
              <w:bCs/>
              <w:color w:val="000000"/>
              <w:sz w:val="24"/>
              <w:szCs w:val="24"/>
              <w:lang w:val="en-GB" w:eastAsia="it-IT"/>
            </w:rPr>
            <w:t>ANGELINI</w:t>
          </w:r>
        </w:smartTag>
        <w:r w:rsidRPr="00C33319">
          <w:rPr>
            <w:rFonts w:ascii="Arial" w:eastAsia="Times New Roman" w:hAnsi="Arial" w:cs="Arial"/>
            <w:b/>
            <w:bCs/>
            <w:color w:val="000000"/>
            <w:sz w:val="24"/>
            <w:szCs w:val="24"/>
            <w:lang w:val="en-GB" w:eastAsia="it-IT"/>
          </w:rPr>
          <w:t xml:space="preserve"> </w:t>
        </w:r>
        <w:smartTag w:uri="urn:schemas:contacts" w:element="Sn">
          <w:r w:rsidRPr="00C33319">
            <w:rPr>
              <w:rFonts w:ascii="Arial" w:eastAsia="Times New Roman" w:hAnsi="Arial" w:cs="Arial"/>
              <w:b/>
              <w:bCs/>
              <w:color w:val="000000"/>
              <w:sz w:val="24"/>
              <w:szCs w:val="24"/>
              <w:lang w:val="en-GB" w:eastAsia="it-IT"/>
            </w:rPr>
            <w:t>I.</w:t>
          </w:r>
        </w:smartTag>
      </w:smartTag>
      <w:r w:rsidRPr="00C33319">
        <w:rPr>
          <w:rFonts w:ascii="Arial" w:eastAsia="Times New Roman" w:hAnsi="Arial" w:cs="Arial"/>
          <w:b/>
          <w:bCs/>
          <w:color w:val="000000"/>
          <w:sz w:val="24"/>
          <w:szCs w:val="24"/>
          <w:lang w:val="en-GB" w:eastAsia="it-IT"/>
        </w:rPr>
        <w:t xml:space="preserve">, ARTIOLI G., </w:t>
      </w:r>
      <w:smartTag w:uri="urn:schemas-microsoft-com:office:smarttags" w:element="place">
        <w:smartTag w:uri="urn:schemas-microsoft-com:office:smarttags" w:element="PlaceName">
          <w:r w:rsidRPr="00C33319">
            <w:rPr>
              <w:rFonts w:ascii="Arial" w:eastAsia="Times New Roman" w:hAnsi="Arial" w:cs="Arial"/>
              <w:bCs/>
              <w:color w:val="000000"/>
              <w:sz w:val="24"/>
              <w:szCs w:val="24"/>
              <w:lang w:val="en-GB" w:eastAsia="it-IT"/>
            </w:rPr>
            <w:t>TECCHIATI</w:t>
          </w:r>
        </w:smartTag>
        <w:r w:rsidRPr="00C33319">
          <w:rPr>
            <w:rFonts w:ascii="Arial" w:eastAsia="Times New Roman" w:hAnsi="Arial" w:cs="Arial"/>
            <w:bCs/>
            <w:color w:val="000000"/>
            <w:sz w:val="24"/>
            <w:szCs w:val="24"/>
            <w:lang w:val="en-GB" w:eastAsia="it-IT"/>
          </w:rPr>
          <w:t xml:space="preserve"> </w:t>
        </w:r>
        <w:smartTag w:uri="urn:schemas-microsoft-com:office:smarttags" w:element="PlaceType">
          <w:r w:rsidRPr="00C33319">
            <w:rPr>
              <w:rFonts w:ascii="Arial" w:eastAsia="Times New Roman" w:hAnsi="Arial" w:cs="Arial"/>
              <w:bCs/>
              <w:color w:val="000000"/>
              <w:sz w:val="24"/>
              <w:szCs w:val="24"/>
              <w:lang w:val="en-GB" w:eastAsia="it-IT"/>
            </w:rPr>
            <w:t>U.</w:t>
          </w:r>
        </w:smartTag>
      </w:smartTag>
      <w:r w:rsidRPr="00C33319">
        <w:rPr>
          <w:rFonts w:ascii="Arial" w:eastAsia="Times New Roman" w:hAnsi="Arial" w:cs="Arial"/>
          <w:color w:val="000000"/>
          <w:sz w:val="24"/>
          <w:szCs w:val="24"/>
          <w:lang w:val="en-GB" w:eastAsia="it-IT"/>
        </w:rPr>
        <w:t>: Copper smelting activities at the Millan and Gudon Chalcolithic sites (</w:t>
      </w:r>
      <w:smartTag w:uri="urn:schemas-microsoft-com:office:smarttags" w:element="place">
        <w:smartTag w:uri="urn:schemas-microsoft-com:office:smarttags" w:element="City">
          <w:r w:rsidRPr="00C33319">
            <w:rPr>
              <w:rFonts w:ascii="Arial" w:eastAsia="Times New Roman" w:hAnsi="Arial" w:cs="Arial"/>
              <w:color w:val="000000"/>
              <w:sz w:val="24"/>
              <w:szCs w:val="24"/>
              <w:lang w:val="en-GB" w:eastAsia="it-IT"/>
            </w:rPr>
            <w:t>Bolzano</w:t>
          </w:r>
        </w:smartTag>
        <w:r w:rsidRPr="00C33319">
          <w:rPr>
            <w:rFonts w:ascii="Arial" w:eastAsia="Times New Roman" w:hAnsi="Arial" w:cs="Arial"/>
            <w:color w:val="000000"/>
            <w:sz w:val="24"/>
            <w:szCs w:val="24"/>
            <w:lang w:val="en-GB" w:eastAsia="it-IT"/>
          </w:rPr>
          <w:t xml:space="preserve">, </w:t>
        </w:r>
        <w:smartTag w:uri="urn:schemas-microsoft-com:office:smarttags" w:element="country-region">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chemical and mineralogical investigations of the archaeometallurgical finds. In: Moreau J.F., Auger R., Chabot J., Herzog A. (eds) </w:t>
      </w:r>
      <w:r w:rsidRPr="00C33319">
        <w:rPr>
          <w:rFonts w:ascii="Arial" w:eastAsia="Times New Roman" w:hAnsi="Arial" w:cs="Arial"/>
          <w:i/>
          <w:iCs/>
          <w:color w:val="000000"/>
          <w:sz w:val="24"/>
          <w:szCs w:val="24"/>
          <w:lang w:val="en-GB" w:eastAsia="it-IT"/>
        </w:rPr>
        <w:t xml:space="preserve">Proc. ISA 2006, 36th Intern. Symposium on Archaeometry, </w:t>
      </w:r>
      <w:smartTag w:uri="urn:schemas-microsoft-com:office:smarttags" w:element="place">
        <w:smartTag w:uri="urn:schemas-microsoft-com:office:smarttags" w:element="City">
          <w:r w:rsidRPr="00C33319">
            <w:rPr>
              <w:rFonts w:ascii="Arial" w:eastAsia="Times New Roman" w:hAnsi="Arial" w:cs="Arial"/>
              <w:i/>
              <w:iCs/>
              <w:color w:val="000000"/>
              <w:sz w:val="24"/>
              <w:szCs w:val="24"/>
              <w:lang w:val="en-GB" w:eastAsia="it-IT"/>
            </w:rPr>
            <w:t>Quebec City</w:t>
          </w:r>
        </w:smartTag>
        <w:r w:rsidRPr="00C33319">
          <w:rPr>
            <w:rFonts w:ascii="Arial" w:eastAsia="Times New Roman" w:hAnsi="Arial" w:cs="Arial"/>
            <w:i/>
            <w:iCs/>
            <w:color w:val="000000"/>
            <w:sz w:val="24"/>
            <w:szCs w:val="24"/>
            <w:lang w:val="en-GB" w:eastAsia="it-IT"/>
          </w:rPr>
          <w:t xml:space="preserve">, </w:t>
        </w:r>
        <w:smartTag w:uri="urn:schemas-microsoft-com:office:smarttags" w:element="country-region">
          <w:r w:rsidRPr="00C33319">
            <w:rPr>
              <w:rFonts w:ascii="Arial" w:eastAsia="Times New Roman" w:hAnsi="Arial" w:cs="Arial"/>
              <w:i/>
              <w:iCs/>
              <w:color w:val="000000"/>
              <w:sz w:val="24"/>
              <w:szCs w:val="24"/>
              <w:lang w:val="en-GB" w:eastAsia="it-IT"/>
            </w:rPr>
            <w:t>Canada</w:t>
          </w:r>
        </w:smartTag>
      </w:smartTag>
      <w:r w:rsidRPr="00C33319">
        <w:rPr>
          <w:rFonts w:ascii="Arial" w:eastAsia="Times New Roman" w:hAnsi="Arial" w:cs="Arial"/>
          <w:i/>
          <w:iCs/>
          <w:color w:val="000000"/>
          <w:sz w:val="24"/>
          <w:szCs w:val="24"/>
          <w:lang w:val="en-GB" w:eastAsia="it-IT"/>
        </w:rPr>
        <w:t xml:space="preserve"> 2-6 May 2006.</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color w:val="000000"/>
          <w:sz w:val="24"/>
          <w:szCs w:val="24"/>
          <w:lang w:eastAsia="it-IT"/>
        </w:rPr>
        <w:t xml:space="preserve">Cahiers d’archéologie du CELAT, n. 25, Série Archéometrie, n. 7. CELAT, Université Laval, Quebec, pp. 367-374, 2009. </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val="en-GB" w:eastAsia="it-IT"/>
        </w:rPr>
        <w:t>179 -</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ANGUILANO L., OBERRAUCH H., HAUSER H., REHREN T.,</w:t>
      </w:r>
      <w:r w:rsidRPr="00C33319">
        <w:rPr>
          <w:rFonts w:ascii="Arial" w:eastAsia="Times New Roman" w:hAnsi="Arial" w:cs="Arial"/>
          <w:b/>
          <w:bCs/>
          <w:color w:val="000000"/>
          <w:sz w:val="24"/>
          <w:szCs w:val="24"/>
          <w:lang w:val="en-GB" w:eastAsia="it-IT"/>
        </w:rPr>
        <w:t xml:space="preserve"> ARTIOLI G.</w:t>
      </w:r>
      <w:r w:rsidRPr="00C33319">
        <w:rPr>
          <w:rFonts w:ascii="Arial" w:eastAsia="Times New Roman" w:hAnsi="Arial" w:cs="Arial"/>
          <w:color w:val="000000"/>
          <w:sz w:val="24"/>
          <w:szCs w:val="24"/>
          <w:lang w:val="en-GB" w:eastAsia="it-IT"/>
        </w:rPr>
        <w:t>: Copper smelting at Fennhals-Kurtatsch (</w:t>
      </w:r>
      <w:smartTag w:uri="urn:schemas-microsoft-com:office:smarttags" w:element="place">
        <w:r w:rsidRPr="00C33319">
          <w:rPr>
            <w:rFonts w:ascii="Arial" w:eastAsia="Times New Roman" w:hAnsi="Arial" w:cs="Arial"/>
            <w:color w:val="000000"/>
            <w:sz w:val="24"/>
            <w:szCs w:val="24"/>
            <w:lang w:val="en-GB" w:eastAsia="it-IT"/>
          </w:rPr>
          <w:t>South Tyrol</w:t>
        </w:r>
      </w:smartTag>
      <w:r w:rsidRPr="00C33319">
        <w:rPr>
          <w:rFonts w:ascii="Arial" w:eastAsia="Times New Roman" w:hAnsi="Arial" w:cs="Arial"/>
          <w:color w:val="000000"/>
          <w:sz w:val="24"/>
          <w:szCs w:val="24"/>
          <w:lang w:val="en-GB" w:eastAsia="it-IT"/>
        </w:rPr>
        <w:t xml:space="preserve">). In: Moreau J.F., Auger R., Chabot J., Herzog A. (eds) </w:t>
      </w:r>
      <w:r w:rsidRPr="00C33319">
        <w:rPr>
          <w:rFonts w:ascii="Arial" w:eastAsia="Times New Roman" w:hAnsi="Arial" w:cs="Arial"/>
          <w:i/>
          <w:iCs/>
          <w:sz w:val="24"/>
          <w:szCs w:val="24"/>
          <w:lang w:val="en-GB" w:eastAsia="it-IT"/>
        </w:rPr>
        <w:t xml:space="preserve">Proc. ISA 2006, 36th Intern. Symposium on Archaeometry, </w:t>
      </w:r>
      <w:smartTag w:uri="urn:schemas-microsoft-com:office:smarttags" w:element="place">
        <w:smartTag w:uri="urn:schemas-microsoft-com:office:smarttags" w:element="City">
          <w:r w:rsidRPr="00C33319">
            <w:rPr>
              <w:rFonts w:ascii="Arial" w:eastAsia="Times New Roman" w:hAnsi="Arial" w:cs="Arial"/>
              <w:i/>
              <w:iCs/>
              <w:sz w:val="24"/>
              <w:szCs w:val="24"/>
              <w:lang w:val="en-GB" w:eastAsia="it-IT"/>
            </w:rPr>
            <w:t>Quebec City</w:t>
          </w:r>
        </w:smartTag>
        <w:r w:rsidRPr="00C33319">
          <w:rPr>
            <w:rFonts w:ascii="Arial" w:eastAsia="Times New Roman" w:hAnsi="Arial" w:cs="Arial"/>
            <w:i/>
            <w:iCs/>
            <w:sz w:val="24"/>
            <w:szCs w:val="24"/>
            <w:lang w:val="en-GB" w:eastAsia="it-IT"/>
          </w:rPr>
          <w:t xml:space="preserve">, </w:t>
        </w:r>
        <w:smartTag w:uri="urn:schemas-microsoft-com:office:smarttags" w:element="country-region">
          <w:r w:rsidRPr="00C33319">
            <w:rPr>
              <w:rFonts w:ascii="Arial" w:eastAsia="Times New Roman" w:hAnsi="Arial" w:cs="Arial"/>
              <w:i/>
              <w:iCs/>
              <w:sz w:val="24"/>
              <w:szCs w:val="24"/>
              <w:lang w:val="en-GB" w:eastAsia="it-IT"/>
            </w:rPr>
            <w:t>Canada</w:t>
          </w:r>
        </w:smartTag>
      </w:smartTag>
      <w:r w:rsidRPr="00C33319">
        <w:rPr>
          <w:rFonts w:ascii="Arial" w:eastAsia="Times New Roman" w:hAnsi="Arial" w:cs="Arial"/>
          <w:i/>
          <w:iCs/>
          <w:sz w:val="24"/>
          <w:szCs w:val="24"/>
          <w:lang w:val="en-GB" w:eastAsia="it-IT"/>
        </w:rPr>
        <w:t xml:space="preserve"> 2-6 May 2006.</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color w:val="000000"/>
          <w:sz w:val="24"/>
          <w:szCs w:val="24"/>
          <w:lang w:eastAsia="it-IT"/>
        </w:rPr>
        <w:t>Cahiers d’archéologie du CELAT, n. 25, Série Archéometrie, n. 7. CELAT, Université Laval, Quebec, pp. 375-382, 2009.</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Cs/>
          <w:color w:val="000000"/>
          <w:sz w:val="24"/>
          <w:szCs w:val="24"/>
          <w:lang w:eastAsia="it-IT"/>
        </w:rPr>
        <w:t>180 -</w:t>
      </w:r>
      <w:r w:rsidRPr="00C33319">
        <w:rPr>
          <w:rFonts w:ascii="Arial" w:eastAsia="Times New Roman" w:hAnsi="Arial" w:cs="Arial"/>
          <w:b/>
          <w:bCs/>
          <w:color w:val="000000"/>
          <w:sz w:val="24"/>
          <w:szCs w:val="24"/>
          <w:lang w:eastAsia="it-IT"/>
        </w:rPr>
        <w:t xml:space="preserve"> ANGELINI I., MOLIN G., ARTIOLI G.</w:t>
      </w:r>
      <w:r w:rsidRPr="00C33319">
        <w:rPr>
          <w:rFonts w:ascii="Arial" w:eastAsia="Times New Roman" w:hAnsi="Arial" w:cs="Arial"/>
          <w:color w:val="000000"/>
          <w:sz w:val="24"/>
          <w:szCs w:val="24"/>
          <w:lang w:eastAsia="it-IT"/>
        </w:rPr>
        <w:t xml:space="preserve">: L’atelier metallurgico di Monte Cavanero. Indagini chimiche e metallografiche. In: Venturino Gambari M. (ed.) </w:t>
      </w:r>
      <w:r w:rsidRPr="00C33319">
        <w:rPr>
          <w:rFonts w:ascii="Arial" w:eastAsia="Times New Roman" w:hAnsi="Arial" w:cs="Arial"/>
          <w:i/>
          <w:iCs/>
          <w:color w:val="000000"/>
          <w:sz w:val="24"/>
          <w:szCs w:val="24"/>
          <w:lang w:eastAsia="it-IT"/>
        </w:rPr>
        <w:t>Il ripostiglio del Monte Cavanero di Chiusa di Pesio (Cuneo)</w:t>
      </w:r>
      <w:r w:rsidRPr="00C33319">
        <w:rPr>
          <w:rFonts w:ascii="Arial" w:eastAsia="Times New Roman" w:hAnsi="Arial" w:cs="Arial"/>
          <w:color w:val="000000"/>
          <w:sz w:val="24"/>
          <w:szCs w:val="24"/>
          <w:lang w:eastAsia="it-IT"/>
        </w:rPr>
        <w:t xml:space="preserve">. LineLab.Edizioni, Alessandria, pp. 107-165, 2009. </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spacing w:after="0" w:line="240" w:lineRule="auto"/>
        <w:jc w:val="both"/>
        <w:rPr>
          <w:rFonts w:ascii="Arial" w:eastAsia="Times New Roman" w:hAnsi="Arial" w:cs="Arial"/>
          <w:b/>
          <w:bCs/>
          <w:color w:val="000000"/>
          <w:sz w:val="24"/>
          <w:szCs w:val="24"/>
          <w:lang w:eastAsia="it-IT"/>
        </w:rPr>
      </w:pPr>
      <w:r w:rsidRPr="00C33319">
        <w:rPr>
          <w:rFonts w:ascii="Arial" w:eastAsia="Times New Roman" w:hAnsi="Arial" w:cs="Arial"/>
          <w:color w:val="000000"/>
          <w:sz w:val="24"/>
          <w:szCs w:val="24"/>
          <w:lang w:eastAsia="it-IT"/>
        </w:rPr>
        <w:t xml:space="preserve">181 - </w:t>
      </w:r>
      <w:r w:rsidRPr="00C33319">
        <w:rPr>
          <w:rFonts w:ascii="Arial" w:eastAsia="Times New Roman" w:hAnsi="Arial" w:cs="Arial"/>
          <w:b/>
          <w:bCs/>
          <w:color w:val="000000"/>
          <w:sz w:val="24"/>
          <w:szCs w:val="24"/>
          <w:lang w:eastAsia="it-IT"/>
        </w:rPr>
        <w:t>ARTIOLI G., ANGELINI I., GIUNTI I., OMENETTO P., VILLA I.</w:t>
      </w:r>
      <w:r w:rsidRPr="00C33319">
        <w:rPr>
          <w:rFonts w:ascii="Arial" w:eastAsia="Times New Roman" w:hAnsi="Arial" w:cs="Arial"/>
          <w:color w:val="000000"/>
          <w:sz w:val="24"/>
          <w:szCs w:val="24"/>
          <w:lang w:eastAsia="it-IT"/>
        </w:rPr>
        <w:t xml:space="preserve">: La provenineza del metallo degli oggetti di Monte Cavanero: considerazioni basate sugli isotopi del Pb e sulla geochimica delle mineralizzazioni cuprifere limitrofe. In: Venturino Gambari M. (ed.) </w:t>
      </w:r>
      <w:r w:rsidRPr="00C33319">
        <w:rPr>
          <w:rFonts w:ascii="Arial" w:eastAsia="Times New Roman" w:hAnsi="Arial" w:cs="Arial"/>
          <w:i/>
          <w:iCs/>
          <w:color w:val="000000"/>
          <w:sz w:val="24"/>
          <w:szCs w:val="24"/>
          <w:lang w:eastAsia="it-IT"/>
        </w:rPr>
        <w:t>Il ripostiglio del Monte Cavanero di Chiusa di Pesio (Cuneo)</w:t>
      </w:r>
      <w:r w:rsidRPr="00C33319">
        <w:rPr>
          <w:rFonts w:ascii="Arial" w:eastAsia="Times New Roman" w:hAnsi="Arial" w:cs="Arial"/>
          <w:color w:val="000000"/>
          <w:sz w:val="24"/>
          <w:szCs w:val="24"/>
          <w:lang w:eastAsia="it-IT"/>
        </w:rPr>
        <w:t>. LineLab.Edizioni, Alessandria, pp. 167-178, 2009.</w:t>
      </w:r>
    </w:p>
    <w:p w:rsidR="00C33319" w:rsidRPr="00C33319" w:rsidRDefault="00C33319" w:rsidP="00C33319">
      <w:pPr>
        <w:spacing w:after="0" w:line="240" w:lineRule="auto"/>
        <w:jc w:val="both"/>
        <w:rPr>
          <w:rFonts w:ascii="Arial" w:eastAsia="Times New Roman" w:hAnsi="Arial" w:cs="Arial"/>
          <w:b/>
          <w:bCs/>
          <w:color w:val="000000"/>
          <w:sz w:val="24"/>
          <w:szCs w:val="24"/>
          <w:lang w:eastAsia="it-IT"/>
        </w:rPr>
      </w:pPr>
    </w:p>
    <w:p w:rsidR="00C33319" w:rsidRPr="00C33319" w:rsidRDefault="00C33319" w:rsidP="00C33319">
      <w:pPr>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bCs/>
          <w:color w:val="000000"/>
          <w:sz w:val="24"/>
          <w:szCs w:val="24"/>
          <w:lang w:eastAsia="it-IT"/>
        </w:rPr>
        <w:t xml:space="preserve">182 - </w:t>
      </w:r>
      <w:r w:rsidRPr="00C33319">
        <w:rPr>
          <w:rFonts w:ascii="Arial" w:eastAsia="Times New Roman" w:hAnsi="Arial" w:cs="Arial"/>
          <w:b/>
          <w:bCs/>
          <w:color w:val="000000"/>
          <w:sz w:val="24"/>
          <w:szCs w:val="24"/>
          <w:lang w:eastAsia="it-IT"/>
        </w:rPr>
        <w:t>GIUSBERTI L.,</w:t>
      </w:r>
      <w:r w:rsidRPr="00C33319">
        <w:rPr>
          <w:rFonts w:ascii="Arial" w:eastAsia="Times New Roman" w:hAnsi="Arial" w:cs="Arial"/>
          <w:bCs/>
          <w:color w:val="000000"/>
          <w:sz w:val="24"/>
          <w:szCs w:val="24"/>
          <w:lang w:eastAsia="it-IT"/>
        </w:rPr>
        <w:t xml:space="preserve"> COCCIONI R., SPROVIERI M., </w:t>
      </w:r>
      <w:r w:rsidRPr="00C33319">
        <w:rPr>
          <w:rFonts w:ascii="Arial" w:eastAsia="Times New Roman" w:hAnsi="Arial" w:cs="Arial"/>
          <w:b/>
          <w:bCs/>
          <w:color w:val="000000"/>
          <w:sz w:val="24"/>
          <w:szCs w:val="24"/>
          <w:lang w:eastAsia="it-IT"/>
        </w:rPr>
        <w:t>TATEO F.:</w:t>
      </w:r>
      <w:r w:rsidRPr="00C33319">
        <w:rPr>
          <w:rFonts w:ascii="Arial" w:eastAsia="Times New Roman" w:hAnsi="Arial" w:cs="Arial"/>
          <w:color w:val="000000"/>
          <w:sz w:val="24"/>
          <w:szCs w:val="24"/>
          <w:lang w:eastAsia="it-IT"/>
        </w:rPr>
        <w:t xml:space="preserve"> . </w:t>
      </w:r>
      <w:r w:rsidRPr="00C33319">
        <w:rPr>
          <w:rFonts w:ascii="Arial" w:eastAsia="Times New Roman" w:hAnsi="Arial" w:cs="Arial"/>
          <w:color w:val="000000"/>
          <w:sz w:val="24"/>
          <w:szCs w:val="24"/>
          <w:lang w:val="en-GB" w:eastAsia="it-IT"/>
        </w:rPr>
        <w:t xml:space="preserve">Perturbation at the sea floor during the Paleocene–Eocene Thermal Maximum: Evidence from benthic foraminifera at </w:t>
      </w:r>
      <w:smartTag w:uri="urn:schemas-microsoft-com:office:smarttags" w:element="place">
        <w:smartTag w:uri="urn:schemas-microsoft-com:office:smarttags" w:element="City">
          <w:r w:rsidRPr="00C33319">
            <w:rPr>
              <w:rFonts w:ascii="Arial" w:eastAsia="Times New Roman" w:hAnsi="Arial" w:cs="Arial"/>
              <w:color w:val="000000"/>
              <w:sz w:val="24"/>
              <w:szCs w:val="24"/>
              <w:lang w:val="en-GB" w:eastAsia="it-IT"/>
            </w:rPr>
            <w:t>Contessa</w:t>
          </w:r>
        </w:smartTag>
        <w:r w:rsidRPr="00C33319">
          <w:rPr>
            <w:rFonts w:ascii="Arial" w:eastAsia="Times New Roman" w:hAnsi="Arial" w:cs="Arial"/>
            <w:color w:val="000000"/>
            <w:sz w:val="24"/>
            <w:szCs w:val="24"/>
            <w:lang w:val="en-GB" w:eastAsia="it-IT"/>
          </w:rPr>
          <w:t xml:space="preserve"> Road, </w:t>
        </w:r>
        <w:smartTag w:uri="urn:schemas-microsoft-com:office:smarttags" w:element="country-region">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val="en-GB" w:eastAsia="it-IT"/>
        </w:rPr>
        <w:t>Marine Micropaleontology,</w:t>
      </w:r>
      <w:r w:rsidRPr="00C33319">
        <w:rPr>
          <w:rFonts w:ascii="Arial" w:eastAsia="Times New Roman" w:hAnsi="Arial" w:cs="Arial"/>
          <w:color w:val="000000"/>
          <w:sz w:val="24"/>
          <w:szCs w:val="24"/>
          <w:lang w:val="en-GB" w:eastAsia="it-IT"/>
        </w:rPr>
        <w:t xml:space="preserve"> 70: 102-119, 2009.</w:t>
      </w:r>
    </w:p>
    <w:p w:rsidR="00C33319" w:rsidRPr="00C33319" w:rsidRDefault="00C33319" w:rsidP="00C33319">
      <w:pPr>
        <w:spacing w:after="0" w:line="240" w:lineRule="auto"/>
        <w:jc w:val="both"/>
        <w:rPr>
          <w:rFonts w:ascii="Arial" w:eastAsia="Times New Roman" w:hAnsi="Arial" w:cs="Arial"/>
          <w:b/>
          <w:bCs/>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bCs/>
          <w:color w:val="000000"/>
          <w:sz w:val="24"/>
          <w:szCs w:val="24"/>
          <w:lang w:val="en-GB" w:eastAsia="it-IT"/>
        </w:rPr>
      </w:pPr>
      <w:r w:rsidRPr="00C33319">
        <w:rPr>
          <w:rFonts w:ascii="Arial" w:eastAsia="Times New Roman" w:hAnsi="Arial" w:cs="Arial"/>
          <w:bCs/>
          <w:color w:val="000000"/>
          <w:sz w:val="24"/>
          <w:szCs w:val="24"/>
          <w:lang w:val="en-GB" w:eastAsia="it-IT"/>
        </w:rPr>
        <w:t xml:space="preserve">183 - </w:t>
      </w:r>
      <w:r w:rsidRPr="00C33319">
        <w:rPr>
          <w:rFonts w:ascii="Arial" w:eastAsia="Times New Roman" w:hAnsi="Arial" w:cs="Arial"/>
          <w:b/>
          <w:bCs/>
          <w:color w:val="000000"/>
          <w:sz w:val="24"/>
          <w:szCs w:val="24"/>
          <w:lang w:val="en-GB" w:eastAsia="it-IT"/>
        </w:rPr>
        <w:t>TATEO F.,</w:t>
      </w:r>
      <w:r w:rsidRPr="00C33319">
        <w:rPr>
          <w:rFonts w:ascii="Arial" w:eastAsia="Times New Roman" w:hAnsi="Arial" w:cs="Arial"/>
          <w:bCs/>
          <w:color w:val="000000"/>
          <w:sz w:val="24"/>
          <w:szCs w:val="24"/>
          <w:lang w:val="en-GB" w:eastAsia="it-IT"/>
        </w:rPr>
        <w:t xml:space="preserve"> RAVAGLIOLI A., C. ANDREOLI C., BONINA F., COIRO V., DEGETTO S., </w:t>
      </w:r>
      <w:r w:rsidRPr="00C33319">
        <w:rPr>
          <w:rFonts w:ascii="Arial" w:eastAsia="Times New Roman" w:hAnsi="Arial" w:cs="Arial"/>
          <w:b/>
          <w:bCs/>
          <w:color w:val="000000"/>
          <w:sz w:val="24"/>
          <w:szCs w:val="24"/>
          <w:lang w:val="en-GB" w:eastAsia="it-IT"/>
        </w:rPr>
        <w:t>GIARETTA A.</w:t>
      </w:r>
      <w:r w:rsidRPr="00C33319">
        <w:rPr>
          <w:rFonts w:ascii="Arial" w:eastAsia="Times New Roman" w:hAnsi="Arial" w:cs="Arial"/>
          <w:bCs/>
          <w:color w:val="000000"/>
          <w:sz w:val="24"/>
          <w:szCs w:val="24"/>
          <w:lang w:val="en-GB" w:eastAsia="it-IT"/>
        </w:rPr>
        <w:t xml:space="preserve">, MENCONI ORSINI A., PUGLIA C. and SUMMA V.: </w:t>
      </w:r>
      <w:r w:rsidRPr="00C33319">
        <w:rPr>
          <w:rFonts w:ascii="Arial" w:eastAsia="Times New Roman" w:hAnsi="Arial" w:cs="Arial"/>
          <w:color w:val="000000"/>
          <w:sz w:val="24"/>
          <w:szCs w:val="24"/>
          <w:lang w:val="en-GB" w:eastAsia="it-IT"/>
        </w:rPr>
        <w:t xml:space="preserve">The </w:t>
      </w:r>
      <w:r w:rsidRPr="00C33319">
        <w:rPr>
          <w:rFonts w:ascii="Arial" w:eastAsia="Times New Roman" w:hAnsi="Arial" w:cs="Arial"/>
          <w:i/>
          <w:iCs/>
          <w:color w:val="000000"/>
          <w:sz w:val="24"/>
          <w:szCs w:val="24"/>
          <w:lang w:val="en-GB" w:eastAsia="it-IT"/>
        </w:rPr>
        <w:t>in-vitro</w:t>
      </w:r>
      <w:r w:rsidRPr="00C33319">
        <w:rPr>
          <w:rFonts w:ascii="Arial" w:eastAsia="Times New Roman" w:hAnsi="Arial" w:cs="Arial"/>
          <w:color w:val="000000"/>
          <w:sz w:val="24"/>
          <w:szCs w:val="24"/>
          <w:lang w:val="en-GB" w:eastAsia="it-IT"/>
        </w:rPr>
        <w:t xml:space="preserve"> percutaneous migration of chemical elements from a thermal mud for healing use.</w:t>
      </w:r>
      <w:r w:rsidRPr="00C33319">
        <w:rPr>
          <w:rFonts w:ascii="Arial" w:eastAsia="Times New Roman" w:hAnsi="Arial" w:cs="Arial"/>
          <w:bCs/>
          <w:color w:val="000000"/>
          <w:sz w:val="24"/>
          <w:szCs w:val="24"/>
          <w:lang w:val="en-GB" w:eastAsia="it-IT"/>
        </w:rPr>
        <w:t xml:space="preserve"> </w:t>
      </w:r>
    </w:p>
    <w:p w:rsidR="00C33319" w:rsidRPr="00C33319" w:rsidRDefault="00C33319" w:rsidP="00C33319">
      <w:pPr>
        <w:spacing w:after="0" w:line="240" w:lineRule="auto"/>
        <w:jc w:val="both"/>
        <w:rPr>
          <w:rFonts w:ascii="Arial" w:eastAsia="Times New Roman" w:hAnsi="Arial" w:cs="Arial"/>
          <w:bCs/>
          <w:color w:val="000000"/>
          <w:sz w:val="24"/>
          <w:szCs w:val="24"/>
          <w:lang w:val="en-GB" w:eastAsia="it-IT"/>
        </w:rPr>
      </w:pPr>
      <w:r w:rsidRPr="00C33319">
        <w:rPr>
          <w:rFonts w:ascii="Arial" w:eastAsia="Times New Roman" w:hAnsi="Arial" w:cs="Arial"/>
          <w:bCs/>
          <w:i/>
          <w:color w:val="000000"/>
          <w:sz w:val="24"/>
          <w:szCs w:val="24"/>
          <w:lang w:val="en-GB" w:eastAsia="it-IT"/>
        </w:rPr>
        <w:t>Applied Clay Science</w:t>
      </w:r>
      <w:r w:rsidRPr="00C33319">
        <w:rPr>
          <w:rFonts w:ascii="Arial" w:eastAsia="Times New Roman" w:hAnsi="Arial" w:cs="Arial"/>
          <w:bCs/>
          <w:color w:val="000000"/>
          <w:sz w:val="24"/>
          <w:szCs w:val="24"/>
          <w:lang w:val="en-GB" w:eastAsia="it-IT"/>
        </w:rPr>
        <w:t>, 44: 83-94, 2009.</w:t>
      </w:r>
    </w:p>
    <w:p w:rsidR="00C33319" w:rsidRPr="00C33319" w:rsidRDefault="00C33319" w:rsidP="00C33319">
      <w:pPr>
        <w:spacing w:after="0" w:line="240" w:lineRule="auto"/>
        <w:jc w:val="both"/>
        <w:rPr>
          <w:rFonts w:ascii="Arial" w:eastAsia="Times New Roman" w:hAnsi="Arial" w:cs="Arial"/>
          <w:bCs/>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Cs/>
          <w:color w:val="000000"/>
          <w:sz w:val="24"/>
          <w:szCs w:val="24"/>
          <w:lang w:val="en-GB" w:eastAsia="it-IT"/>
        </w:rPr>
        <w:t>184 -</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bCs/>
          <w:color w:val="000000"/>
          <w:sz w:val="24"/>
          <w:szCs w:val="24"/>
          <w:lang w:val="en-GB" w:eastAsia="it-IT"/>
        </w:rPr>
        <w:t>SUMMA V.,</w:t>
      </w:r>
      <w:r w:rsidRPr="00C33319">
        <w:rPr>
          <w:rFonts w:ascii="Arial" w:eastAsia="Times New Roman" w:hAnsi="Arial" w:cs="Arial"/>
          <w:b/>
          <w:bCs/>
          <w:color w:val="000000"/>
          <w:sz w:val="24"/>
          <w:szCs w:val="24"/>
          <w:lang w:val="en-GB" w:eastAsia="it-IT"/>
        </w:rPr>
        <w:t xml:space="preserve"> TATEO F., </w:t>
      </w:r>
      <w:r w:rsidRPr="00C33319">
        <w:rPr>
          <w:rFonts w:ascii="Arial" w:eastAsia="Times New Roman" w:hAnsi="Arial" w:cs="Arial"/>
          <w:bCs/>
          <w:color w:val="000000"/>
          <w:sz w:val="24"/>
          <w:szCs w:val="24"/>
          <w:lang w:val="en-GB" w:eastAsia="it-IT"/>
        </w:rPr>
        <w:t>GIANOSSI M.L., BONELLI C.G.:</w:t>
      </w:r>
      <w:r w:rsidRPr="00C33319">
        <w:rPr>
          <w:rFonts w:ascii="Arial" w:eastAsia="Times New Roman" w:hAnsi="Arial" w:cs="Arial"/>
          <w:b/>
          <w:bCs/>
          <w:color w:val="000000"/>
          <w:sz w:val="24"/>
          <w:szCs w:val="24"/>
          <w:lang w:val="en-GB" w:eastAsia="it-IT"/>
        </w:rPr>
        <w:t xml:space="preserve"> </w:t>
      </w:r>
      <w:r w:rsidRPr="00C33319">
        <w:rPr>
          <w:rFonts w:ascii="Arial" w:eastAsia="Times New Roman" w:hAnsi="Arial" w:cs="Arial"/>
          <w:color w:val="000000"/>
          <w:sz w:val="24"/>
          <w:szCs w:val="24"/>
          <w:lang w:val="en-GB" w:eastAsia="it-IT"/>
        </w:rPr>
        <w:t>Influence of clay mineralogy on the stability of a landslide in Plio-Pleistocene clay sediments near Grassano (</w:t>
      </w:r>
      <w:smartTag w:uri="urn:schemas-microsoft-com:office:smarttags" w:element="place">
        <w:r w:rsidRPr="00C33319">
          <w:rPr>
            <w:rFonts w:ascii="Arial" w:eastAsia="Times New Roman" w:hAnsi="Arial" w:cs="Arial"/>
            <w:color w:val="000000"/>
            <w:sz w:val="24"/>
            <w:szCs w:val="24"/>
            <w:lang w:val="en-GB" w:eastAsia="it-IT"/>
          </w:rPr>
          <w:t>Southern Italy</w:t>
        </w:r>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color w:val="000000"/>
          <w:sz w:val="24"/>
          <w:szCs w:val="24"/>
          <w:lang w:eastAsia="it-IT"/>
        </w:rPr>
        <w:t>Catena</w:t>
      </w:r>
      <w:r w:rsidRPr="00C33319">
        <w:rPr>
          <w:rFonts w:ascii="Arial" w:eastAsia="Times New Roman" w:hAnsi="Arial" w:cs="Arial"/>
          <w:color w:val="000000"/>
          <w:sz w:val="24"/>
          <w:szCs w:val="24"/>
          <w:lang w:eastAsia="it-IT"/>
        </w:rPr>
        <w:t>, 80: 75-85, 2010.</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eastAsia="it-IT"/>
        </w:rPr>
        <w:t xml:space="preserve">185 - </w:t>
      </w:r>
      <w:r w:rsidRPr="00C33319">
        <w:rPr>
          <w:rFonts w:ascii="Arial" w:eastAsia="Times New Roman" w:hAnsi="Arial" w:cs="Arial"/>
          <w:b/>
          <w:color w:val="000000"/>
          <w:sz w:val="24"/>
          <w:szCs w:val="24"/>
          <w:lang w:eastAsia="it-IT"/>
        </w:rPr>
        <w:t>FRANCESCHI M., TEZA G., PRETO N.,</w:t>
      </w:r>
      <w:r w:rsidRPr="00C33319">
        <w:rPr>
          <w:rFonts w:ascii="Arial" w:eastAsia="Times New Roman" w:hAnsi="Arial" w:cs="Arial"/>
          <w:color w:val="000000"/>
          <w:sz w:val="24"/>
          <w:szCs w:val="24"/>
          <w:lang w:eastAsia="it-IT"/>
        </w:rPr>
        <w:t xml:space="preserve"> PESCI A., </w:t>
      </w:r>
      <w:r w:rsidRPr="00C33319">
        <w:rPr>
          <w:rFonts w:ascii="Arial" w:eastAsia="Times New Roman" w:hAnsi="Arial" w:cs="Arial"/>
          <w:b/>
          <w:color w:val="000000"/>
          <w:sz w:val="24"/>
          <w:szCs w:val="24"/>
          <w:lang w:eastAsia="it-IT"/>
        </w:rPr>
        <w:t>GALGARO A.,</w:t>
      </w:r>
      <w:r w:rsidRPr="00C33319">
        <w:rPr>
          <w:rFonts w:ascii="Arial" w:eastAsia="Times New Roman" w:hAnsi="Arial" w:cs="Arial"/>
          <w:color w:val="000000"/>
          <w:sz w:val="24"/>
          <w:szCs w:val="24"/>
          <w:lang w:eastAsia="it-IT"/>
        </w:rPr>
        <w:t xml:space="preserve"> GIRARDI S.: 2009. </w:t>
      </w:r>
      <w:r w:rsidRPr="00C33319">
        <w:rPr>
          <w:rFonts w:ascii="Arial" w:eastAsia="Times New Roman" w:hAnsi="Arial" w:cs="Arial"/>
          <w:color w:val="000000"/>
          <w:sz w:val="24"/>
          <w:szCs w:val="24"/>
          <w:lang w:val="en-GB" w:eastAsia="it-IT"/>
        </w:rPr>
        <w:t xml:space="preserve">Discrimination between marls and limestones using intensity data from terrestrial laser scanner. </w:t>
      </w:r>
      <w:r w:rsidRPr="00C33319">
        <w:rPr>
          <w:rFonts w:ascii="Arial" w:eastAsia="Times New Roman" w:hAnsi="Arial" w:cs="Arial"/>
          <w:i/>
          <w:iCs/>
          <w:color w:val="000000"/>
          <w:sz w:val="24"/>
          <w:szCs w:val="24"/>
          <w:lang w:val="en-GB" w:eastAsia="it-IT"/>
        </w:rPr>
        <w:t>ISPRS Journal ofPhotogrammetry and Remote Sensing</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64(6):</w:t>
      </w:r>
      <w:r w:rsidRPr="00C33319">
        <w:rPr>
          <w:rFonts w:ascii="Arial" w:eastAsia="Times New Roman" w:hAnsi="Arial" w:cs="Arial"/>
          <w:color w:val="000000"/>
          <w:sz w:val="24"/>
          <w:szCs w:val="24"/>
          <w:lang w:val="en-GB" w:eastAsia="it-IT"/>
        </w:rPr>
        <w:t xml:space="preserve"> 522-528,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186 - </w:t>
      </w:r>
      <w:r w:rsidRPr="00C33319">
        <w:rPr>
          <w:rFonts w:ascii="Arial" w:eastAsia="Times New Roman" w:hAnsi="Arial" w:cs="Arial"/>
          <w:b/>
          <w:color w:val="000000"/>
          <w:sz w:val="24"/>
          <w:szCs w:val="24"/>
          <w:lang w:val="en-GB" w:eastAsia="it-IT"/>
        </w:rPr>
        <w:t>TEZA G., GALGARO A.,</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
          <w:color w:val="000000"/>
          <w:sz w:val="24"/>
          <w:szCs w:val="24"/>
          <w:lang w:val="en-GB" w:eastAsia="it-IT"/>
        </w:rPr>
        <w:t>MORO F.</w:t>
      </w:r>
      <w:r w:rsidRPr="00C33319">
        <w:rPr>
          <w:rFonts w:ascii="Arial" w:eastAsia="Times New Roman" w:hAnsi="Arial" w:cs="Arial"/>
          <w:color w:val="000000"/>
          <w:sz w:val="24"/>
          <w:szCs w:val="24"/>
          <w:lang w:val="en-GB" w:eastAsia="it-IT"/>
        </w:rPr>
        <w:t xml:space="preserve">: Contactless recognition of concrete surface damage from laser scanning and curvature computation. </w:t>
      </w:r>
      <w:r w:rsidRPr="00C33319">
        <w:rPr>
          <w:rFonts w:ascii="Arial" w:eastAsia="Times New Roman" w:hAnsi="Arial" w:cs="Arial"/>
          <w:i/>
          <w:iCs/>
          <w:color w:val="000000"/>
          <w:sz w:val="24"/>
          <w:szCs w:val="24"/>
          <w:lang w:val="en-GB" w:eastAsia="it-IT"/>
        </w:rPr>
        <w:t>NDT &amp; E International</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42(</w:t>
      </w:r>
      <w:r w:rsidRPr="00C33319">
        <w:rPr>
          <w:rFonts w:ascii="Arial" w:eastAsia="Times New Roman" w:hAnsi="Arial" w:cs="Arial"/>
          <w:color w:val="000000"/>
          <w:sz w:val="24"/>
          <w:szCs w:val="24"/>
          <w:lang w:val="en-GB" w:eastAsia="it-IT"/>
        </w:rPr>
        <w:t>4): 240-249,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187 - </w:t>
      </w:r>
      <w:r w:rsidRPr="00C33319">
        <w:rPr>
          <w:rFonts w:ascii="Arial" w:eastAsia="Times New Roman" w:hAnsi="Arial" w:cs="Arial"/>
          <w:b/>
          <w:color w:val="000000"/>
          <w:sz w:val="24"/>
          <w:szCs w:val="24"/>
          <w:lang w:val="en-GB" w:eastAsia="it-IT"/>
        </w:rPr>
        <w:t>TEZA G.,</w:t>
      </w:r>
      <w:r w:rsidRPr="00C33319">
        <w:rPr>
          <w:rFonts w:ascii="Arial" w:eastAsia="Times New Roman" w:hAnsi="Arial" w:cs="Arial"/>
          <w:color w:val="000000"/>
          <w:sz w:val="24"/>
          <w:szCs w:val="24"/>
          <w:lang w:val="en-GB" w:eastAsia="it-IT"/>
        </w:rPr>
        <w:t xml:space="preserve"> PESCI A., </w:t>
      </w:r>
      <w:r w:rsidRPr="00C33319">
        <w:rPr>
          <w:rFonts w:ascii="Arial" w:eastAsia="Times New Roman" w:hAnsi="Arial" w:cs="Arial"/>
          <w:b/>
          <w:color w:val="000000"/>
          <w:sz w:val="24"/>
          <w:szCs w:val="24"/>
          <w:lang w:val="en-GB" w:eastAsia="it-IT"/>
        </w:rPr>
        <w:t>GALGARO A.</w:t>
      </w:r>
      <w:r w:rsidRPr="00C33319">
        <w:rPr>
          <w:rFonts w:ascii="Arial" w:eastAsia="Times New Roman" w:hAnsi="Arial" w:cs="Arial"/>
          <w:color w:val="000000"/>
          <w:sz w:val="24"/>
          <w:szCs w:val="24"/>
          <w:lang w:val="en-GB" w:eastAsia="it-IT"/>
        </w:rPr>
        <w:t xml:space="preserve">: Grid_strain and grid_strain3: software packages for strain field computation in 2D and 3D environment. </w:t>
      </w:r>
      <w:r w:rsidRPr="00C33319">
        <w:rPr>
          <w:rFonts w:ascii="Arial" w:eastAsia="Times New Roman" w:hAnsi="Arial" w:cs="Arial"/>
          <w:i/>
          <w:iCs/>
          <w:color w:val="000000"/>
          <w:sz w:val="24"/>
          <w:szCs w:val="24"/>
          <w:lang w:val="en-GB" w:eastAsia="it-IT"/>
        </w:rPr>
        <w:t>Computers &amp; Geosciences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34(</w:t>
      </w:r>
      <w:r w:rsidRPr="00C33319">
        <w:rPr>
          <w:rFonts w:ascii="Arial" w:eastAsia="Times New Roman" w:hAnsi="Arial" w:cs="Arial"/>
          <w:color w:val="000000"/>
          <w:sz w:val="24"/>
          <w:szCs w:val="24"/>
          <w:lang w:val="en-GB" w:eastAsia="it-IT"/>
        </w:rPr>
        <w:t>9): 1142-1153,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lastRenderedPageBreak/>
        <w:t xml:space="preserve">188 - </w:t>
      </w:r>
      <w:r w:rsidRPr="00C33319">
        <w:rPr>
          <w:rFonts w:ascii="Arial" w:eastAsia="Times New Roman" w:hAnsi="Arial" w:cs="Arial"/>
          <w:b/>
          <w:color w:val="000000"/>
          <w:sz w:val="24"/>
          <w:szCs w:val="24"/>
          <w:lang w:val="en-GB" w:eastAsia="it-IT"/>
        </w:rPr>
        <w:t>TEZA G.,</w:t>
      </w:r>
      <w:r w:rsidRPr="00C33319">
        <w:rPr>
          <w:rFonts w:ascii="Arial" w:eastAsia="Times New Roman" w:hAnsi="Arial" w:cs="Arial"/>
          <w:color w:val="000000"/>
          <w:sz w:val="24"/>
          <w:szCs w:val="24"/>
          <w:lang w:val="en-GB" w:eastAsia="it-IT"/>
        </w:rPr>
        <w:t xml:space="preserve"> ATZENI C., BALZANI M., </w:t>
      </w:r>
      <w:r w:rsidRPr="00C33319">
        <w:rPr>
          <w:rFonts w:ascii="Arial" w:eastAsia="Times New Roman" w:hAnsi="Arial" w:cs="Arial"/>
          <w:b/>
          <w:color w:val="000000"/>
          <w:sz w:val="24"/>
          <w:szCs w:val="24"/>
          <w:lang w:val="en-GB" w:eastAsia="it-IT"/>
        </w:rPr>
        <w:t>GALGARO A.,</w:t>
      </w:r>
      <w:r w:rsidRPr="00C33319">
        <w:rPr>
          <w:rFonts w:ascii="Arial" w:eastAsia="Times New Roman" w:hAnsi="Arial" w:cs="Arial"/>
          <w:color w:val="000000"/>
          <w:sz w:val="24"/>
          <w:szCs w:val="24"/>
          <w:lang w:val="en-GB" w:eastAsia="it-IT"/>
        </w:rPr>
        <w:t xml:space="preserve"> GALVANI G., </w:t>
      </w:r>
      <w:r w:rsidRPr="00C33319">
        <w:rPr>
          <w:rFonts w:ascii="Arial" w:eastAsia="Times New Roman" w:hAnsi="Arial" w:cs="Arial"/>
          <w:b/>
          <w:color w:val="000000"/>
          <w:sz w:val="24"/>
          <w:szCs w:val="24"/>
          <w:lang w:val="en-GB" w:eastAsia="it-IT"/>
        </w:rPr>
        <w:t>GENEVOIS R.,</w:t>
      </w:r>
      <w:r w:rsidRPr="00C33319">
        <w:rPr>
          <w:rFonts w:ascii="Arial" w:eastAsia="Times New Roman" w:hAnsi="Arial" w:cs="Arial"/>
          <w:color w:val="000000"/>
          <w:sz w:val="24"/>
          <w:szCs w:val="24"/>
          <w:lang w:val="en-GB" w:eastAsia="it-IT"/>
        </w:rPr>
        <w:t xml:space="preserve"> LUZI G., MECATTI D., NOFERINI L., PIERACCINI M., SILVANO S., UCCELLI F. and ZALTRON N.: Ground-based monitoring of high-risk landslides through joint use of laser scanner and interferometric radar. </w:t>
      </w:r>
      <w:r w:rsidRPr="00C33319">
        <w:rPr>
          <w:rFonts w:ascii="Arial" w:eastAsia="Times New Roman" w:hAnsi="Arial" w:cs="Arial"/>
          <w:i/>
          <w:iCs/>
          <w:color w:val="000000"/>
          <w:sz w:val="24"/>
          <w:szCs w:val="24"/>
          <w:lang w:val="en-GB" w:eastAsia="it-IT"/>
        </w:rPr>
        <w:t>InternationalJournal of Remote Sensing</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29(</w:t>
      </w:r>
      <w:r w:rsidRPr="00C33319">
        <w:rPr>
          <w:rFonts w:ascii="Arial" w:eastAsia="Times New Roman" w:hAnsi="Arial" w:cs="Arial"/>
          <w:color w:val="000000"/>
          <w:sz w:val="24"/>
          <w:szCs w:val="24"/>
          <w:lang w:val="en-GB" w:eastAsia="it-IT"/>
        </w:rPr>
        <w:t>16): 4735-4756,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val="en-GB" w:eastAsia="it-IT"/>
        </w:rPr>
        <w:t xml:space="preserve">189 - </w:t>
      </w:r>
      <w:r w:rsidRPr="00C33319">
        <w:rPr>
          <w:rFonts w:ascii="Arial" w:eastAsia="Times New Roman" w:hAnsi="Arial" w:cs="Arial"/>
          <w:b/>
          <w:color w:val="000000"/>
          <w:sz w:val="24"/>
          <w:szCs w:val="24"/>
          <w:lang w:val="en-GB" w:eastAsia="it-IT"/>
        </w:rPr>
        <w:t>TEZA G.,</w:t>
      </w:r>
      <w:r w:rsidRPr="00C33319">
        <w:rPr>
          <w:rFonts w:ascii="Arial" w:eastAsia="Times New Roman" w:hAnsi="Arial" w:cs="Arial"/>
          <w:color w:val="000000"/>
          <w:sz w:val="24"/>
          <w:szCs w:val="24"/>
          <w:lang w:val="en-GB" w:eastAsia="it-IT"/>
        </w:rPr>
        <w:t xml:space="preserve"> PESCI. A., </w:t>
      </w:r>
      <w:r w:rsidRPr="00C33319">
        <w:rPr>
          <w:rFonts w:ascii="Arial" w:eastAsia="Times New Roman" w:hAnsi="Arial" w:cs="Arial"/>
          <w:b/>
          <w:color w:val="000000"/>
          <w:sz w:val="24"/>
          <w:szCs w:val="24"/>
          <w:lang w:val="en-GB" w:eastAsia="it-IT"/>
        </w:rPr>
        <w:t>GENEVOIS R., GALGARO A.</w:t>
      </w:r>
      <w:r w:rsidRPr="00C33319">
        <w:rPr>
          <w:rFonts w:ascii="Arial" w:eastAsia="Times New Roman" w:hAnsi="Arial" w:cs="Arial"/>
          <w:color w:val="000000"/>
          <w:sz w:val="24"/>
          <w:szCs w:val="24"/>
          <w:lang w:val="en-GB" w:eastAsia="it-IT"/>
        </w:rPr>
        <w:t xml:space="preserve">: Characterization of landslide ground surface kinematics from terrestrial laser scanning and strain field computation. </w:t>
      </w:r>
      <w:r w:rsidRPr="00C33319">
        <w:rPr>
          <w:rFonts w:ascii="Arial" w:eastAsia="Times New Roman" w:hAnsi="Arial" w:cs="Arial"/>
          <w:i/>
          <w:iCs/>
          <w:color w:val="000000"/>
          <w:sz w:val="24"/>
          <w:szCs w:val="24"/>
          <w:lang w:eastAsia="it-IT"/>
        </w:rPr>
        <w:t>Geomorphology</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bCs/>
          <w:color w:val="000000"/>
          <w:sz w:val="24"/>
          <w:szCs w:val="24"/>
          <w:lang w:eastAsia="it-IT"/>
        </w:rPr>
        <w:t>97(</w:t>
      </w:r>
      <w:r w:rsidRPr="00C33319">
        <w:rPr>
          <w:rFonts w:ascii="Arial" w:eastAsia="Times New Roman" w:hAnsi="Arial" w:cs="Arial"/>
          <w:color w:val="000000"/>
          <w:sz w:val="24"/>
          <w:szCs w:val="24"/>
          <w:lang w:eastAsia="it-IT"/>
        </w:rPr>
        <w:t>3-4): 424-437, 2008.</w:t>
      </w:r>
    </w:p>
    <w:p w:rsidR="00C33319" w:rsidRPr="00C33319" w:rsidRDefault="00C33319" w:rsidP="00C33319">
      <w:pPr>
        <w:adjustRightInd w:val="0"/>
        <w:spacing w:after="0" w:line="240" w:lineRule="auto"/>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rPr>
          <w:rFonts w:ascii="Arial" w:eastAsia="Times New Roman" w:hAnsi="Arial" w:cs="Arial"/>
          <w:color w:val="000000"/>
          <w:sz w:val="24"/>
          <w:szCs w:val="24"/>
          <w:lang w:eastAsia="it-IT"/>
        </w:rPr>
      </w:pPr>
      <w:r w:rsidRPr="00C33319">
        <w:rPr>
          <w:rFonts w:ascii="Arial" w:eastAsia="Times New Roman" w:hAnsi="Arial" w:cs="Arial"/>
          <w:color w:val="000000"/>
          <w:sz w:val="24"/>
          <w:szCs w:val="24"/>
          <w:lang w:eastAsia="it-IT"/>
        </w:rPr>
        <w:t xml:space="preserve">190 - DI SIPIO E, </w:t>
      </w:r>
      <w:r w:rsidRPr="00C33319">
        <w:rPr>
          <w:rFonts w:ascii="Arial" w:eastAsia="Times New Roman" w:hAnsi="Arial" w:cs="Arial"/>
          <w:b/>
          <w:color w:val="000000"/>
          <w:sz w:val="24"/>
          <w:szCs w:val="24"/>
          <w:lang w:eastAsia="it-IT"/>
        </w:rPr>
        <w:t>GALGARO A.,</w:t>
      </w:r>
      <w:r w:rsidRPr="00C33319">
        <w:rPr>
          <w:rFonts w:ascii="Arial" w:eastAsia="Times New Roman" w:hAnsi="Arial" w:cs="Arial"/>
          <w:color w:val="000000"/>
          <w:sz w:val="24"/>
          <w:szCs w:val="24"/>
          <w:lang w:eastAsia="it-IT"/>
        </w:rPr>
        <w:t xml:space="preserve"> ZUPPI G.M.: Contaminazione salina nei sistemi acquiferi dell'entroterra meridionale della laguna di Venezia. </w:t>
      </w:r>
      <w:r w:rsidRPr="00C33319">
        <w:rPr>
          <w:rFonts w:ascii="Arial" w:eastAsia="Times New Roman" w:hAnsi="Arial" w:cs="Arial"/>
          <w:i/>
          <w:iCs/>
          <w:color w:val="000000"/>
          <w:sz w:val="24"/>
          <w:szCs w:val="24"/>
          <w:lang w:eastAsia="it-IT"/>
        </w:rPr>
        <w:t>Giornale di Geologia Applicata</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bCs/>
          <w:color w:val="000000"/>
          <w:sz w:val="24"/>
          <w:szCs w:val="24"/>
          <w:lang w:eastAsia="it-IT"/>
        </w:rPr>
        <w:t>6</w:t>
      </w:r>
      <w:r w:rsidRPr="00C33319">
        <w:rPr>
          <w:rFonts w:ascii="Arial" w:eastAsia="Times New Roman" w:hAnsi="Arial" w:cs="Arial"/>
          <w:color w:val="000000"/>
          <w:sz w:val="24"/>
          <w:szCs w:val="24"/>
          <w:lang w:eastAsia="it-IT"/>
        </w:rPr>
        <w:t>: 5-12, 2007.</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eastAsia="it-IT"/>
        </w:rPr>
        <w:t xml:space="preserve">191 - </w:t>
      </w:r>
      <w:r w:rsidRPr="00C33319">
        <w:rPr>
          <w:rFonts w:ascii="Arial" w:eastAsia="Times New Roman" w:hAnsi="Arial" w:cs="Arial"/>
          <w:b/>
          <w:color w:val="000000"/>
          <w:sz w:val="24"/>
          <w:szCs w:val="24"/>
          <w:lang w:eastAsia="it-IT"/>
        </w:rPr>
        <w:t>TEZA G., GALGARO A.,</w:t>
      </w:r>
      <w:r w:rsidRPr="00C33319">
        <w:rPr>
          <w:rFonts w:ascii="Arial" w:eastAsia="Times New Roman" w:hAnsi="Arial" w:cs="Arial"/>
          <w:color w:val="000000"/>
          <w:sz w:val="24"/>
          <w:szCs w:val="24"/>
          <w:lang w:eastAsia="it-IT"/>
        </w:rPr>
        <w:t xml:space="preserve"> ZALTRON N.and </w:t>
      </w:r>
      <w:r w:rsidRPr="00C33319">
        <w:rPr>
          <w:rFonts w:ascii="Arial" w:eastAsia="Times New Roman" w:hAnsi="Arial" w:cs="Arial"/>
          <w:b/>
          <w:color w:val="000000"/>
          <w:sz w:val="24"/>
          <w:szCs w:val="24"/>
          <w:lang w:eastAsia="it-IT"/>
        </w:rPr>
        <w:t>GENEVOIS R.</w:t>
      </w:r>
      <w:r w:rsidRPr="00C33319">
        <w:rPr>
          <w:rFonts w:ascii="Arial" w:eastAsia="Times New Roman" w:hAnsi="Arial" w:cs="Arial"/>
          <w:color w:val="000000"/>
          <w:sz w:val="24"/>
          <w:szCs w:val="24"/>
          <w:lang w:eastAsia="it-IT"/>
        </w:rPr>
        <w:t xml:space="preserve">: Terrestrial laser scanner to detect landslide displacement fields: a new approach. </w:t>
      </w:r>
      <w:r w:rsidRPr="00C33319">
        <w:rPr>
          <w:rFonts w:ascii="Arial" w:eastAsia="Times New Roman" w:hAnsi="Arial" w:cs="Arial"/>
          <w:i/>
          <w:iCs/>
          <w:color w:val="000000"/>
          <w:sz w:val="24"/>
          <w:szCs w:val="24"/>
          <w:lang w:val="en-GB" w:eastAsia="it-IT"/>
        </w:rPr>
        <w:t>International Journal of Remote Sensing</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28(</w:t>
      </w:r>
      <w:r w:rsidRPr="00C33319">
        <w:rPr>
          <w:rFonts w:ascii="Arial" w:eastAsia="Times New Roman" w:hAnsi="Arial" w:cs="Arial"/>
          <w:color w:val="000000"/>
          <w:sz w:val="24"/>
          <w:szCs w:val="24"/>
          <w:lang w:val="en-GB" w:eastAsia="it-IT"/>
        </w:rPr>
        <w:t>16): 3425-3446, 2007.</w:t>
      </w:r>
    </w:p>
    <w:p w:rsidR="00C33319" w:rsidRPr="00C33319" w:rsidRDefault="00C33319" w:rsidP="00C33319">
      <w:pPr>
        <w:adjustRightInd w:val="0"/>
        <w:spacing w:after="0" w:line="240" w:lineRule="auto"/>
        <w:jc w:val="both"/>
        <w:rPr>
          <w:rFonts w:ascii="Arial" w:eastAsia="Times New Roman" w:hAnsi="Arial" w:cs="Arial"/>
          <w:i/>
          <w:iCs/>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192 - PESCI A., </w:t>
      </w:r>
      <w:r w:rsidRPr="00C33319">
        <w:rPr>
          <w:rFonts w:ascii="Arial" w:eastAsia="Times New Roman" w:hAnsi="Arial" w:cs="Arial"/>
          <w:b/>
          <w:color w:val="000000"/>
          <w:sz w:val="24"/>
          <w:szCs w:val="24"/>
          <w:lang w:val="en-GB" w:eastAsia="it-IT"/>
        </w:rPr>
        <w:t>TEZA G.,</w:t>
      </w:r>
      <w:r w:rsidRPr="00C33319">
        <w:rPr>
          <w:rFonts w:ascii="Arial" w:eastAsia="Times New Roman" w:hAnsi="Arial" w:cs="Arial"/>
          <w:color w:val="000000"/>
          <w:sz w:val="24"/>
          <w:szCs w:val="24"/>
          <w:lang w:val="en-GB" w:eastAsia="it-IT"/>
        </w:rPr>
        <w:t xml:space="preserve"> CASULA G.: Improving strain rate estimation from velocity data of non-permanent GPS stations: the </w:t>
      </w:r>
      <w:smartTag w:uri="urn:schemas-microsoft-com:office:smarttags" w:element="place">
        <w:r w:rsidRPr="00C33319">
          <w:rPr>
            <w:rFonts w:ascii="Arial" w:eastAsia="Times New Roman" w:hAnsi="Arial" w:cs="Arial"/>
            <w:color w:val="000000"/>
            <w:sz w:val="24"/>
            <w:szCs w:val="24"/>
            <w:lang w:val="en-GB" w:eastAsia="it-IT"/>
          </w:rPr>
          <w:t>Central Apennine</w:t>
        </w:r>
      </w:smartTag>
      <w:r w:rsidRPr="00C33319">
        <w:rPr>
          <w:rFonts w:ascii="Arial" w:eastAsia="Times New Roman" w:hAnsi="Arial" w:cs="Arial"/>
          <w:color w:val="000000"/>
          <w:sz w:val="24"/>
          <w:szCs w:val="24"/>
          <w:lang w:val="en-GB" w:eastAsia="it-IT"/>
        </w:rPr>
        <w:t xml:space="preserve"> study case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GPS Solutions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13(</w:t>
      </w:r>
      <w:r w:rsidRPr="00C33319">
        <w:rPr>
          <w:rFonts w:ascii="Arial" w:eastAsia="Times New Roman" w:hAnsi="Arial" w:cs="Arial"/>
          <w:color w:val="000000"/>
          <w:sz w:val="24"/>
          <w:szCs w:val="24"/>
          <w:lang w:val="en-GB" w:eastAsia="it-IT"/>
        </w:rPr>
        <w:t>4): 249-261, 2009.</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193 - PESCI A.and </w:t>
      </w:r>
      <w:r w:rsidRPr="00C33319">
        <w:rPr>
          <w:rFonts w:ascii="Arial" w:eastAsia="Times New Roman" w:hAnsi="Arial" w:cs="Arial"/>
          <w:b/>
          <w:color w:val="000000"/>
          <w:sz w:val="24"/>
          <w:szCs w:val="24"/>
          <w:lang w:val="en-GB" w:eastAsia="it-IT"/>
        </w:rPr>
        <w:t>TEZA G.</w:t>
      </w:r>
      <w:r w:rsidRPr="00C33319">
        <w:rPr>
          <w:rFonts w:ascii="Arial" w:eastAsia="Times New Roman" w:hAnsi="Arial" w:cs="Arial"/>
          <w:color w:val="000000"/>
          <w:sz w:val="24"/>
          <w:szCs w:val="24"/>
          <w:lang w:val="en-GB" w:eastAsia="it-IT"/>
        </w:rPr>
        <w:t xml:space="preserve">: Effects of surface irregularities on intensity data from laser scanning: an experimental approach. </w:t>
      </w:r>
      <w:r w:rsidRPr="00C33319">
        <w:rPr>
          <w:rFonts w:ascii="Arial" w:eastAsia="Times New Roman" w:hAnsi="Arial" w:cs="Arial"/>
          <w:i/>
          <w:iCs/>
          <w:color w:val="000000"/>
          <w:sz w:val="24"/>
          <w:szCs w:val="24"/>
          <w:lang w:val="en-GB" w:eastAsia="it-IT"/>
        </w:rPr>
        <w:t>Annals of Geophysics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51(</w:t>
      </w:r>
      <w:r w:rsidRPr="00C33319">
        <w:rPr>
          <w:rFonts w:ascii="Arial" w:eastAsia="Times New Roman" w:hAnsi="Arial" w:cs="Arial"/>
          <w:color w:val="000000"/>
          <w:sz w:val="24"/>
          <w:szCs w:val="24"/>
          <w:lang w:val="en-GB" w:eastAsia="it-IT"/>
        </w:rPr>
        <w:t>5-6): 839-848,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194 - PESCI A. and TEZA G.: Terrestrial laser scanner and retro-reflective targets: an experiment for anomalous effects investigation. </w:t>
      </w:r>
      <w:r w:rsidRPr="00C33319">
        <w:rPr>
          <w:rFonts w:ascii="Arial" w:eastAsia="Times New Roman" w:hAnsi="Arial" w:cs="Arial"/>
          <w:i/>
          <w:iCs/>
          <w:color w:val="000000"/>
          <w:sz w:val="24"/>
          <w:szCs w:val="24"/>
          <w:lang w:val="en-GB" w:eastAsia="it-IT"/>
        </w:rPr>
        <w:t>International Journal of Remote Sensing</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29</w:t>
      </w:r>
      <w:r w:rsidRPr="00C33319">
        <w:rPr>
          <w:rFonts w:ascii="Arial" w:eastAsia="Times New Roman" w:hAnsi="Arial" w:cs="Arial"/>
          <w:color w:val="000000"/>
          <w:sz w:val="24"/>
          <w:szCs w:val="24"/>
          <w:lang w:val="en-GB" w:eastAsia="it-IT"/>
        </w:rPr>
        <w:t>(19): 5749-5765,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195 - PESCI A., </w:t>
      </w:r>
      <w:r w:rsidRPr="00C33319">
        <w:rPr>
          <w:rFonts w:ascii="Arial" w:eastAsia="Times New Roman" w:hAnsi="Arial" w:cs="Arial"/>
          <w:b/>
          <w:color w:val="000000"/>
          <w:sz w:val="24"/>
          <w:szCs w:val="24"/>
          <w:lang w:val="en-GB" w:eastAsia="it-IT"/>
        </w:rPr>
        <w:t xml:space="preserve">TEZA G. </w:t>
      </w:r>
      <w:r w:rsidRPr="00C33319">
        <w:rPr>
          <w:rFonts w:ascii="Arial" w:eastAsia="Times New Roman" w:hAnsi="Arial" w:cs="Arial"/>
          <w:color w:val="000000"/>
          <w:sz w:val="24"/>
          <w:szCs w:val="24"/>
          <w:lang w:val="en-GB" w:eastAsia="it-IT"/>
        </w:rPr>
        <w:t>and VENTURA G.: Remote sensing of volcanic terrains by terrestrial laser scanner: preliminary reflectance and RGB implications for studying Vesuvius crater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Annals of Geophysics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51(</w:t>
      </w:r>
      <w:r w:rsidRPr="00C33319">
        <w:rPr>
          <w:rFonts w:ascii="Arial" w:eastAsia="Times New Roman" w:hAnsi="Arial" w:cs="Arial"/>
          <w:color w:val="000000"/>
          <w:sz w:val="24"/>
          <w:szCs w:val="24"/>
          <w:lang w:val="en-GB" w:eastAsia="it-IT"/>
        </w:rPr>
        <w:t>4), 619-631,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GB" w:eastAsia="it-IT"/>
        </w:rPr>
        <w:t xml:space="preserve">196 - PESCI A., LODDO F., CENNI N., </w:t>
      </w:r>
      <w:r w:rsidRPr="00C33319">
        <w:rPr>
          <w:rFonts w:ascii="Arial" w:eastAsia="Times New Roman" w:hAnsi="Arial" w:cs="Arial"/>
          <w:b/>
          <w:color w:val="000000"/>
          <w:sz w:val="24"/>
          <w:szCs w:val="24"/>
          <w:lang w:val="en-GB" w:eastAsia="it-IT"/>
        </w:rPr>
        <w:t xml:space="preserve">TEZA G. </w:t>
      </w:r>
      <w:r w:rsidRPr="00C33319">
        <w:rPr>
          <w:rFonts w:ascii="Arial" w:eastAsia="Times New Roman" w:hAnsi="Arial" w:cs="Arial"/>
          <w:color w:val="000000"/>
          <w:sz w:val="24"/>
          <w:szCs w:val="24"/>
          <w:lang w:val="en-GB" w:eastAsia="it-IT"/>
        </w:rPr>
        <w:t>and CASULA G., Analyzing Virtual Reference Station for GPS surveying: experiments and applications in a test site of the northern Apennine (</w:t>
      </w:r>
      <w:smartTag w:uri="urn:schemas-microsoft-com:office:smarttags" w:element="country-region">
        <w:smartTag w:uri="urn:schemas-microsoft-com:office:smarttags" w:element="place">
          <w:r w:rsidRPr="00C33319">
            <w:rPr>
              <w:rFonts w:ascii="Arial" w:eastAsia="Times New Roman" w:hAnsi="Arial" w:cs="Arial"/>
              <w:color w:val="000000"/>
              <w:sz w:val="24"/>
              <w:szCs w:val="24"/>
              <w:lang w:val="en-GB" w:eastAsia="it-IT"/>
            </w:rPr>
            <w:t>Italy</w:t>
          </w:r>
        </w:smartTag>
      </w:smartTag>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i/>
          <w:iCs/>
          <w:color w:val="000000"/>
          <w:sz w:val="24"/>
          <w:szCs w:val="24"/>
          <w:lang w:val="en-GB" w:eastAsia="it-IT"/>
        </w:rPr>
        <w:t>Annals of Geophysics</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Cs/>
          <w:color w:val="000000"/>
          <w:sz w:val="24"/>
          <w:szCs w:val="24"/>
          <w:lang w:val="en-GB" w:eastAsia="it-IT"/>
        </w:rPr>
        <w:t>51(</w:t>
      </w:r>
      <w:r w:rsidRPr="00C33319">
        <w:rPr>
          <w:rFonts w:ascii="Arial" w:eastAsia="Times New Roman" w:hAnsi="Arial" w:cs="Arial"/>
          <w:color w:val="000000"/>
          <w:sz w:val="24"/>
          <w:szCs w:val="24"/>
          <w:lang w:val="en-GB" w:eastAsia="it-IT"/>
        </w:rPr>
        <w:t>4), 633-653, 2008.</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GB" w:eastAsia="it-IT"/>
        </w:rPr>
        <w:t xml:space="preserve">197 - DOSSI C., CICERI E., GIUSSANI B., POZZI A., </w:t>
      </w:r>
      <w:r w:rsidRPr="00C33319">
        <w:rPr>
          <w:rFonts w:ascii="Arial" w:eastAsia="Times New Roman" w:hAnsi="Arial" w:cs="Arial"/>
          <w:b/>
          <w:color w:val="000000"/>
          <w:sz w:val="24"/>
          <w:szCs w:val="24"/>
          <w:lang w:val="en-GB" w:eastAsia="it-IT"/>
        </w:rPr>
        <w:t>GALGARO A.,</w:t>
      </w:r>
      <w:r w:rsidRPr="00C33319">
        <w:rPr>
          <w:rFonts w:ascii="Arial" w:eastAsia="Times New Roman" w:hAnsi="Arial" w:cs="Arial"/>
          <w:color w:val="000000"/>
          <w:sz w:val="24"/>
          <w:szCs w:val="24"/>
          <w:lang w:val="en-GB" w:eastAsia="it-IT"/>
        </w:rPr>
        <w:t xml:space="preserve"> </w:t>
      </w:r>
      <w:r w:rsidRPr="00C33319">
        <w:rPr>
          <w:rFonts w:ascii="Arial" w:eastAsia="Times New Roman" w:hAnsi="Arial" w:cs="Arial"/>
          <w:b/>
          <w:color w:val="000000"/>
          <w:sz w:val="24"/>
          <w:szCs w:val="24"/>
          <w:lang w:val="en-GB" w:eastAsia="it-IT"/>
        </w:rPr>
        <w:t>VIERO A.</w:t>
      </w:r>
      <w:r w:rsidRPr="00C33319">
        <w:rPr>
          <w:rFonts w:ascii="Arial" w:eastAsia="Times New Roman" w:hAnsi="Arial" w:cs="Arial"/>
          <w:color w:val="000000"/>
          <w:sz w:val="24"/>
          <w:szCs w:val="24"/>
          <w:lang w:val="en-GB" w:eastAsia="it-IT"/>
        </w:rPr>
        <w:t xml:space="preserve"> and VIGANÒ A : Water and snow chemistry of main ions and trace elements in the karst system of Monte Pelmo massif (Dolomites, Eastern Alps, Italy). </w:t>
      </w:r>
      <w:r w:rsidRPr="00C33319">
        <w:rPr>
          <w:rFonts w:ascii="Arial" w:eastAsia="Times New Roman" w:hAnsi="Arial" w:cs="Arial"/>
          <w:i/>
          <w:iCs/>
          <w:color w:val="000000"/>
          <w:sz w:val="24"/>
          <w:szCs w:val="24"/>
          <w:lang w:val="en-US" w:eastAsia="it-IT"/>
        </w:rPr>
        <w:t>Marine and Freshwater Research</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Cs/>
          <w:color w:val="000000"/>
          <w:sz w:val="24"/>
          <w:szCs w:val="24"/>
          <w:lang w:val="en-US" w:eastAsia="it-IT"/>
        </w:rPr>
        <w:t>58</w:t>
      </w:r>
      <w:r w:rsidRPr="00C33319">
        <w:rPr>
          <w:rFonts w:ascii="Arial" w:eastAsia="Times New Roman" w:hAnsi="Arial" w:cs="Arial"/>
          <w:color w:val="000000"/>
          <w:sz w:val="24"/>
          <w:szCs w:val="24"/>
          <w:lang w:val="en-US" w:eastAsia="it-IT"/>
        </w:rPr>
        <w:t>: 649-656, 2007.</w:t>
      </w: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djustRightInd w:val="0"/>
        <w:spacing w:after="0" w:line="240" w:lineRule="auto"/>
        <w:jc w:val="both"/>
        <w:rPr>
          <w:rFonts w:ascii="Arial" w:eastAsia="Times New Roman" w:hAnsi="Arial" w:cs="Arial"/>
          <w:color w:val="000000"/>
          <w:sz w:val="24"/>
          <w:szCs w:val="24"/>
          <w:lang w:val="en-GB" w:eastAsia="it-IT"/>
        </w:rPr>
      </w:pPr>
      <w:r w:rsidRPr="00C33319">
        <w:rPr>
          <w:rFonts w:ascii="Arial" w:eastAsia="Times New Roman" w:hAnsi="Arial" w:cs="Arial"/>
          <w:color w:val="000000"/>
          <w:sz w:val="24"/>
          <w:szCs w:val="24"/>
          <w:lang w:val="en-US" w:eastAsia="it-IT"/>
        </w:rPr>
        <w:t xml:space="preserve">198 - RAPAGLIA J., DI SIPIO. E, BOKUNIEWICZ. </w:t>
      </w:r>
      <w:r w:rsidRPr="00C33319">
        <w:rPr>
          <w:rFonts w:ascii="Arial" w:eastAsia="Times New Roman" w:hAnsi="Arial" w:cs="Arial"/>
          <w:color w:val="000000"/>
          <w:sz w:val="24"/>
          <w:szCs w:val="24"/>
          <w:lang w:val="en-GB" w:eastAsia="it-IT"/>
        </w:rPr>
        <w:t xml:space="preserve">H, ZUPPI G.M., ZAGGIA L., </w:t>
      </w:r>
      <w:r w:rsidRPr="00C33319">
        <w:rPr>
          <w:rFonts w:ascii="Arial" w:eastAsia="Times New Roman" w:hAnsi="Arial" w:cs="Arial"/>
          <w:b/>
          <w:color w:val="000000"/>
          <w:sz w:val="24"/>
          <w:szCs w:val="24"/>
          <w:lang w:val="en-GB" w:eastAsia="it-IT"/>
        </w:rPr>
        <w:t>GALGARO A.,</w:t>
      </w:r>
      <w:r w:rsidRPr="00C33319">
        <w:rPr>
          <w:rFonts w:ascii="Arial" w:eastAsia="Times New Roman" w:hAnsi="Arial" w:cs="Arial"/>
          <w:color w:val="000000"/>
          <w:sz w:val="24"/>
          <w:szCs w:val="24"/>
          <w:lang w:val="en-GB" w:eastAsia="it-IT"/>
        </w:rPr>
        <w:t xml:space="preserve"> BECK A.: Groundwater connections under a barrier beach: A case study in the Venice Lagoon.</w:t>
      </w:r>
      <w:r w:rsidRPr="00C33319">
        <w:rPr>
          <w:rFonts w:ascii="Arial" w:eastAsia="Times New Roman" w:hAnsi="Arial" w:cs="Arial"/>
          <w:i/>
          <w:iCs/>
          <w:color w:val="000000"/>
          <w:sz w:val="24"/>
          <w:szCs w:val="24"/>
          <w:lang w:val="en-GB" w:eastAsia="it-IT"/>
        </w:rPr>
        <w:t>Continental Shelf Research</w:t>
      </w:r>
      <w:r w:rsidRPr="00C33319">
        <w:rPr>
          <w:rFonts w:ascii="Arial" w:eastAsia="Times New Roman" w:hAnsi="Arial" w:cs="Arial"/>
          <w:color w:val="000000"/>
          <w:sz w:val="24"/>
          <w:szCs w:val="24"/>
          <w:lang w:val="en-GB" w:eastAsia="it-IT"/>
        </w:rPr>
        <w:t>, ISSN: 0278-4343, doi: 10.1016/j.csr.2009</w:t>
      </w:r>
    </w:p>
    <w:p w:rsidR="00C33319" w:rsidRPr="00C33319" w:rsidRDefault="00C33319" w:rsidP="00C33319">
      <w:pPr>
        <w:adjustRightInd w:val="0"/>
        <w:spacing w:after="0" w:line="240" w:lineRule="auto"/>
        <w:rPr>
          <w:rFonts w:ascii="Arial" w:eastAsia="Times New Roman" w:hAnsi="Arial" w:cs="Arial"/>
          <w:color w:val="000000"/>
          <w:sz w:val="24"/>
          <w:szCs w:val="24"/>
          <w:lang w:val="en-GB" w:eastAsia="it-IT"/>
        </w:rPr>
      </w:pPr>
    </w:p>
    <w:p w:rsidR="00C33319" w:rsidRPr="00C33319" w:rsidRDefault="00C33319" w:rsidP="00C33319">
      <w:pPr>
        <w:adjustRightInd w:val="0"/>
        <w:spacing w:after="0" w:line="240" w:lineRule="auto"/>
        <w:rPr>
          <w:rFonts w:ascii="Arial" w:eastAsia="Times New Roman" w:hAnsi="Arial" w:cs="Arial"/>
          <w:color w:val="000000"/>
          <w:sz w:val="24"/>
          <w:szCs w:val="24"/>
          <w:lang w:val="en-GB" w:eastAsia="it-IT"/>
        </w:rPr>
      </w:pPr>
    </w:p>
    <w:p w:rsidR="00C33319" w:rsidRPr="00C33319" w:rsidRDefault="00C33319" w:rsidP="00C33319">
      <w:pPr>
        <w:spacing w:after="0" w:line="240" w:lineRule="auto"/>
        <w:rPr>
          <w:rFonts w:ascii="Arial" w:eastAsia="Times New Roman" w:hAnsi="Arial" w:cs="Arial"/>
          <w:sz w:val="24"/>
          <w:szCs w:val="24"/>
          <w:lang w:val="en-US" w:eastAsia="it-IT"/>
        </w:rPr>
      </w:pPr>
    </w:p>
    <w:p w:rsidR="00C33319" w:rsidRPr="00C33319" w:rsidRDefault="00C33319" w:rsidP="00C33319">
      <w:pPr>
        <w:spacing w:after="0" w:line="240" w:lineRule="auto"/>
        <w:rPr>
          <w:rFonts w:ascii="Arial" w:eastAsia="Times New Roman" w:hAnsi="Arial" w:cs="Arial"/>
          <w:i/>
          <w:sz w:val="24"/>
          <w:szCs w:val="24"/>
          <w:u w:val="single"/>
          <w:lang w:val="en-GB" w:eastAsia="it-IT"/>
        </w:rPr>
      </w:pPr>
    </w:p>
    <w:p w:rsidR="00C33319" w:rsidRPr="00C33319" w:rsidRDefault="00C33319" w:rsidP="00C33319">
      <w:pPr>
        <w:spacing w:after="0" w:line="240" w:lineRule="auto"/>
        <w:rPr>
          <w:rFonts w:ascii="Arial" w:eastAsia="Times New Roman" w:hAnsi="Arial" w:cs="Arial"/>
          <w:i/>
          <w:sz w:val="24"/>
          <w:szCs w:val="24"/>
          <w:u w:val="single"/>
          <w:lang w:val="en-GB" w:eastAsia="it-IT"/>
        </w:rPr>
      </w:pPr>
    </w:p>
    <w:p w:rsidR="00C33319" w:rsidRPr="00C33319" w:rsidRDefault="00C33319" w:rsidP="00C33319">
      <w:pPr>
        <w:spacing w:after="0" w:line="240" w:lineRule="auto"/>
        <w:rPr>
          <w:rFonts w:ascii="Arial" w:eastAsia="Times New Roman" w:hAnsi="Arial" w:cs="Arial"/>
          <w:i/>
          <w:sz w:val="24"/>
          <w:szCs w:val="24"/>
          <w:lang w:val="en-GB" w:eastAsia="it-IT"/>
        </w:rPr>
      </w:pPr>
      <w:r w:rsidRPr="00C33319">
        <w:rPr>
          <w:rFonts w:ascii="Arial" w:eastAsia="Times New Roman" w:hAnsi="Arial" w:cs="Arial"/>
          <w:i/>
          <w:sz w:val="24"/>
          <w:szCs w:val="24"/>
          <w:u w:val="single"/>
          <w:lang w:val="en-GB" w:eastAsia="it-IT"/>
        </w:rPr>
        <w:lastRenderedPageBreak/>
        <w:t>Lista n. 4 (2009-2010</w:t>
      </w:r>
      <w:r w:rsidRPr="00C33319">
        <w:rPr>
          <w:rFonts w:ascii="Arial" w:eastAsia="Times New Roman" w:hAnsi="Arial" w:cs="Arial"/>
          <w:i/>
          <w:sz w:val="24"/>
          <w:szCs w:val="24"/>
          <w:lang w:val="en-GB" w:eastAsia="it-IT"/>
        </w:rPr>
        <w:t>)</w:t>
      </w:r>
    </w:p>
    <w:p w:rsidR="00C33319" w:rsidRPr="00C33319" w:rsidRDefault="00C33319" w:rsidP="00C33319">
      <w:pPr>
        <w:spacing w:after="0" w:line="240" w:lineRule="auto"/>
        <w:rPr>
          <w:rFonts w:ascii="Arial" w:eastAsia="Times New Roman" w:hAnsi="Arial" w:cs="Arial"/>
          <w:i/>
          <w:sz w:val="24"/>
          <w:szCs w:val="24"/>
          <w:lang w:val="en-GB" w:eastAsia="it-IT"/>
        </w:rPr>
      </w:pPr>
    </w:p>
    <w:p w:rsidR="00C33319" w:rsidRPr="00C33319" w:rsidRDefault="00C33319" w:rsidP="00C33319">
      <w:pPr>
        <w:spacing w:after="0" w:line="240" w:lineRule="auto"/>
        <w:rPr>
          <w:rFonts w:ascii="Arial" w:eastAsia="Times New Roman" w:hAnsi="Arial" w:cs="Arial"/>
          <w:i/>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199 - ANGELINI I.,</w:t>
      </w:r>
      <w:r w:rsidRPr="00C33319">
        <w:rPr>
          <w:rFonts w:ascii="Arial" w:eastAsia="Times New Roman" w:hAnsi="Arial" w:cs="Arial"/>
          <w:sz w:val="24"/>
          <w:szCs w:val="24"/>
          <w:lang w:val="en-US" w:eastAsia="it-IT"/>
        </w:rPr>
        <w:t xml:space="preserve"> POLLA A., </w:t>
      </w:r>
      <w:r w:rsidRPr="00C33319">
        <w:rPr>
          <w:rFonts w:ascii="Arial" w:eastAsia="Times New Roman" w:hAnsi="Arial" w:cs="Arial"/>
          <w:b/>
          <w:sz w:val="24"/>
          <w:szCs w:val="24"/>
          <w:lang w:val="en-US" w:eastAsia="it-IT"/>
        </w:rPr>
        <w:t>ARTIOLI G</w:t>
      </w:r>
      <w:r w:rsidRPr="00C33319">
        <w:rPr>
          <w:rFonts w:ascii="Arial" w:eastAsia="Times New Roman" w:hAnsi="Arial" w:cs="Arial"/>
          <w:sz w:val="24"/>
          <w:szCs w:val="24"/>
          <w:lang w:val="en-US" w:eastAsia="it-IT"/>
        </w:rPr>
        <w:t xml:space="preserve">., Protohistoric vitreous materials and synthetic  analogues: study of chemio-physical and rheological properties. </w:t>
      </w:r>
      <w:r w:rsidRPr="00C33319">
        <w:rPr>
          <w:rFonts w:ascii="Arial" w:eastAsia="Times New Roman" w:hAnsi="Arial" w:cs="Arial"/>
          <w:i/>
          <w:sz w:val="24"/>
          <w:szCs w:val="24"/>
          <w:lang w:val="en-US" w:eastAsia="it-IT"/>
        </w:rPr>
        <w:t xml:space="preserve">AIHV Annales 17. Congres Anvers, 2006. </w:t>
      </w:r>
      <w:r w:rsidRPr="00C33319">
        <w:rPr>
          <w:rFonts w:ascii="Arial" w:eastAsia="Times New Roman" w:hAnsi="Arial" w:cs="Arial"/>
          <w:sz w:val="24"/>
          <w:szCs w:val="24"/>
          <w:lang w:val="en-US" w:eastAsia="it-IT"/>
        </w:rPr>
        <w:t>Univ. Press, Brussel, p. 539-545,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r w:rsidRPr="00C33319">
        <w:rPr>
          <w:rFonts w:ascii="Arial" w:eastAsia="Times New Roman" w:hAnsi="Arial" w:cs="Arial"/>
          <w:b/>
          <w:sz w:val="24"/>
          <w:szCs w:val="24"/>
          <w:lang w:val="en-US" w:eastAsia="it-IT"/>
        </w:rPr>
        <w:t xml:space="preserve">200 </w:t>
      </w:r>
      <w:r w:rsidRPr="00C33319">
        <w:rPr>
          <w:rFonts w:ascii="Arial" w:eastAsia="Times New Roman" w:hAnsi="Arial" w:cs="Arial"/>
          <w:sz w:val="24"/>
          <w:szCs w:val="24"/>
          <w:lang w:val="en-US" w:eastAsia="it-IT"/>
        </w:rPr>
        <w:t xml:space="preserve">- MARELLI  M., GIUSSANI B., </w:t>
      </w:r>
      <w:smartTag w:uri="urn:schemas-microsoft-com:office:smarttags" w:element="place">
        <w:smartTag w:uri="urn:schemas:contacts" w:element="Sn">
          <w:r w:rsidRPr="00C33319">
            <w:rPr>
              <w:rFonts w:ascii="Arial" w:eastAsia="Times New Roman" w:hAnsi="Arial" w:cs="Arial"/>
              <w:b/>
              <w:sz w:val="24"/>
              <w:szCs w:val="24"/>
              <w:lang w:val="en-US" w:eastAsia="it-IT"/>
            </w:rPr>
            <w:t>ANGELINI</w:t>
          </w:r>
        </w:smartTag>
        <w:r w:rsidRPr="00C33319">
          <w:rPr>
            <w:rFonts w:ascii="Arial" w:eastAsia="Times New Roman" w:hAnsi="Arial" w:cs="Arial"/>
            <w:b/>
            <w:sz w:val="24"/>
            <w:szCs w:val="24"/>
            <w:lang w:val="en-US" w:eastAsia="it-IT"/>
          </w:rPr>
          <w:t xml:space="preserve"> </w:t>
        </w:r>
        <w:smartTag w:uri="urn:schemas:contacts" w:element="Sn">
          <w:r w:rsidRPr="00C33319">
            <w:rPr>
              <w:rFonts w:ascii="Arial" w:eastAsia="Times New Roman" w:hAnsi="Arial" w:cs="Arial"/>
              <w:b/>
              <w:sz w:val="24"/>
              <w:szCs w:val="24"/>
              <w:lang w:val="en-US" w:eastAsia="it-IT"/>
            </w:rPr>
            <w:t>I.</w:t>
          </w:r>
        </w:smartTag>
      </w:smartTag>
      <w:r w:rsidRPr="00C33319">
        <w:rPr>
          <w:rFonts w:ascii="Arial" w:eastAsia="Times New Roman" w:hAnsi="Arial" w:cs="Arial"/>
          <w:b/>
          <w:sz w:val="24"/>
          <w:szCs w:val="24"/>
          <w:lang w:val="en-US" w:eastAsia="it-IT"/>
        </w:rPr>
        <w:t>, ARTIOLI G</w:t>
      </w:r>
      <w:r w:rsidRPr="00C33319">
        <w:rPr>
          <w:rFonts w:ascii="Arial" w:eastAsia="Times New Roman" w:hAnsi="Arial" w:cs="Arial"/>
          <w:sz w:val="24"/>
          <w:szCs w:val="24"/>
          <w:lang w:val="en-US" w:eastAsia="it-IT"/>
        </w:rPr>
        <w:t xml:space="preserve">., RECCHIA S. : Improving the quality of </w:t>
      </w:r>
      <w:r w:rsidRPr="00C33319">
        <w:rPr>
          <w:rFonts w:ascii="Arial" w:eastAsia="Times New Roman" w:hAnsi="Arial" w:cs="Arial"/>
          <w:i/>
          <w:iCs/>
          <w:color w:val="000000"/>
          <w:sz w:val="24"/>
          <w:szCs w:val="24"/>
          <w:vertAlign w:val="superscript"/>
          <w:lang w:val="en-US" w:eastAsia="it-IT"/>
        </w:rPr>
        <w:t>63</w:t>
      </w:r>
      <w:r w:rsidRPr="00C33319">
        <w:rPr>
          <w:rFonts w:ascii="Arial" w:eastAsia="Times New Roman" w:hAnsi="Arial" w:cs="Arial"/>
          <w:sz w:val="24"/>
          <w:szCs w:val="24"/>
          <w:lang w:val="en-US" w:eastAsia="it-IT"/>
        </w:rPr>
        <w:t>Cu/</w:t>
      </w:r>
      <w:r w:rsidRPr="00C33319">
        <w:rPr>
          <w:rFonts w:ascii="Arial" w:eastAsia="Times New Roman" w:hAnsi="Arial" w:cs="Arial"/>
          <w:i/>
          <w:iCs/>
          <w:color w:val="000000"/>
          <w:sz w:val="24"/>
          <w:szCs w:val="24"/>
          <w:vertAlign w:val="superscript"/>
          <w:lang w:val="en-US" w:eastAsia="it-IT"/>
        </w:rPr>
        <w:t>65</w:t>
      </w:r>
      <w:r w:rsidRPr="00C33319">
        <w:rPr>
          <w:rFonts w:ascii="Arial" w:eastAsia="Times New Roman" w:hAnsi="Arial" w:cs="Arial"/>
          <w:iCs/>
          <w:color w:val="000000"/>
          <w:sz w:val="24"/>
          <w:szCs w:val="24"/>
          <w:lang w:val="en-US" w:eastAsia="it-IT"/>
        </w:rPr>
        <w:t xml:space="preserve">Cu ratio determination by ICP-QMS through a careful evaluation of instrumental performance. </w:t>
      </w:r>
      <w:r w:rsidRPr="00C33319">
        <w:rPr>
          <w:rFonts w:ascii="Arial" w:eastAsia="Times New Roman" w:hAnsi="Arial" w:cs="Arial"/>
          <w:i/>
          <w:iCs/>
          <w:color w:val="000000"/>
          <w:sz w:val="24"/>
          <w:szCs w:val="24"/>
          <w:lang w:val="en-US" w:eastAsia="it-IT"/>
        </w:rPr>
        <w:t>J. Anal. At. Spectrom</w:t>
      </w:r>
      <w:r w:rsidRPr="00C33319">
        <w:rPr>
          <w:rFonts w:ascii="Arial" w:eastAsia="Times New Roman" w:hAnsi="Arial" w:cs="Arial"/>
          <w:iCs/>
          <w:color w:val="000000"/>
          <w:sz w:val="24"/>
          <w:szCs w:val="24"/>
          <w:lang w:val="en-US" w:eastAsia="it-IT"/>
        </w:rPr>
        <w:t xml:space="preserve">., </w:t>
      </w:r>
      <w:r w:rsidRPr="00C33319">
        <w:rPr>
          <w:rFonts w:ascii="Arial" w:eastAsia="Times New Roman" w:hAnsi="Arial" w:cs="Arial"/>
          <w:i/>
          <w:iCs/>
          <w:color w:val="000000"/>
          <w:sz w:val="24"/>
          <w:szCs w:val="24"/>
          <w:lang w:val="en-US" w:eastAsia="it-IT"/>
        </w:rPr>
        <w:t>Technical Note</w:t>
      </w:r>
      <w:r w:rsidRPr="00C33319">
        <w:rPr>
          <w:rFonts w:ascii="Arial" w:eastAsia="Times New Roman" w:hAnsi="Arial" w:cs="Arial"/>
          <w:iCs/>
          <w:color w:val="000000"/>
          <w:sz w:val="24"/>
          <w:szCs w:val="24"/>
          <w:lang w:val="en-US" w:eastAsia="it-IT"/>
        </w:rPr>
        <w:t>, 25:893-898, 2010.</w:t>
      </w: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 xml:space="preserve">201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ANTONELLI R</w:t>
      </w:r>
      <w:r w:rsidRPr="00C33319">
        <w:rPr>
          <w:rFonts w:ascii="Arial" w:eastAsia="Times New Roman" w:hAnsi="Arial" w:cs="Arial"/>
          <w:sz w:val="24"/>
          <w:szCs w:val="24"/>
          <w:lang w:val="en-US" w:eastAsia="it-IT"/>
        </w:rPr>
        <w:t xml:space="preserve">., COLLESELLI G. &amp;  </w:t>
      </w:r>
      <w:r w:rsidRPr="00C33319">
        <w:rPr>
          <w:rFonts w:ascii="Arial" w:eastAsia="Times New Roman" w:hAnsi="Arial" w:cs="Arial"/>
          <w:b/>
          <w:sz w:val="24"/>
          <w:szCs w:val="24"/>
          <w:lang w:val="en-US" w:eastAsia="it-IT"/>
        </w:rPr>
        <w:t>CULTRERA M</w:t>
      </w:r>
      <w:r w:rsidRPr="00C33319">
        <w:rPr>
          <w:rFonts w:ascii="Arial" w:eastAsia="Times New Roman" w:hAnsi="Arial" w:cs="Arial"/>
          <w:sz w:val="24"/>
          <w:szCs w:val="24"/>
          <w:lang w:val="en-US" w:eastAsia="it-IT"/>
        </w:rPr>
        <w:t xml:space="preserve">.: Interferenza sul sistema idrogeologico superficiale del tunnel sublagunare in progetto tra l’aeroporto Marco Polo e Venezia = The effect on the shallow aquifer system of the planned undersea subway  linking Venice to Marco Polo airport (italy). </w:t>
      </w:r>
      <w:r w:rsidRPr="00C33319">
        <w:rPr>
          <w:rFonts w:ascii="Arial" w:eastAsia="Times New Roman" w:hAnsi="Arial" w:cs="Arial"/>
          <w:i/>
          <w:sz w:val="24"/>
          <w:szCs w:val="24"/>
          <w:lang w:eastAsia="it-IT"/>
        </w:rPr>
        <w:t>Italian Journal of Engineering Geology and Environment,</w:t>
      </w:r>
      <w:r w:rsidRPr="00C33319">
        <w:rPr>
          <w:rFonts w:ascii="Arial" w:eastAsia="Times New Roman" w:hAnsi="Arial" w:cs="Arial"/>
          <w:sz w:val="24"/>
          <w:szCs w:val="24"/>
          <w:lang w:eastAsia="it-IT"/>
        </w:rPr>
        <w:t xml:space="preserve"> 2:23-32, 2009.</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202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ARTIOLI G</w:t>
      </w:r>
      <w:r w:rsidRPr="00C33319">
        <w:rPr>
          <w:rFonts w:ascii="Arial" w:eastAsia="Times New Roman" w:hAnsi="Arial" w:cs="Arial"/>
          <w:sz w:val="24"/>
          <w:szCs w:val="24"/>
          <w:lang w:eastAsia="it-IT"/>
        </w:rPr>
        <w:t xml:space="preserve">.: Archeometria ed archeologia: il fascino di un amore difficile. </w:t>
      </w:r>
      <w:r w:rsidRPr="00C33319">
        <w:rPr>
          <w:rFonts w:ascii="Arial" w:eastAsia="Times New Roman" w:hAnsi="Arial" w:cs="Arial"/>
          <w:i/>
          <w:sz w:val="24"/>
          <w:szCs w:val="24"/>
          <w:lang w:eastAsia="it-IT"/>
        </w:rPr>
        <w:t>Riv. Archeol. – Tecn. nell’antichità,</w:t>
      </w:r>
      <w:r w:rsidRPr="00C33319">
        <w:rPr>
          <w:rFonts w:ascii="Arial" w:eastAsia="Times New Roman" w:hAnsi="Arial" w:cs="Arial"/>
          <w:sz w:val="24"/>
          <w:szCs w:val="24"/>
          <w:lang w:eastAsia="it-IT"/>
        </w:rPr>
        <w:t xml:space="preserve"> p. 207-209, 2009.</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 xml:space="preserve">203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ARTIOLI G</w:t>
      </w:r>
      <w:r w:rsidRPr="00C33319">
        <w:rPr>
          <w:rFonts w:ascii="Arial" w:eastAsia="Times New Roman" w:hAnsi="Arial" w:cs="Arial"/>
          <w:sz w:val="24"/>
          <w:szCs w:val="24"/>
          <w:lang w:val="en-US" w:eastAsia="it-IT"/>
        </w:rPr>
        <w:t xml:space="preserve">.: Neutrons in archaeometry and conservation science: the contribution of neutron scattering to cultural heritage. In: </w:t>
      </w:r>
      <w:r w:rsidRPr="00C33319">
        <w:rPr>
          <w:rFonts w:ascii="Arial" w:eastAsia="Times New Roman" w:hAnsi="Arial" w:cs="Arial"/>
          <w:i/>
          <w:sz w:val="24"/>
          <w:szCs w:val="24"/>
          <w:lang w:val="en-US" w:eastAsia="it-IT"/>
        </w:rPr>
        <w:t xml:space="preserve">J. Campo (ed.), Neutrons reveal – A compilation of divulgative articles, ESS_bilbao, </w:t>
      </w:r>
      <w:smartTag w:uri="urn:schemas-microsoft-com:office:smarttags" w:element="country-region">
        <w:smartTag w:uri="urn:schemas-microsoft-com:office:smarttags" w:element="place">
          <w:r w:rsidRPr="00C33319">
            <w:rPr>
              <w:rFonts w:ascii="Arial" w:eastAsia="Times New Roman" w:hAnsi="Arial" w:cs="Arial"/>
              <w:i/>
              <w:sz w:val="24"/>
              <w:szCs w:val="24"/>
              <w:lang w:val="en-US" w:eastAsia="it-IT"/>
            </w:rPr>
            <w:t>Spain</w:t>
          </w:r>
        </w:smartTag>
      </w:smartTag>
      <w:r w:rsidRPr="00C33319">
        <w:rPr>
          <w:rFonts w:ascii="Arial" w:eastAsia="Times New Roman" w:hAnsi="Arial" w:cs="Arial"/>
          <w:i/>
          <w:sz w:val="24"/>
          <w:szCs w:val="24"/>
          <w:lang w:val="en-US" w:eastAsia="it-IT"/>
        </w:rPr>
        <w:t xml:space="preserve">. </w:t>
      </w:r>
      <w:r w:rsidRPr="00C33319">
        <w:rPr>
          <w:rFonts w:ascii="Arial" w:eastAsia="Times New Roman" w:hAnsi="Arial" w:cs="Arial"/>
          <w:i/>
          <w:sz w:val="24"/>
          <w:szCs w:val="24"/>
          <w:lang w:eastAsia="it-IT"/>
        </w:rPr>
        <w:t xml:space="preserve">Contr. 4.1, </w:t>
      </w:r>
      <w:r w:rsidRPr="00C33319">
        <w:rPr>
          <w:rFonts w:ascii="Arial" w:eastAsia="Times New Roman" w:hAnsi="Arial" w:cs="Arial"/>
          <w:sz w:val="24"/>
          <w:szCs w:val="24"/>
          <w:lang w:eastAsia="it-IT"/>
        </w:rPr>
        <w:t>p. 60-63, 2009.</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204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ARTIOLI G</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GIUNTI I</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ANGELINI I</w:t>
      </w:r>
      <w:r w:rsidRPr="00C33319">
        <w:rPr>
          <w:rFonts w:ascii="Arial" w:eastAsia="Times New Roman" w:hAnsi="Arial" w:cs="Arial"/>
          <w:sz w:val="24"/>
          <w:szCs w:val="24"/>
          <w:lang w:eastAsia="it-IT"/>
        </w:rPr>
        <w:t xml:space="preserve">., Gruppo ARCA, GIUSSANI B., MARELLI M., RECCHIA S., NIMIS P., OMENETTO P., VILLA I.: Legami geochimici fra miniere, scorie e metallo: verso un modello per determinare la provenienza e la diffusione del rame preistorico. </w:t>
      </w:r>
      <w:r w:rsidRPr="00C33319">
        <w:rPr>
          <w:rFonts w:ascii="Arial" w:eastAsia="Times New Roman" w:hAnsi="Arial" w:cs="Arial"/>
          <w:i/>
          <w:sz w:val="24"/>
          <w:szCs w:val="24"/>
          <w:lang w:eastAsia="it-IT"/>
        </w:rPr>
        <w:t>Frammenti</w:t>
      </w:r>
      <w:r w:rsidRPr="00C33319">
        <w:rPr>
          <w:rFonts w:ascii="Arial" w:eastAsia="Times New Roman" w:hAnsi="Arial" w:cs="Arial"/>
          <w:sz w:val="24"/>
          <w:szCs w:val="24"/>
          <w:lang w:eastAsia="it-IT"/>
        </w:rPr>
        <w:t>, 2:81-89, 2010.</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r w:rsidRPr="00C33319">
        <w:rPr>
          <w:rFonts w:ascii="Arial" w:eastAsia="Times New Roman" w:hAnsi="Arial" w:cs="Arial"/>
          <w:b/>
          <w:iCs/>
          <w:color w:val="000000"/>
          <w:sz w:val="24"/>
          <w:szCs w:val="24"/>
          <w:lang w:eastAsia="it-IT"/>
        </w:rPr>
        <w:t xml:space="preserve">205 </w:t>
      </w:r>
      <w:r w:rsidRPr="00C33319">
        <w:rPr>
          <w:rFonts w:ascii="Arial" w:eastAsia="Times New Roman" w:hAnsi="Arial" w:cs="Arial"/>
          <w:iCs/>
          <w:color w:val="000000"/>
          <w:sz w:val="24"/>
          <w:szCs w:val="24"/>
          <w:lang w:eastAsia="it-IT"/>
        </w:rPr>
        <w:t>-</w:t>
      </w:r>
      <w:r w:rsidRPr="00C33319">
        <w:rPr>
          <w:rFonts w:ascii="Arial" w:eastAsia="Times New Roman" w:hAnsi="Arial" w:cs="Arial"/>
          <w:b/>
          <w:iCs/>
          <w:color w:val="000000"/>
          <w:sz w:val="24"/>
          <w:szCs w:val="24"/>
          <w:lang w:eastAsia="it-IT"/>
        </w:rPr>
        <w:t xml:space="preserve"> ARTIOLI G</w:t>
      </w:r>
      <w:r w:rsidRPr="00C33319">
        <w:rPr>
          <w:rFonts w:ascii="Arial" w:eastAsia="Times New Roman" w:hAnsi="Arial" w:cs="Arial"/>
          <w:iCs/>
          <w:color w:val="000000"/>
          <w:sz w:val="24"/>
          <w:szCs w:val="24"/>
          <w:lang w:eastAsia="it-IT"/>
        </w:rPr>
        <w:t xml:space="preserve">., CERULLI T., CRUCIANI G., </w:t>
      </w:r>
      <w:r w:rsidRPr="00C33319">
        <w:rPr>
          <w:rFonts w:ascii="Arial" w:eastAsia="Times New Roman" w:hAnsi="Arial" w:cs="Arial"/>
          <w:b/>
          <w:iCs/>
          <w:color w:val="000000"/>
          <w:sz w:val="24"/>
          <w:szCs w:val="24"/>
          <w:lang w:eastAsia="it-IT"/>
        </w:rPr>
        <w:t>DALCONI  M. C.,</w:t>
      </w:r>
      <w:r w:rsidRPr="00C33319">
        <w:rPr>
          <w:rFonts w:ascii="Arial" w:eastAsia="Times New Roman" w:hAnsi="Arial" w:cs="Arial"/>
          <w:iCs/>
          <w:color w:val="000000"/>
          <w:sz w:val="24"/>
          <w:szCs w:val="24"/>
          <w:lang w:eastAsia="it-IT"/>
        </w:rPr>
        <w:t xml:space="preserve"> FERRARI G., </w:t>
      </w:r>
      <w:r w:rsidRPr="00C33319">
        <w:rPr>
          <w:rFonts w:ascii="Arial" w:eastAsia="Times New Roman" w:hAnsi="Arial" w:cs="Arial"/>
          <w:b/>
          <w:iCs/>
          <w:color w:val="000000"/>
          <w:sz w:val="24"/>
          <w:szCs w:val="24"/>
          <w:lang w:eastAsia="it-IT"/>
        </w:rPr>
        <w:t>PARISATTO M.,</w:t>
      </w:r>
      <w:r w:rsidRPr="00C33319">
        <w:rPr>
          <w:rFonts w:ascii="Arial" w:eastAsia="Times New Roman" w:hAnsi="Arial" w:cs="Arial"/>
          <w:iCs/>
          <w:color w:val="000000"/>
          <w:sz w:val="24"/>
          <w:szCs w:val="24"/>
          <w:lang w:eastAsia="it-IT"/>
        </w:rPr>
        <w:t xml:space="preserve"> RACK A., TUCOULOU R.: X-ray diffraction microtomography (XRD-CT), a novel tool for non-invasive mapping of phase development in cement materials. </w:t>
      </w:r>
      <w:r w:rsidRPr="00C33319">
        <w:rPr>
          <w:rFonts w:ascii="Arial" w:eastAsia="Times New Roman" w:hAnsi="Arial" w:cs="Arial"/>
          <w:i/>
          <w:iCs/>
          <w:color w:val="000000"/>
          <w:sz w:val="24"/>
          <w:szCs w:val="24"/>
          <w:lang w:val="en-US" w:eastAsia="it-IT"/>
        </w:rPr>
        <w:t>Anal.</w:t>
      </w:r>
      <w:r w:rsidRPr="00C33319">
        <w:rPr>
          <w:rFonts w:ascii="Arial" w:eastAsia="Times New Roman" w:hAnsi="Arial" w:cs="Arial"/>
          <w:iCs/>
          <w:color w:val="000000"/>
          <w:sz w:val="24"/>
          <w:szCs w:val="24"/>
          <w:lang w:val="en-US" w:eastAsia="it-IT"/>
        </w:rPr>
        <w:t xml:space="preserve"> </w:t>
      </w:r>
      <w:r w:rsidRPr="00C33319">
        <w:rPr>
          <w:rFonts w:ascii="Arial" w:eastAsia="Times New Roman" w:hAnsi="Arial" w:cs="Arial"/>
          <w:i/>
          <w:iCs/>
          <w:color w:val="000000"/>
          <w:sz w:val="24"/>
          <w:szCs w:val="24"/>
          <w:lang w:val="en-US" w:eastAsia="it-IT"/>
        </w:rPr>
        <w:t>Bioanal. Chem</w:t>
      </w:r>
      <w:r w:rsidRPr="00C33319">
        <w:rPr>
          <w:rFonts w:ascii="Arial" w:eastAsia="Times New Roman" w:hAnsi="Arial" w:cs="Arial"/>
          <w:iCs/>
          <w:color w:val="000000"/>
          <w:sz w:val="24"/>
          <w:szCs w:val="24"/>
          <w:lang w:val="en-US" w:eastAsia="it-IT"/>
        </w:rPr>
        <w:t>., 397:2131-2136, 2010.</w:t>
      </w: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r w:rsidRPr="00C33319">
        <w:rPr>
          <w:rFonts w:ascii="Arial" w:eastAsia="Times New Roman" w:hAnsi="Arial" w:cs="Arial"/>
          <w:b/>
          <w:iCs/>
          <w:color w:val="000000"/>
          <w:sz w:val="24"/>
          <w:szCs w:val="24"/>
          <w:lang w:val="en-US" w:eastAsia="it-IT"/>
        </w:rPr>
        <w:t>206 - ARTIOLI G.</w:t>
      </w:r>
      <w:r w:rsidRPr="00C33319">
        <w:rPr>
          <w:rFonts w:ascii="Arial" w:eastAsia="Times New Roman" w:hAnsi="Arial" w:cs="Arial"/>
          <w:iCs/>
          <w:color w:val="000000"/>
          <w:sz w:val="24"/>
          <w:szCs w:val="24"/>
          <w:lang w:val="en-US" w:eastAsia="it-IT"/>
        </w:rPr>
        <w:t xml:space="preserve"> and BULLARD J. W.: Cement hydration: the role of adsorption and crystal growth. </w:t>
      </w:r>
      <w:r w:rsidRPr="00C33319">
        <w:rPr>
          <w:rFonts w:ascii="Arial" w:eastAsia="Times New Roman" w:hAnsi="Arial" w:cs="Arial"/>
          <w:i/>
          <w:iCs/>
          <w:color w:val="000000"/>
          <w:sz w:val="24"/>
          <w:szCs w:val="24"/>
          <w:lang w:val="en-US" w:eastAsia="it-IT"/>
        </w:rPr>
        <w:t>Proc. Intern. School on Adsorption, Absorption and crystal Growth</w:t>
      </w:r>
      <w:r w:rsidRPr="00C33319">
        <w:rPr>
          <w:rFonts w:ascii="Arial" w:eastAsia="Times New Roman" w:hAnsi="Arial" w:cs="Arial"/>
          <w:iCs/>
          <w:color w:val="000000"/>
          <w:sz w:val="24"/>
          <w:szCs w:val="24"/>
          <w:lang w:val="en-US" w:eastAsia="it-IT"/>
        </w:rPr>
        <w:t xml:space="preserve">,  </w:t>
      </w:r>
      <w:smartTag w:uri="urn:schemas-microsoft-com:office:smarttags" w:element="place">
        <w:smartTag w:uri="urn:schemas-microsoft-com:office:smarttags" w:element="City">
          <w:r w:rsidRPr="00C33319">
            <w:rPr>
              <w:rFonts w:ascii="Arial" w:eastAsia="Times New Roman" w:hAnsi="Arial" w:cs="Arial"/>
              <w:iCs/>
              <w:color w:val="000000"/>
              <w:sz w:val="24"/>
              <w:szCs w:val="24"/>
              <w:lang w:val="en-US" w:eastAsia="it-IT"/>
            </w:rPr>
            <w:t>Gargano</w:t>
          </w:r>
        </w:smartTag>
        <w:r w:rsidRPr="00C33319">
          <w:rPr>
            <w:rFonts w:ascii="Arial" w:eastAsia="Times New Roman" w:hAnsi="Arial" w:cs="Arial"/>
            <w:iCs/>
            <w:color w:val="000000"/>
            <w:sz w:val="24"/>
            <w:szCs w:val="24"/>
            <w:lang w:val="en-US" w:eastAsia="it-IT"/>
          </w:rPr>
          <w:t xml:space="preserve">, </w:t>
        </w:r>
        <w:smartTag w:uri="urn:schemas-microsoft-com:office:smarttags" w:element="country-region">
          <w:r w:rsidRPr="00C33319">
            <w:rPr>
              <w:rFonts w:ascii="Arial" w:eastAsia="Times New Roman" w:hAnsi="Arial" w:cs="Arial"/>
              <w:iCs/>
              <w:color w:val="000000"/>
              <w:sz w:val="24"/>
              <w:szCs w:val="24"/>
              <w:lang w:val="en-US" w:eastAsia="it-IT"/>
            </w:rPr>
            <w:t>Italy</w:t>
          </w:r>
        </w:smartTag>
      </w:smartTag>
      <w:r w:rsidRPr="00C33319">
        <w:rPr>
          <w:rFonts w:ascii="Arial" w:eastAsia="Times New Roman" w:hAnsi="Arial" w:cs="Arial"/>
          <w:iCs/>
          <w:color w:val="000000"/>
          <w:sz w:val="24"/>
          <w:szCs w:val="24"/>
          <w:lang w:val="en-US" w:eastAsia="it-IT"/>
        </w:rPr>
        <w:t>, April 18-23, 2010.</w:t>
      </w:r>
    </w:p>
    <w:p w:rsidR="00C33319" w:rsidRPr="00C33319" w:rsidRDefault="00C33319" w:rsidP="00C33319">
      <w:pPr>
        <w:spacing w:after="0" w:line="240" w:lineRule="auto"/>
        <w:jc w:val="both"/>
        <w:rPr>
          <w:rFonts w:ascii="Arial" w:eastAsia="Times New Roman" w:hAnsi="Arial" w:cs="Arial"/>
          <w:iCs/>
          <w:color w:val="000000"/>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207</w:t>
      </w:r>
      <w:r w:rsidRPr="00C33319">
        <w:rPr>
          <w:rFonts w:ascii="Arial" w:eastAsia="Times New Roman" w:hAnsi="Arial" w:cs="Arial"/>
          <w:sz w:val="24"/>
          <w:szCs w:val="24"/>
          <w:lang w:val="en-US" w:eastAsia="it-IT"/>
        </w:rPr>
        <w:t xml:space="preserve"> - FERRARI G., </w:t>
      </w:r>
      <w:r w:rsidRPr="00C33319">
        <w:rPr>
          <w:rFonts w:ascii="Arial" w:eastAsia="Times New Roman" w:hAnsi="Arial" w:cs="Arial"/>
          <w:b/>
          <w:sz w:val="24"/>
          <w:szCs w:val="24"/>
          <w:lang w:val="en-US" w:eastAsia="it-IT"/>
        </w:rPr>
        <w:t>ARTIOLI G</w:t>
      </w:r>
      <w:r w:rsidRPr="00C33319">
        <w:rPr>
          <w:rFonts w:ascii="Arial" w:eastAsia="Times New Roman" w:hAnsi="Arial" w:cs="Arial"/>
          <w:sz w:val="24"/>
          <w:szCs w:val="24"/>
          <w:lang w:val="en-US" w:eastAsia="it-IT"/>
        </w:rPr>
        <w:t xml:space="preserve">., PARISATTO M.: From HPC to HPSS: the use of superplasticizers for the improvement of S/S technology. In: </w:t>
      </w:r>
      <w:smartTag w:uri="urn:schemas-microsoft-com:office:smarttags" w:element="place">
        <w:r w:rsidRPr="00C33319">
          <w:rPr>
            <w:rFonts w:ascii="Arial" w:eastAsia="Times New Roman" w:hAnsi="Arial" w:cs="Arial"/>
            <w:sz w:val="24"/>
            <w:szCs w:val="24"/>
            <w:lang w:val="en-US" w:eastAsia="it-IT"/>
          </w:rPr>
          <w:t>Lake</w:t>
        </w:r>
      </w:smartTag>
      <w:r w:rsidRPr="00C33319">
        <w:rPr>
          <w:rFonts w:ascii="Arial" w:eastAsia="Times New Roman" w:hAnsi="Arial" w:cs="Arial"/>
          <w:sz w:val="24"/>
          <w:szCs w:val="24"/>
          <w:lang w:val="en-US" w:eastAsia="it-IT"/>
        </w:rPr>
        <w:t xml:space="preserve"> C. B., Hills C.D. (eds.), </w:t>
      </w:r>
      <w:r w:rsidRPr="00C33319">
        <w:rPr>
          <w:rFonts w:ascii="Arial" w:eastAsia="Times New Roman" w:hAnsi="Arial" w:cs="Arial"/>
          <w:i/>
          <w:sz w:val="24"/>
          <w:szCs w:val="24"/>
          <w:lang w:val="en-US" w:eastAsia="it-IT"/>
        </w:rPr>
        <w:t>Intern. Solidification/Stabilization Technology Forum</w:t>
      </w:r>
      <w:r w:rsidRPr="00C33319">
        <w:rPr>
          <w:rFonts w:ascii="Arial" w:eastAsia="Times New Roman" w:hAnsi="Arial" w:cs="Arial"/>
          <w:sz w:val="24"/>
          <w:szCs w:val="24"/>
          <w:lang w:val="en-US" w:eastAsia="it-IT"/>
        </w:rPr>
        <w:t>,  p. 193-203,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fr-FR" w:eastAsia="it-IT"/>
        </w:rPr>
      </w:pPr>
      <w:r w:rsidRPr="00C33319">
        <w:rPr>
          <w:rFonts w:ascii="Arial" w:eastAsia="Times New Roman" w:hAnsi="Arial" w:cs="Arial"/>
          <w:b/>
          <w:sz w:val="24"/>
          <w:szCs w:val="24"/>
          <w:lang w:val="en-US" w:eastAsia="it-IT"/>
        </w:rPr>
        <w:t xml:space="preserve">208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ARTIOLI G</w:t>
      </w:r>
      <w:r w:rsidRPr="00C33319">
        <w:rPr>
          <w:rFonts w:ascii="Arial" w:eastAsia="Times New Roman" w:hAnsi="Arial" w:cs="Arial"/>
          <w:sz w:val="24"/>
          <w:szCs w:val="24"/>
          <w:lang w:val="en-US" w:eastAsia="it-IT"/>
        </w:rPr>
        <w:t xml:space="preserve">.: Mineral and cultural heritage. </w:t>
      </w:r>
      <w:r w:rsidRPr="00C33319">
        <w:rPr>
          <w:rFonts w:ascii="Arial" w:eastAsia="Times New Roman" w:hAnsi="Arial" w:cs="Arial"/>
          <w:i/>
          <w:sz w:val="24"/>
          <w:szCs w:val="24"/>
          <w:lang w:val="fr-FR" w:eastAsia="it-IT"/>
        </w:rPr>
        <w:t>Chimia</w:t>
      </w:r>
      <w:r w:rsidRPr="00C33319">
        <w:rPr>
          <w:rFonts w:ascii="Arial" w:eastAsia="Times New Roman" w:hAnsi="Arial" w:cs="Arial"/>
          <w:sz w:val="24"/>
          <w:szCs w:val="24"/>
          <w:lang w:val="fr-FR" w:eastAsia="it-IT"/>
        </w:rPr>
        <w:t>, 64(10):712-715, 2010.</w:t>
      </w:r>
    </w:p>
    <w:p w:rsidR="00C33319" w:rsidRPr="00C33319" w:rsidRDefault="00C33319" w:rsidP="00C33319">
      <w:pPr>
        <w:spacing w:after="0" w:line="240" w:lineRule="auto"/>
        <w:jc w:val="both"/>
        <w:rPr>
          <w:rFonts w:ascii="Arial" w:eastAsia="Times New Roman" w:hAnsi="Arial" w:cs="Arial"/>
          <w:sz w:val="24"/>
          <w:szCs w:val="24"/>
          <w:lang w:val="fr-FR"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fr-FR" w:eastAsia="it-IT"/>
        </w:rPr>
        <w:t>209</w:t>
      </w:r>
      <w:r w:rsidRPr="00C33319">
        <w:rPr>
          <w:rFonts w:ascii="Arial" w:eastAsia="Times New Roman" w:hAnsi="Arial" w:cs="Arial"/>
          <w:sz w:val="24"/>
          <w:szCs w:val="24"/>
          <w:lang w:val="fr-FR" w:eastAsia="it-IT"/>
        </w:rPr>
        <w:t xml:space="preserve"> - BOURGARIT D., ROSTAN P., CAROZZA L., MILLE B., </w:t>
      </w:r>
      <w:r w:rsidRPr="00C33319">
        <w:rPr>
          <w:rFonts w:ascii="Arial" w:eastAsia="Times New Roman" w:hAnsi="Arial" w:cs="Arial"/>
          <w:b/>
          <w:sz w:val="24"/>
          <w:szCs w:val="24"/>
          <w:lang w:val="fr-FR" w:eastAsia="it-IT"/>
        </w:rPr>
        <w:t>ARTIOLI G</w:t>
      </w:r>
      <w:r w:rsidRPr="00C33319">
        <w:rPr>
          <w:rFonts w:ascii="Arial" w:eastAsia="Times New Roman" w:hAnsi="Arial" w:cs="Arial"/>
          <w:sz w:val="24"/>
          <w:szCs w:val="24"/>
          <w:lang w:val="fr-FR" w:eastAsia="it-IT"/>
        </w:rPr>
        <w:t xml:space="preserve">.: Vingt  ans de recherches à Saint-Véran, Hautes Alpes: état des connaissances de l’activité de production de cuivre à l’age du Bronze ancien. </w:t>
      </w:r>
      <w:r w:rsidRPr="00C33319">
        <w:rPr>
          <w:rFonts w:ascii="Arial" w:eastAsia="Times New Roman" w:hAnsi="Arial" w:cs="Arial"/>
          <w:i/>
          <w:sz w:val="24"/>
          <w:szCs w:val="24"/>
          <w:lang w:eastAsia="it-IT"/>
        </w:rPr>
        <w:t>Trabajos de Prehistoria</w:t>
      </w:r>
      <w:r w:rsidRPr="00C33319">
        <w:rPr>
          <w:rFonts w:ascii="Arial" w:eastAsia="Times New Roman" w:hAnsi="Arial" w:cs="Arial"/>
          <w:sz w:val="24"/>
          <w:szCs w:val="24"/>
          <w:lang w:eastAsia="it-IT"/>
        </w:rPr>
        <w:t>, 67:269-285, 2010.</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 xml:space="preserve">210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BELLIENI G.,  FIORETTI A. M., MARZOLI  A.,  VISONA` D</w:t>
      </w:r>
      <w:r w:rsidRPr="00C33319">
        <w:rPr>
          <w:rFonts w:ascii="Arial" w:eastAsia="Times New Roman" w:hAnsi="Arial" w:cs="Arial"/>
          <w:sz w:val="24"/>
          <w:szCs w:val="24"/>
          <w:lang w:eastAsia="it-IT"/>
        </w:rPr>
        <w:t xml:space="preserve">.: Permo-Paleogene magmatism in the eastern Alps. </w:t>
      </w:r>
      <w:r w:rsidRPr="00C33319">
        <w:rPr>
          <w:rFonts w:ascii="Arial" w:eastAsia="Times New Roman" w:hAnsi="Arial" w:cs="Arial"/>
          <w:i/>
          <w:sz w:val="24"/>
          <w:szCs w:val="24"/>
          <w:lang w:val="en-GB" w:eastAsia="it-IT"/>
        </w:rPr>
        <w:t>Rend. Fis. Acc. Lincei</w:t>
      </w:r>
      <w:r w:rsidRPr="00C33319">
        <w:rPr>
          <w:rFonts w:ascii="Arial" w:eastAsia="Times New Roman" w:hAnsi="Arial" w:cs="Arial"/>
          <w:sz w:val="24"/>
          <w:szCs w:val="24"/>
          <w:lang w:val="en-GB" w:eastAsia="it-IT"/>
        </w:rPr>
        <w:t xml:space="preserve"> </w:t>
      </w:r>
      <w:r w:rsidRPr="00C33319">
        <w:rPr>
          <w:rFonts w:ascii="Arial" w:eastAsia="Times New Roman" w:hAnsi="Arial" w:cs="Arial"/>
          <w:sz w:val="24"/>
          <w:szCs w:val="24"/>
          <w:lang w:val="en-US" w:eastAsia="it-IT"/>
        </w:rPr>
        <w:t>, 21 (Suppl 1):S51–S71,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lastRenderedPageBreak/>
        <w:t xml:space="preserve">211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BELVEDERE M., MIETTO P</w:t>
      </w:r>
      <w:r w:rsidRPr="00C33319">
        <w:rPr>
          <w:rFonts w:ascii="Arial" w:eastAsia="Times New Roman" w:hAnsi="Arial" w:cs="Arial"/>
          <w:sz w:val="24"/>
          <w:szCs w:val="24"/>
          <w:lang w:val="en-US" w:eastAsia="it-IT"/>
        </w:rPr>
        <w:t xml:space="preserve">., ISHIGAKI S.: A Late Jurassic diverse ichnocoenosis from the siliciclastic Iouaridene Formation (Central High </w:t>
      </w:r>
      <w:smartTag w:uri="urn:schemas-microsoft-com:office:smarttags" w:element="place">
        <w:smartTag w:uri="urn:schemas-microsoft-com:office:smarttags" w:element="City">
          <w:r w:rsidRPr="00C33319">
            <w:rPr>
              <w:rFonts w:ascii="Arial" w:eastAsia="Times New Roman" w:hAnsi="Arial" w:cs="Arial"/>
              <w:sz w:val="24"/>
              <w:szCs w:val="24"/>
              <w:lang w:val="en-US" w:eastAsia="it-IT"/>
            </w:rPr>
            <w:t>Atlas</w:t>
          </w:r>
        </w:smartTag>
        <w:r w:rsidRPr="00C33319">
          <w:rPr>
            <w:rFonts w:ascii="Arial" w:eastAsia="Times New Roman" w:hAnsi="Arial" w:cs="Arial"/>
            <w:sz w:val="24"/>
            <w:szCs w:val="24"/>
            <w:lang w:val="en-US" w:eastAsia="it-IT"/>
          </w:rPr>
          <w:t xml:space="preserve">, </w:t>
        </w:r>
        <w:smartTag w:uri="urn:schemas-microsoft-com:office:smarttags" w:element="country-region">
          <w:r w:rsidRPr="00C33319">
            <w:rPr>
              <w:rFonts w:ascii="Arial" w:eastAsia="Times New Roman" w:hAnsi="Arial" w:cs="Arial"/>
              <w:sz w:val="24"/>
              <w:szCs w:val="24"/>
              <w:lang w:val="en-US" w:eastAsia="it-IT"/>
            </w:rPr>
            <w:t>Morocco</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Geological Quar</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terly</w:t>
      </w:r>
      <w:r w:rsidRPr="00C33319">
        <w:rPr>
          <w:rFonts w:ascii="Arial" w:eastAsia="Times New Roman" w:hAnsi="Arial" w:cs="Arial"/>
          <w:sz w:val="24"/>
          <w:szCs w:val="24"/>
          <w:lang w:val="en-US" w:eastAsia="it-IT"/>
        </w:rPr>
        <w:t>, 54 (3): 367–380,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212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BELVEDERE M.</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MIETTO P</w:t>
      </w:r>
      <w:r w:rsidRPr="00C33319">
        <w:rPr>
          <w:rFonts w:ascii="Arial" w:eastAsia="Times New Roman" w:hAnsi="Arial" w:cs="Arial"/>
          <w:sz w:val="24"/>
          <w:szCs w:val="24"/>
          <w:lang w:val="en-US" w:eastAsia="it-IT"/>
        </w:rPr>
        <w:t xml:space="preserve">.: First evidence of stegosaurian </w:t>
      </w:r>
      <w:r w:rsidRPr="00C33319">
        <w:rPr>
          <w:rFonts w:ascii="Arial" w:eastAsia="Times New Roman" w:hAnsi="Arial" w:cs="Arial"/>
          <w:i/>
          <w:sz w:val="24"/>
          <w:szCs w:val="24"/>
          <w:lang w:val="en-US" w:eastAsia="it-IT"/>
        </w:rPr>
        <w:t>Deltapodus</w:t>
      </w:r>
      <w:r w:rsidRPr="00C33319">
        <w:rPr>
          <w:rFonts w:ascii="Arial" w:eastAsia="Times New Roman" w:hAnsi="Arial" w:cs="Arial"/>
          <w:sz w:val="24"/>
          <w:szCs w:val="24"/>
          <w:lang w:val="en-US" w:eastAsia="it-IT"/>
        </w:rPr>
        <w:t xml:space="preserve"> footprints in north Africa (Iouaridene Formation, Upper Jurassic, </w:t>
      </w:r>
      <w:smartTag w:uri="urn:schemas-microsoft-com:office:smarttags" w:element="country-region">
        <w:smartTag w:uri="urn:schemas-microsoft-com:office:smarttags" w:element="place">
          <w:r w:rsidRPr="00C33319">
            <w:rPr>
              <w:rFonts w:ascii="Arial" w:eastAsia="Times New Roman" w:hAnsi="Arial" w:cs="Arial"/>
              <w:sz w:val="24"/>
              <w:szCs w:val="24"/>
              <w:lang w:val="en-US" w:eastAsia="it-IT"/>
            </w:rPr>
            <w:t>Morocco</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Palaeontology</w:t>
      </w:r>
      <w:r w:rsidRPr="00C33319">
        <w:rPr>
          <w:rFonts w:ascii="Arial" w:eastAsia="Times New Roman" w:hAnsi="Arial" w:cs="Arial"/>
          <w:sz w:val="24"/>
          <w:szCs w:val="24"/>
          <w:lang w:val="en-US" w:eastAsia="it-IT"/>
        </w:rPr>
        <w:t>, 53, Part 1. :233-240,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213</w:t>
      </w:r>
      <w:r w:rsidRPr="00C33319">
        <w:rPr>
          <w:rFonts w:ascii="Arial" w:eastAsia="Times New Roman" w:hAnsi="Arial" w:cs="Arial"/>
          <w:sz w:val="24"/>
          <w:szCs w:val="24"/>
          <w:lang w:val="en-US" w:eastAsia="it-IT"/>
        </w:rPr>
        <w:t xml:space="preserve"> - MARTY D., </w:t>
      </w:r>
      <w:r w:rsidRPr="00C33319">
        <w:rPr>
          <w:rFonts w:ascii="Arial" w:eastAsia="Times New Roman" w:hAnsi="Arial" w:cs="Arial"/>
          <w:b/>
          <w:sz w:val="24"/>
          <w:szCs w:val="24"/>
          <w:lang w:val="en-US" w:eastAsia="it-IT"/>
        </w:rPr>
        <w:t>BELVEDERE M</w:t>
      </w:r>
      <w:r w:rsidRPr="00C33319">
        <w:rPr>
          <w:rFonts w:ascii="Arial" w:eastAsia="Times New Roman" w:hAnsi="Arial" w:cs="Arial"/>
          <w:sz w:val="24"/>
          <w:szCs w:val="24"/>
          <w:lang w:val="en-US" w:eastAsia="it-IT"/>
        </w:rPr>
        <w:t xml:space="preserve">., MEYER C. A., </w:t>
      </w:r>
      <w:r w:rsidRPr="00C33319">
        <w:rPr>
          <w:rFonts w:ascii="Arial" w:eastAsia="Times New Roman" w:hAnsi="Arial" w:cs="Arial"/>
          <w:b/>
          <w:sz w:val="24"/>
          <w:szCs w:val="24"/>
          <w:lang w:val="en-US" w:eastAsia="it-IT"/>
        </w:rPr>
        <w:t>MIETTO P</w:t>
      </w:r>
      <w:r w:rsidRPr="00C33319">
        <w:rPr>
          <w:rFonts w:ascii="Arial" w:eastAsia="Times New Roman" w:hAnsi="Arial" w:cs="Arial"/>
          <w:sz w:val="24"/>
          <w:szCs w:val="24"/>
          <w:lang w:val="en-US" w:eastAsia="it-IT"/>
        </w:rPr>
        <w:t xml:space="preserve">., PARATTE G., LOVIS C., THÜRING B.: Comparative analysis of Late Jurassic sauropod trackways from the Jura Mountains (NW Switzerland) and the central High Atlas Mountains (Morocco): implications for sauropod ichnotaxonomy. </w:t>
      </w:r>
      <w:r w:rsidRPr="00C33319">
        <w:rPr>
          <w:rFonts w:ascii="Arial" w:eastAsia="Times New Roman" w:hAnsi="Arial" w:cs="Arial"/>
          <w:i/>
          <w:sz w:val="24"/>
          <w:szCs w:val="24"/>
          <w:lang w:val="en-US" w:eastAsia="it-IT"/>
        </w:rPr>
        <w:t>Historical Biology</w:t>
      </w:r>
      <w:r w:rsidRPr="00C33319">
        <w:rPr>
          <w:rFonts w:ascii="Arial" w:eastAsia="Times New Roman" w:hAnsi="Arial" w:cs="Arial"/>
          <w:sz w:val="24"/>
          <w:szCs w:val="24"/>
          <w:lang w:val="en-US" w:eastAsia="it-IT"/>
        </w:rPr>
        <w:t>, 22(1-3):109-113,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214</w:t>
      </w:r>
      <w:r w:rsidRPr="00C33319">
        <w:rPr>
          <w:rFonts w:ascii="Arial" w:eastAsia="Times New Roman" w:hAnsi="Arial" w:cs="Arial"/>
          <w:sz w:val="24"/>
          <w:szCs w:val="24"/>
          <w:lang w:val="en-GB" w:eastAsia="it-IT"/>
        </w:rPr>
        <w:t xml:space="preserve"> - ZEZZA F., </w:t>
      </w:r>
      <w:r w:rsidRPr="00C33319">
        <w:rPr>
          <w:rFonts w:ascii="Arial" w:eastAsia="Times New Roman" w:hAnsi="Arial" w:cs="Arial"/>
          <w:b/>
          <w:sz w:val="24"/>
          <w:szCs w:val="24"/>
          <w:lang w:val="en-GB" w:eastAsia="it-IT"/>
        </w:rPr>
        <w:t>BOAGA J</w:t>
      </w:r>
      <w:r w:rsidRPr="00C33319">
        <w:rPr>
          <w:rFonts w:ascii="Arial" w:eastAsia="Times New Roman" w:hAnsi="Arial" w:cs="Arial"/>
          <w:sz w:val="24"/>
          <w:szCs w:val="24"/>
          <w:lang w:val="en-GB" w:eastAsia="it-IT"/>
        </w:rPr>
        <w:t xml:space="preserve">., DI SIPIO E.: Evaluation of the performance of desalination treatments in a selected case study by means of on destructive analyses. </w:t>
      </w:r>
      <w:r w:rsidRPr="00C33319">
        <w:rPr>
          <w:rFonts w:ascii="Arial" w:eastAsia="Times New Roman" w:hAnsi="Arial" w:cs="Arial"/>
          <w:i/>
          <w:sz w:val="24"/>
          <w:szCs w:val="24"/>
          <w:lang w:val="en-GB" w:eastAsia="it-IT"/>
        </w:rPr>
        <w:t>CHRESP: 8</w:t>
      </w:r>
      <w:r w:rsidRPr="00C33319">
        <w:rPr>
          <w:rFonts w:ascii="Arial" w:eastAsia="Times New Roman" w:hAnsi="Arial" w:cs="Arial"/>
          <w:i/>
          <w:sz w:val="24"/>
          <w:szCs w:val="24"/>
          <w:vertAlign w:val="superscript"/>
          <w:lang w:val="en-GB" w:eastAsia="it-IT"/>
        </w:rPr>
        <w:t>th</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EC Conference sustant. Europe’s Cultural Heritage</w:t>
      </w:r>
      <w:r w:rsidRPr="00C33319">
        <w:rPr>
          <w:rFonts w:ascii="Arial" w:eastAsia="Times New Roman" w:hAnsi="Arial" w:cs="Arial"/>
          <w:sz w:val="24"/>
          <w:szCs w:val="24"/>
          <w:lang w:val="en-GB" w:eastAsia="it-IT"/>
        </w:rPr>
        <w:t>, Ljubljana, 10-12/11/2008.</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GB" w:eastAsia="it-IT"/>
        </w:rPr>
        <w:t xml:space="preserve">215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BOAGA J., ILICETO V</w:t>
      </w:r>
      <w:r w:rsidRPr="00C33319">
        <w:rPr>
          <w:rFonts w:ascii="Arial" w:eastAsia="Times New Roman" w:hAnsi="Arial" w:cs="Arial"/>
          <w:sz w:val="24"/>
          <w:szCs w:val="24"/>
          <w:lang w:val="en-GB" w:eastAsia="it-IT"/>
        </w:rPr>
        <w:t xml:space="preserve">.: Shear wave structural model from time cross-correlation of seismic noise = Modelli di onde di taglio dalla cross-correlazione di rumore sismico. </w:t>
      </w:r>
      <w:r w:rsidRPr="00C33319">
        <w:rPr>
          <w:rFonts w:ascii="Arial" w:eastAsia="Times New Roman" w:hAnsi="Arial" w:cs="Arial"/>
          <w:i/>
          <w:sz w:val="24"/>
          <w:szCs w:val="24"/>
          <w:lang w:eastAsia="it-IT"/>
        </w:rPr>
        <w:t>Geologia tecnica &amp; Ambientale</w:t>
      </w:r>
      <w:r w:rsidRPr="00C33319">
        <w:rPr>
          <w:rFonts w:ascii="Arial" w:eastAsia="Times New Roman" w:hAnsi="Arial" w:cs="Arial"/>
          <w:sz w:val="24"/>
          <w:szCs w:val="24"/>
          <w:lang w:eastAsia="it-IT"/>
        </w:rPr>
        <w:t>, 2008.</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216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BOAGA J., ILICETO V</w:t>
      </w:r>
      <w:r w:rsidRPr="00C33319">
        <w:rPr>
          <w:rFonts w:ascii="Arial" w:eastAsia="Times New Roman" w:hAnsi="Arial" w:cs="Arial"/>
          <w:sz w:val="24"/>
          <w:szCs w:val="24"/>
          <w:lang w:eastAsia="it-IT"/>
        </w:rPr>
        <w:t xml:space="preserve">.: Metodologie per la definizione di modelli di VS del sottosuolo e loro influenza nella risposta sismica di sito. </w:t>
      </w:r>
      <w:r w:rsidRPr="00C33319">
        <w:rPr>
          <w:rFonts w:ascii="Arial" w:eastAsia="Times New Roman" w:hAnsi="Arial" w:cs="Arial"/>
          <w:i/>
          <w:sz w:val="24"/>
          <w:szCs w:val="24"/>
          <w:lang w:eastAsia="it-IT"/>
        </w:rPr>
        <w:t>Atti Workshop in Geofisica 2009</w:t>
      </w:r>
      <w:r w:rsidRPr="00C33319">
        <w:rPr>
          <w:rFonts w:ascii="Arial" w:eastAsia="Times New Roman" w:hAnsi="Arial" w:cs="Arial"/>
          <w:sz w:val="24"/>
          <w:szCs w:val="24"/>
          <w:lang w:eastAsia="it-IT"/>
        </w:rPr>
        <w:t>. Museo civ. Rovereto, p. 3-15, 2010.</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217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BOAGA J</w:t>
      </w:r>
      <w:r w:rsidRPr="00C33319">
        <w:rPr>
          <w:rFonts w:ascii="Arial" w:eastAsia="Times New Roman" w:hAnsi="Arial" w:cs="Arial"/>
          <w:sz w:val="24"/>
          <w:szCs w:val="24"/>
          <w:lang w:eastAsia="it-IT"/>
        </w:rPr>
        <w:t xml:space="preserve">., CORTELLAZZO Gp., DEI SVALDI A., FAVARETTI M., MAZZUCCATO A.: NTC: mai troppe le indagini preliminari : l’esecuzione congiunta di prove geotecniche  e geofisiche può migliorare la definizione della classificazione sismica del suolo.  </w:t>
      </w:r>
      <w:r w:rsidRPr="00C33319">
        <w:rPr>
          <w:rFonts w:ascii="Arial" w:eastAsia="Times New Roman" w:hAnsi="Arial" w:cs="Arial"/>
          <w:i/>
          <w:sz w:val="24"/>
          <w:szCs w:val="24"/>
          <w:lang w:eastAsia="it-IT"/>
        </w:rPr>
        <w:t>Ingegneri del Veneto. Studi e ricerche</w:t>
      </w:r>
      <w:r w:rsidRPr="00C33319">
        <w:rPr>
          <w:rFonts w:ascii="Arial" w:eastAsia="Times New Roman" w:hAnsi="Arial" w:cs="Arial"/>
          <w:sz w:val="24"/>
          <w:szCs w:val="24"/>
          <w:lang w:eastAsia="it-IT"/>
        </w:rPr>
        <w:t>, 27:43-46, 2009.</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
          <w:sz w:val="24"/>
          <w:szCs w:val="24"/>
          <w:lang w:eastAsia="it-IT"/>
        </w:rPr>
        <w:t xml:space="preserve">218 </w:t>
      </w:r>
      <w:r w:rsidRPr="00C33319">
        <w:rPr>
          <w:rFonts w:ascii="Arial" w:eastAsia="Times New Roman" w:hAnsi="Arial" w:cs="Arial"/>
          <w:sz w:val="24"/>
          <w:szCs w:val="24"/>
          <w:lang w:eastAsia="it-IT"/>
        </w:rPr>
        <w:t>-</w:t>
      </w:r>
      <w:r w:rsidRPr="00C33319">
        <w:rPr>
          <w:rFonts w:ascii="Arial" w:eastAsia="Times New Roman" w:hAnsi="Arial" w:cs="Arial"/>
          <w:b/>
          <w:sz w:val="24"/>
          <w:szCs w:val="24"/>
          <w:lang w:eastAsia="it-IT"/>
        </w:rPr>
        <w:t xml:space="preserve"> BOAGA J</w:t>
      </w:r>
      <w:r w:rsidRPr="00C33319">
        <w:rPr>
          <w:rFonts w:ascii="Arial" w:eastAsia="Times New Roman" w:hAnsi="Arial" w:cs="Arial"/>
          <w:sz w:val="24"/>
          <w:szCs w:val="24"/>
          <w:lang w:eastAsia="it-IT"/>
        </w:rPr>
        <w:t xml:space="preserve">., VACCARI F., PANZA G. F.: Shear wave structural models of Venice Plain, Italy, form Time Cross correlation of seismic noise. </w:t>
      </w:r>
      <w:r w:rsidRPr="00C33319">
        <w:rPr>
          <w:rFonts w:ascii="Arial" w:eastAsia="Times New Roman" w:hAnsi="Arial" w:cs="Arial"/>
          <w:i/>
          <w:sz w:val="24"/>
          <w:szCs w:val="24"/>
          <w:lang w:val="en-GB" w:eastAsia="it-IT"/>
        </w:rPr>
        <w:t>Engineering Geology</w:t>
      </w:r>
      <w:r w:rsidRPr="00C33319">
        <w:rPr>
          <w:rFonts w:ascii="Arial" w:eastAsia="Times New Roman" w:hAnsi="Arial" w:cs="Arial"/>
          <w:sz w:val="24"/>
          <w:szCs w:val="24"/>
          <w:lang w:val="en-GB" w:eastAsia="it-IT"/>
        </w:rPr>
        <w:t>, 116:189-195, 2010.</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219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BOAGA J., ILICETO V.,</w:t>
      </w:r>
      <w:r w:rsidRPr="00C33319">
        <w:rPr>
          <w:rFonts w:ascii="Arial" w:eastAsia="Times New Roman" w:hAnsi="Arial" w:cs="Arial"/>
          <w:sz w:val="24"/>
          <w:szCs w:val="24"/>
          <w:lang w:val="en-US" w:eastAsia="it-IT"/>
        </w:rPr>
        <w:t xml:space="preserve"> ZEZZA F.: Indexes and physical parameters for the litho-stratigraphic model of </w:t>
      </w:r>
      <w:smartTag w:uri="urn:schemas-microsoft-com:office:smarttags" w:element="City">
        <w:smartTag w:uri="urn:schemas-microsoft-com:office:smarttags" w:element="place">
          <w:r w:rsidRPr="00C33319">
            <w:rPr>
              <w:rFonts w:ascii="Arial" w:eastAsia="Times New Roman" w:hAnsi="Arial" w:cs="Arial"/>
              <w:sz w:val="24"/>
              <w:szCs w:val="24"/>
              <w:lang w:val="en-US" w:eastAsia="it-IT"/>
            </w:rPr>
            <w:t>Venice</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Rend. Fis. Acc. Lincei</w:t>
      </w:r>
      <w:r w:rsidRPr="00C33319">
        <w:rPr>
          <w:rFonts w:ascii="Arial" w:eastAsia="Times New Roman" w:hAnsi="Arial" w:cs="Arial"/>
          <w:sz w:val="24"/>
          <w:szCs w:val="24"/>
          <w:lang w:val="en-US" w:eastAsia="it-IT"/>
        </w:rPr>
        <w:t>, 21:S229-238,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220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w:t>
      </w:r>
      <w:smartTag w:uri="urn:schemas-microsoft-com:office:smarttags" w:element="City">
        <w:smartTag w:uri="urn:schemas-microsoft-com:office:smarttags" w:element="place">
          <w:r w:rsidRPr="00C33319">
            <w:rPr>
              <w:rFonts w:ascii="Arial" w:eastAsia="Times New Roman" w:hAnsi="Arial" w:cs="Arial"/>
              <w:b/>
              <w:sz w:val="24"/>
              <w:szCs w:val="24"/>
              <w:lang w:val="en-US" w:eastAsia="it-IT"/>
            </w:rPr>
            <w:t>BREDA</w:t>
          </w:r>
        </w:smartTag>
      </w:smartTag>
      <w:r w:rsidRPr="00C33319">
        <w:rPr>
          <w:rFonts w:ascii="Arial" w:eastAsia="Times New Roman" w:hAnsi="Arial" w:cs="Arial"/>
          <w:b/>
          <w:sz w:val="24"/>
          <w:szCs w:val="24"/>
          <w:lang w:val="en-US" w:eastAsia="it-IT"/>
        </w:rPr>
        <w:t xml:space="preserve"> A., MELLERE D.,  MASSARI F.,  ASIOLI A</w:t>
      </w:r>
      <w:r w:rsidRPr="00C33319">
        <w:rPr>
          <w:rFonts w:ascii="Arial" w:eastAsia="Times New Roman" w:hAnsi="Arial" w:cs="Arial"/>
          <w:sz w:val="24"/>
          <w:szCs w:val="24"/>
          <w:lang w:val="en-US" w:eastAsia="it-IT"/>
        </w:rPr>
        <w:t>.: Vertically stacked Gilbert-type deltas of Ventimiglia (NW Italy): The Pliocene record of an over</w:t>
      </w:r>
      <w:r w:rsidRPr="00C33319">
        <w:rPr>
          <w:rFonts w:ascii="Arial" w:eastAsia="Times New Roman" w:hAnsi="Arial" w:cs="Arial"/>
          <w:sz w:val="24"/>
          <w:szCs w:val="24"/>
          <w:lang w:eastAsia="it-IT"/>
        </w:rPr>
        <w:t>ﬁ</w:t>
      </w:r>
      <w:r w:rsidRPr="00C33319">
        <w:rPr>
          <w:rFonts w:ascii="Arial" w:eastAsia="Times New Roman" w:hAnsi="Arial" w:cs="Arial"/>
          <w:sz w:val="24"/>
          <w:szCs w:val="24"/>
          <w:lang w:val="en-US" w:eastAsia="it-IT"/>
        </w:rPr>
        <w:t xml:space="preserve">lled Messinian incised valley. </w:t>
      </w:r>
      <w:r w:rsidRPr="00C33319">
        <w:rPr>
          <w:rFonts w:ascii="Arial" w:eastAsia="Times New Roman" w:hAnsi="Arial" w:cs="Arial"/>
          <w:i/>
          <w:sz w:val="24"/>
          <w:szCs w:val="24"/>
          <w:lang w:val="en-US" w:eastAsia="it-IT"/>
        </w:rPr>
        <w:t>Sedimentary Geology</w:t>
      </w:r>
      <w:r w:rsidRPr="00C33319">
        <w:rPr>
          <w:rFonts w:ascii="Arial" w:eastAsia="Times New Roman" w:hAnsi="Arial" w:cs="Arial"/>
          <w:sz w:val="24"/>
          <w:szCs w:val="24"/>
          <w:lang w:val="en-US" w:eastAsia="it-IT"/>
        </w:rPr>
        <w:t>, 219:58–76,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221</w:t>
      </w:r>
      <w:r w:rsidRPr="00C33319">
        <w:rPr>
          <w:rFonts w:ascii="Arial" w:eastAsia="Times New Roman" w:hAnsi="Arial" w:cs="Arial"/>
          <w:sz w:val="24"/>
          <w:szCs w:val="24"/>
          <w:lang w:val="en-US" w:eastAsia="it-IT"/>
        </w:rPr>
        <w:t xml:space="preserve"> - BROVELLI A.,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Sensitivity of intrinsic permeability to electrokinetic coupling in shaly and clayey porous media. </w:t>
      </w:r>
      <w:r w:rsidRPr="00C33319">
        <w:rPr>
          <w:rFonts w:ascii="Arial" w:eastAsia="Times New Roman" w:hAnsi="Arial" w:cs="Arial"/>
          <w:i/>
          <w:sz w:val="24"/>
          <w:szCs w:val="24"/>
          <w:lang w:val="en-US" w:eastAsia="it-IT"/>
        </w:rPr>
        <w:t>Transp Porous Med</w:t>
      </w:r>
      <w:r w:rsidRPr="00C33319">
        <w:rPr>
          <w:rFonts w:ascii="Arial" w:eastAsia="Times New Roman" w:hAnsi="Arial" w:cs="Arial"/>
          <w:sz w:val="24"/>
          <w:szCs w:val="24"/>
          <w:lang w:val="en-US" w:eastAsia="it-IT"/>
        </w:rPr>
        <w:t>. Springer,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222</w:t>
      </w:r>
      <w:r w:rsidRPr="00C33319">
        <w:rPr>
          <w:rFonts w:ascii="Arial" w:eastAsia="Times New Roman" w:hAnsi="Arial" w:cs="Arial"/>
          <w:sz w:val="24"/>
          <w:szCs w:val="24"/>
          <w:lang w:val="en-US" w:eastAsia="it-IT"/>
        </w:rPr>
        <w:t xml:space="preserve"> - BROVELLI A.,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A combination of the Hashin-Shtrikman bounds aimed at modelling electrical conductivity and permittivity of variably saturated porous media. </w:t>
      </w:r>
      <w:r w:rsidRPr="00C33319">
        <w:rPr>
          <w:rFonts w:ascii="Arial" w:eastAsia="Times New Roman" w:hAnsi="Arial" w:cs="Arial"/>
          <w:i/>
          <w:sz w:val="24"/>
          <w:szCs w:val="24"/>
          <w:lang w:val="en-US" w:eastAsia="it-IT"/>
        </w:rPr>
        <w:t>Geophys. J. Intern</w:t>
      </w:r>
      <w:r w:rsidRPr="00C33319">
        <w:rPr>
          <w:rFonts w:ascii="Arial" w:eastAsia="Times New Roman" w:hAnsi="Arial" w:cs="Arial"/>
          <w:sz w:val="24"/>
          <w:szCs w:val="24"/>
          <w:lang w:val="en-US" w:eastAsia="it-IT"/>
        </w:rPr>
        <w:t>., 180:225-237,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223</w:t>
      </w:r>
      <w:r w:rsidRPr="00C33319">
        <w:rPr>
          <w:rFonts w:ascii="Arial" w:eastAsia="Times New Roman" w:hAnsi="Arial" w:cs="Arial"/>
          <w:sz w:val="24"/>
          <w:szCs w:val="24"/>
          <w:lang w:val="en-US" w:eastAsia="it-IT"/>
        </w:rPr>
        <w:t xml:space="preserve"> - BINLEY A.,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DEIANA R</w:t>
      </w:r>
      <w:r w:rsidRPr="00C33319">
        <w:rPr>
          <w:rFonts w:ascii="Arial" w:eastAsia="Times New Roman" w:hAnsi="Arial" w:cs="Arial"/>
          <w:sz w:val="24"/>
          <w:szCs w:val="24"/>
          <w:lang w:val="en-US" w:eastAsia="it-IT"/>
        </w:rPr>
        <w:t xml:space="preserve">.: Hydrogeophysics: opportunities and challenges. </w:t>
      </w:r>
      <w:r w:rsidRPr="00C33319">
        <w:rPr>
          <w:rFonts w:ascii="Arial" w:eastAsia="Times New Roman" w:hAnsi="Arial" w:cs="Arial"/>
          <w:i/>
          <w:sz w:val="24"/>
          <w:szCs w:val="24"/>
          <w:lang w:val="en-US" w:eastAsia="it-IT"/>
        </w:rPr>
        <w:t>Boll. Geof. t. a.</w:t>
      </w:r>
      <w:r w:rsidRPr="00C33319">
        <w:rPr>
          <w:rFonts w:ascii="Arial" w:eastAsia="Times New Roman" w:hAnsi="Arial" w:cs="Arial"/>
          <w:sz w:val="24"/>
          <w:szCs w:val="24"/>
          <w:lang w:val="en-US" w:eastAsia="it-IT"/>
        </w:rPr>
        <w:t>, 51(4):267-284,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lastRenderedPageBreak/>
        <w:t>224</w:t>
      </w:r>
      <w:r w:rsidRPr="00C33319">
        <w:rPr>
          <w:rFonts w:ascii="Arial" w:eastAsia="Times New Roman" w:hAnsi="Arial" w:cs="Arial"/>
          <w:sz w:val="24"/>
          <w:szCs w:val="24"/>
          <w:lang w:val="en-US" w:eastAsia="it-IT"/>
        </w:rPr>
        <w:t xml:space="preserve"> - LUDWIG R., </w:t>
      </w:r>
      <w:r w:rsidRPr="00C33319">
        <w:rPr>
          <w:rFonts w:ascii="Arial" w:eastAsia="Times New Roman" w:hAnsi="Arial" w:cs="Arial"/>
          <w:b/>
          <w:sz w:val="24"/>
          <w:szCs w:val="24"/>
          <w:lang w:val="en-US" w:eastAsia="it-IT"/>
        </w:rPr>
        <w:t xml:space="preserve">CASSIANI G., ... </w:t>
      </w:r>
      <w:r w:rsidRPr="00C33319">
        <w:rPr>
          <w:rFonts w:ascii="Arial" w:eastAsia="Times New Roman" w:hAnsi="Arial" w:cs="Arial"/>
          <w:sz w:val="24"/>
          <w:szCs w:val="24"/>
          <w:lang w:val="en-US" w:eastAsia="it-IT"/>
        </w:rPr>
        <w:t>(et al.)</w:t>
      </w:r>
      <w:r w:rsidRPr="00C33319">
        <w:rPr>
          <w:rFonts w:ascii="Arial" w:eastAsia="Times New Roman" w:hAnsi="Arial" w:cs="Arial"/>
          <w:b/>
          <w:sz w:val="24"/>
          <w:szCs w:val="24"/>
          <w:lang w:val="en-US" w:eastAsia="it-IT"/>
        </w:rPr>
        <w:t xml:space="preserve">: </w:t>
      </w:r>
      <w:r w:rsidRPr="00C33319">
        <w:rPr>
          <w:rFonts w:ascii="Arial" w:eastAsia="Times New Roman" w:hAnsi="Arial" w:cs="Arial"/>
          <w:sz w:val="24"/>
          <w:szCs w:val="24"/>
          <w:lang w:val="en-US" w:eastAsia="it-IT"/>
        </w:rPr>
        <w:t xml:space="preserve">Climate-induced changes on the hydrology of Mediterranean basins – a research concept To reduce uncertainty and quantify risk. </w:t>
      </w:r>
      <w:r w:rsidRPr="00C33319">
        <w:rPr>
          <w:rFonts w:ascii="Arial" w:eastAsia="Times New Roman" w:hAnsi="Arial" w:cs="Arial"/>
          <w:i/>
          <w:sz w:val="24"/>
          <w:szCs w:val="24"/>
          <w:lang w:val="en-US" w:eastAsia="it-IT"/>
        </w:rPr>
        <w:t>Fresenius Environmental Bulletin</w:t>
      </w:r>
      <w:r w:rsidRPr="00C33319">
        <w:rPr>
          <w:rFonts w:ascii="Arial" w:eastAsia="Times New Roman" w:hAnsi="Arial" w:cs="Arial"/>
          <w:sz w:val="24"/>
          <w:szCs w:val="24"/>
          <w:lang w:val="en-US" w:eastAsia="it-IT"/>
        </w:rPr>
        <w:t>, 19(10a):2379-2384,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225</w:t>
      </w:r>
      <w:r w:rsidRPr="00C33319">
        <w:rPr>
          <w:rFonts w:ascii="Arial" w:eastAsia="Times New Roman" w:hAnsi="Arial" w:cs="Arial"/>
          <w:sz w:val="24"/>
          <w:szCs w:val="24"/>
          <w:lang w:val="en-US" w:eastAsia="it-IT"/>
        </w:rPr>
        <w:t xml:space="preserve"> - MONEGO M.,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DEIANA R</w:t>
      </w:r>
      <w:r w:rsidRPr="00C33319">
        <w:rPr>
          <w:rFonts w:ascii="Arial" w:eastAsia="Times New Roman" w:hAnsi="Arial" w:cs="Arial"/>
          <w:sz w:val="24"/>
          <w:szCs w:val="24"/>
          <w:lang w:val="en-US" w:eastAsia="it-IT"/>
        </w:rPr>
        <w:t xml:space="preserve">., PUTTI M., PASSADORE G., and ALTISSIMO L.: A tracer test in a shallow heterogeneous aquifer monitored via time-lapse surface electrical resistivity tomography. </w:t>
      </w:r>
      <w:r w:rsidRPr="00C33319">
        <w:rPr>
          <w:rFonts w:ascii="Arial" w:eastAsia="Times New Roman" w:hAnsi="Arial" w:cs="Arial"/>
          <w:i/>
          <w:sz w:val="24"/>
          <w:szCs w:val="24"/>
          <w:lang w:val="en-US" w:eastAsia="it-IT"/>
        </w:rPr>
        <w:t>Geophysics</w:t>
      </w:r>
      <w:r w:rsidRPr="00C33319">
        <w:rPr>
          <w:rFonts w:ascii="Arial" w:eastAsia="Times New Roman" w:hAnsi="Arial" w:cs="Arial"/>
          <w:sz w:val="24"/>
          <w:szCs w:val="24"/>
          <w:lang w:val="en-US" w:eastAsia="it-IT"/>
        </w:rPr>
        <w:t>, 75(4):61-73,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226</w:t>
      </w:r>
      <w:r w:rsidRPr="00C33319">
        <w:rPr>
          <w:rFonts w:ascii="Arial" w:eastAsia="Times New Roman" w:hAnsi="Arial" w:cs="Arial"/>
          <w:sz w:val="24"/>
          <w:szCs w:val="24"/>
          <w:lang w:val="en-US" w:eastAsia="it-IT"/>
        </w:rPr>
        <w:t xml:space="preserve"> - VIGNOLI G.,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Identification of lateral discontinuities via multi-offset phase analysis of surface wave data. </w:t>
      </w:r>
      <w:r w:rsidRPr="00C33319">
        <w:rPr>
          <w:rFonts w:ascii="Arial" w:eastAsia="Times New Roman" w:hAnsi="Arial" w:cs="Arial"/>
          <w:i/>
          <w:sz w:val="24"/>
          <w:szCs w:val="24"/>
          <w:lang w:val="en-US" w:eastAsia="it-IT"/>
        </w:rPr>
        <w:t>Geophys. Prospecting</w:t>
      </w:r>
      <w:r w:rsidRPr="00C33319">
        <w:rPr>
          <w:rFonts w:ascii="Arial" w:eastAsia="Times New Roman" w:hAnsi="Arial" w:cs="Arial"/>
          <w:sz w:val="24"/>
          <w:szCs w:val="24"/>
          <w:lang w:val="en-US" w:eastAsia="it-IT"/>
        </w:rPr>
        <w:t>, 58:389-413,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227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CESARE B., MAZZOLI C., SASSI R., SPIESS R., SASSI F. P</w:t>
      </w:r>
      <w:r w:rsidRPr="00C33319">
        <w:rPr>
          <w:rFonts w:ascii="Arial" w:eastAsia="Times New Roman" w:hAnsi="Arial" w:cs="Arial"/>
          <w:sz w:val="24"/>
          <w:szCs w:val="24"/>
          <w:lang w:val="en-US" w:eastAsia="it-IT"/>
        </w:rPr>
        <w:t xml:space="preserve">.: Beauty and complexity of metamorphism: case studies from the frontal part of the Adria microplate. </w:t>
      </w:r>
      <w:r w:rsidRPr="00C33319">
        <w:rPr>
          <w:rFonts w:ascii="Arial" w:eastAsia="Times New Roman" w:hAnsi="Arial" w:cs="Arial"/>
          <w:i/>
          <w:sz w:val="24"/>
          <w:szCs w:val="24"/>
          <w:lang w:val="en-US" w:eastAsia="it-IT"/>
        </w:rPr>
        <w:t>Rend. Fis. Acc</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Lincei</w:t>
      </w:r>
      <w:r w:rsidRPr="00C33319">
        <w:rPr>
          <w:rFonts w:ascii="Arial" w:eastAsia="Times New Roman" w:hAnsi="Arial" w:cs="Arial"/>
          <w:sz w:val="24"/>
          <w:szCs w:val="24"/>
          <w:lang w:val="en-US" w:eastAsia="it-IT"/>
        </w:rPr>
        <w:t>, 21(suppl. 1):S73-S94,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iCs/>
          <w:color w:val="000000"/>
          <w:sz w:val="24"/>
          <w:szCs w:val="24"/>
          <w:lang w:eastAsia="it-IT"/>
        </w:rPr>
      </w:pPr>
      <w:r w:rsidRPr="00C33319">
        <w:rPr>
          <w:rFonts w:ascii="Arial" w:eastAsia="Times New Roman" w:hAnsi="Arial" w:cs="Arial"/>
          <w:b/>
          <w:iCs/>
          <w:color w:val="000000"/>
          <w:sz w:val="24"/>
          <w:szCs w:val="24"/>
          <w:lang w:val="en-US" w:eastAsia="it-IT"/>
        </w:rPr>
        <w:t>228</w:t>
      </w:r>
      <w:r w:rsidRPr="00C33319">
        <w:rPr>
          <w:rFonts w:ascii="Arial" w:eastAsia="Times New Roman" w:hAnsi="Arial" w:cs="Arial"/>
          <w:iCs/>
          <w:color w:val="000000"/>
          <w:sz w:val="24"/>
          <w:szCs w:val="24"/>
          <w:lang w:val="en-US" w:eastAsia="it-IT"/>
        </w:rPr>
        <w:t xml:space="preserve"> - GEIGER C. A., DACHS E., </w:t>
      </w:r>
      <w:r w:rsidRPr="00C33319">
        <w:rPr>
          <w:rFonts w:ascii="Arial" w:eastAsia="Times New Roman" w:hAnsi="Arial" w:cs="Arial"/>
          <w:b/>
          <w:iCs/>
          <w:color w:val="000000"/>
          <w:sz w:val="24"/>
          <w:szCs w:val="24"/>
          <w:lang w:val="en-US" w:eastAsia="it-IT"/>
        </w:rPr>
        <w:t>DALCONI M. C., ARTIOLI G</w:t>
      </w:r>
      <w:r w:rsidRPr="00C33319">
        <w:rPr>
          <w:rFonts w:ascii="Arial" w:eastAsia="Times New Roman" w:hAnsi="Arial" w:cs="Arial"/>
          <w:iCs/>
          <w:color w:val="000000"/>
          <w:sz w:val="24"/>
          <w:szCs w:val="24"/>
          <w:lang w:val="en-US" w:eastAsia="it-IT"/>
        </w:rPr>
        <w:t>.: Molecular H</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O in armenite, BaCa</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Al</w:t>
      </w:r>
      <w:r w:rsidRPr="00C33319">
        <w:rPr>
          <w:rFonts w:ascii="Arial" w:eastAsia="Times New Roman" w:hAnsi="Arial" w:cs="Arial"/>
          <w:iCs/>
          <w:color w:val="000000"/>
          <w:sz w:val="24"/>
          <w:szCs w:val="24"/>
          <w:vertAlign w:val="subscript"/>
          <w:lang w:val="en-US" w:eastAsia="it-IT"/>
        </w:rPr>
        <w:t>6</w:t>
      </w:r>
      <w:r w:rsidRPr="00C33319">
        <w:rPr>
          <w:rFonts w:ascii="Arial" w:eastAsia="Times New Roman" w:hAnsi="Arial" w:cs="Arial"/>
          <w:iCs/>
          <w:color w:val="000000"/>
          <w:sz w:val="24"/>
          <w:szCs w:val="24"/>
          <w:lang w:val="en-US" w:eastAsia="it-IT"/>
        </w:rPr>
        <w:t>Si</w:t>
      </w:r>
      <w:r w:rsidRPr="00C33319">
        <w:rPr>
          <w:rFonts w:ascii="Arial" w:eastAsia="Times New Roman" w:hAnsi="Arial" w:cs="Arial"/>
          <w:iCs/>
          <w:color w:val="000000"/>
          <w:sz w:val="24"/>
          <w:szCs w:val="24"/>
          <w:vertAlign w:val="subscript"/>
          <w:lang w:val="en-US" w:eastAsia="it-IT"/>
        </w:rPr>
        <w:t>9</w:t>
      </w:r>
      <w:r w:rsidRPr="00C33319">
        <w:rPr>
          <w:rFonts w:ascii="Arial" w:eastAsia="Times New Roman" w:hAnsi="Arial" w:cs="Arial"/>
          <w:iCs/>
          <w:color w:val="000000"/>
          <w:sz w:val="24"/>
          <w:szCs w:val="24"/>
          <w:lang w:val="en-US" w:eastAsia="it-IT"/>
        </w:rPr>
        <w:t>O</w:t>
      </w:r>
      <w:r w:rsidRPr="00C33319">
        <w:rPr>
          <w:rFonts w:ascii="Arial" w:eastAsia="Times New Roman" w:hAnsi="Arial" w:cs="Arial"/>
          <w:iCs/>
          <w:color w:val="000000"/>
          <w:sz w:val="24"/>
          <w:szCs w:val="24"/>
          <w:vertAlign w:val="subscript"/>
          <w:lang w:val="en-US" w:eastAsia="it-IT"/>
        </w:rPr>
        <w:t>30</w:t>
      </w:r>
      <w:r w:rsidRPr="00C33319">
        <w:rPr>
          <w:rFonts w:ascii="Arial" w:eastAsia="Times New Roman" w:hAnsi="Arial" w:cs="Arial"/>
          <w:iCs/>
          <w:color w:val="000000"/>
          <w:sz w:val="24"/>
          <w:szCs w:val="24"/>
          <w:vertAlign w:val="superscript"/>
          <w:lang w:val="en-US" w:eastAsia="it-IT"/>
        </w:rPr>
        <w:t>.</w:t>
      </w:r>
      <w:r w:rsidRPr="00C33319">
        <w:rPr>
          <w:rFonts w:ascii="Arial" w:eastAsia="Times New Roman" w:hAnsi="Arial" w:cs="Arial"/>
          <w:iCs/>
          <w:color w:val="000000"/>
          <w:sz w:val="24"/>
          <w:szCs w:val="24"/>
          <w:lang w:val="en-US" w:eastAsia="it-IT"/>
        </w:rPr>
        <w:t>2H</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O, and epididyimite,  Na</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Be</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Si</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O</w:t>
      </w:r>
      <w:r w:rsidRPr="00C33319">
        <w:rPr>
          <w:rFonts w:ascii="Arial" w:eastAsia="Times New Roman" w:hAnsi="Arial" w:cs="Arial"/>
          <w:iCs/>
          <w:color w:val="000000"/>
          <w:sz w:val="24"/>
          <w:szCs w:val="24"/>
          <w:vertAlign w:val="subscript"/>
          <w:lang w:val="en-US" w:eastAsia="it-IT"/>
        </w:rPr>
        <w:t>15</w:t>
      </w:r>
      <w:r w:rsidRPr="00C33319">
        <w:rPr>
          <w:rFonts w:ascii="Arial" w:eastAsia="Times New Roman" w:hAnsi="Arial" w:cs="Arial"/>
          <w:iCs/>
          <w:color w:val="000000"/>
          <w:sz w:val="24"/>
          <w:szCs w:val="24"/>
          <w:vertAlign w:val="superscript"/>
          <w:lang w:val="en-US" w:eastAsia="it-IT"/>
        </w:rPr>
        <w:t>.</w:t>
      </w:r>
      <w:r w:rsidRPr="00C33319">
        <w:rPr>
          <w:rFonts w:ascii="Arial" w:eastAsia="Times New Roman" w:hAnsi="Arial" w:cs="Arial"/>
          <w:iCs/>
          <w:color w:val="000000"/>
          <w:sz w:val="24"/>
          <w:szCs w:val="24"/>
          <w:lang w:val="en-US" w:eastAsia="it-IT"/>
        </w:rPr>
        <w:t>H</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O: Heat capacity, entropy and local-bonding behavior of confined H</w:t>
      </w:r>
      <w:r w:rsidRPr="00C33319">
        <w:rPr>
          <w:rFonts w:ascii="Arial" w:eastAsia="Times New Roman" w:hAnsi="Arial" w:cs="Arial"/>
          <w:iCs/>
          <w:color w:val="000000"/>
          <w:sz w:val="24"/>
          <w:szCs w:val="24"/>
          <w:vertAlign w:val="subscript"/>
          <w:lang w:val="en-US" w:eastAsia="it-IT"/>
        </w:rPr>
        <w:t>2</w:t>
      </w:r>
      <w:r w:rsidRPr="00C33319">
        <w:rPr>
          <w:rFonts w:ascii="Arial" w:eastAsia="Times New Roman" w:hAnsi="Arial" w:cs="Arial"/>
          <w:iCs/>
          <w:color w:val="000000"/>
          <w:sz w:val="24"/>
          <w:szCs w:val="24"/>
          <w:lang w:val="en-US" w:eastAsia="it-IT"/>
        </w:rPr>
        <w:t xml:space="preserve">O in microporous silicates. </w:t>
      </w:r>
      <w:r w:rsidRPr="00C33319">
        <w:rPr>
          <w:rFonts w:ascii="Arial" w:eastAsia="Times New Roman" w:hAnsi="Arial" w:cs="Arial"/>
          <w:i/>
          <w:iCs/>
          <w:color w:val="000000"/>
          <w:sz w:val="24"/>
          <w:szCs w:val="24"/>
          <w:lang w:eastAsia="it-IT"/>
        </w:rPr>
        <w:t>Geochimica et</w:t>
      </w:r>
      <w:r w:rsidRPr="00C33319">
        <w:rPr>
          <w:rFonts w:ascii="Arial" w:eastAsia="Times New Roman" w:hAnsi="Arial" w:cs="Arial"/>
          <w:iCs/>
          <w:color w:val="000000"/>
          <w:sz w:val="24"/>
          <w:szCs w:val="24"/>
          <w:lang w:eastAsia="it-IT"/>
        </w:rPr>
        <w:t xml:space="preserve"> </w:t>
      </w:r>
      <w:r w:rsidRPr="00C33319">
        <w:rPr>
          <w:rFonts w:ascii="Arial" w:eastAsia="Times New Roman" w:hAnsi="Arial" w:cs="Arial"/>
          <w:i/>
          <w:iCs/>
          <w:color w:val="000000"/>
          <w:sz w:val="24"/>
          <w:szCs w:val="24"/>
          <w:lang w:eastAsia="it-IT"/>
        </w:rPr>
        <w:t>Cosmochimica Acta</w:t>
      </w:r>
      <w:r w:rsidRPr="00C33319">
        <w:rPr>
          <w:rFonts w:ascii="Arial" w:eastAsia="Times New Roman" w:hAnsi="Arial" w:cs="Arial"/>
          <w:iCs/>
          <w:color w:val="000000"/>
          <w:sz w:val="24"/>
          <w:szCs w:val="24"/>
          <w:lang w:eastAsia="it-IT"/>
        </w:rPr>
        <w:t>, 74:5202-5215, 2010.</w:t>
      </w:r>
    </w:p>
    <w:p w:rsidR="00C33319" w:rsidRPr="00C33319" w:rsidRDefault="00C33319" w:rsidP="00C33319">
      <w:pPr>
        <w:spacing w:after="0" w:line="240" w:lineRule="auto"/>
        <w:jc w:val="both"/>
        <w:rPr>
          <w:rFonts w:ascii="Arial" w:eastAsia="Times New Roman" w:hAnsi="Arial" w:cs="Arial"/>
          <w:iCs/>
          <w:color w:val="000000"/>
          <w:sz w:val="24"/>
          <w:szCs w:val="24"/>
          <w:lang w:eastAsia="it-IT"/>
        </w:rPr>
      </w:pPr>
    </w:p>
    <w:p w:rsidR="00C33319" w:rsidRPr="00C33319" w:rsidRDefault="00C33319" w:rsidP="00C33319">
      <w:pPr>
        <w:spacing w:after="0" w:line="240" w:lineRule="auto"/>
        <w:jc w:val="both"/>
        <w:rPr>
          <w:rFonts w:ascii="Arial" w:eastAsia="Times New Roman" w:hAnsi="Arial" w:cs="Arial"/>
          <w:iCs/>
          <w:color w:val="000000"/>
          <w:sz w:val="24"/>
          <w:szCs w:val="24"/>
          <w:lang w:val="en-GB" w:eastAsia="it-IT"/>
        </w:rPr>
      </w:pPr>
      <w:r w:rsidRPr="00C33319">
        <w:rPr>
          <w:rFonts w:ascii="Arial" w:eastAsia="Times New Roman" w:hAnsi="Arial" w:cs="Arial"/>
          <w:b/>
          <w:iCs/>
          <w:color w:val="000000"/>
          <w:sz w:val="24"/>
          <w:szCs w:val="24"/>
          <w:lang w:eastAsia="it-IT"/>
        </w:rPr>
        <w:t xml:space="preserve">229 </w:t>
      </w:r>
      <w:r w:rsidRPr="00C33319">
        <w:rPr>
          <w:rFonts w:ascii="Arial" w:eastAsia="Times New Roman" w:hAnsi="Arial" w:cs="Arial"/>
          <w:iCs/>
          <w:color w:val="000000"/>
          <w:sz w:val="24"/>
          <w:szCs w:val="24"/>
          <w:lang w:eastAsia="it-IT"/>
        </w:rPr>
        <w:t>-</w:t>
      </w:r>
      <w:r w:rsidRPr="00C33319">
        <w:rPr>
          <w:rFonts w:ascii="Arial" w:eastAsia="Times New Roman" w:hAnsi="Arial" w:cs="Arial"/>
          <w:b/>
          <w:iCs/>
          <w:color w:val="000000"/>
          <w:sz w:val="24"/>
          <w:szCs w:val="24"/>
          <w:lang w:eastAsia="it-IT"/>
        </w:rPr>
        <w:t xml:space="preserve"> DAL CORSO J</w:t>
      </w:r>
      <w:r w:rsidRPr="00C33319">
        <w:rPr>
          <w:rFonts w:ascii="Arial" w:eastAsia="Times New Roman" w:hAnsi="Arial" w:cs="Arial"/>
          <w:iCs/>
          <w:color w:val="000000"/>
          <w:sz w:val="24"/>
          <w:szCs w:val="24"/>
          <w:lang w:eastAsia="it-IT"/>
        </w:rPr>
        <w:t xml:space="preserve">., KUSTATSCHER E., </w:t>
      </w:r>
      <w:r w:rsidRPr="00C33319">
        <w:rPr>
          <w:rFonts w:ascii="Arial" w:eastAsia="Times New Roman" w:hAnsi="Arial" w:cs="Arial"/>
          <w:b/>
          <w:iCs/>
          <w:color w:val="000000"/>
          <w:sz w:val="24"/>
          <w:szCs w:val="24"/>
          <w:lang w:eastAsia="it-IT"/>
        </w:rPr>
        <w:t>MIETTO P., ROGHI G</w:t>
      </w:r>
      <w:r w:rsidRPr="00C33319">
        <w:rPr>
          <w:rFonts w:ascii="Arial" w:eastAsia="Times New Roman" w:hAnsi="Arial" w:cs="Arial"/>
          <w:iCs/>
          <w:color w:val="000000"/>
          <w:sz w:val="24"/>
          <w:szCs w:val="24"/>
          <w:lang w:eastAsia="it-IT"/>
        </w:rPr>
        <w:t xml:space="preserve">.: Palynopedia: a new microsoft access© database for Paleopalynology. </w:t>
      </w:r>
      <w:r w:rsidRPr="00C33319">
        <w:rPr>
          <w:rFonts w:ascii="Arial" w:eastAsia="Times New Roman" w:hAnsi="Arial" w:cs="Arial"/>
          <w:i/>
          <w:iCs/>
          <w:color w:val="000000"/>
          <w:sz w:val="24"/>
          <w:szCs w:val="24"/>
          <w:lang w:val="en-GB" w:eastAsia="it-IT"/>
        </w:rPr>
        <w:t>Geo.Alp</w:t>
      </w:r>
      <w:r w:rsidRPr="00C33319">
        <w:rPr>
          <w:rFonts w:ascii="Arial" w:eastAsia="Times New Roman" w:hAnsi="Arial" w:cs="Arial"/>
          <w:iCs/>
          <w:color w:val="000000"/>
          <w:sz w:val="24"/>
          <w:szCs w:val="24"/>
          <w:lang w:val="en-GB" w:eastAsia="it-IT"/>
        </w:rPr>
        <w:t>, 6, S. 54-61, 2009.</w:t>
      </w:r>
    </w:p>
    <w:p w:rsidR="00C33319" w:rsidRPr="00C33319" w:rsidRDefault="00C33319" w:rsidP="00C33319">
      <w:pPr>
        <w:spacing w:after="0" w:line="240" w:lineRule="auto"/>
        <w:jc w:val="both"/>
        <w:rPr>
          <w:rFonts w:ascii="Arial" w:eastAsia="Times New Roman" w:hAnsi="Arial" w:cs="Arial"/>
          <w:iCs/>
          <w:color w:val="000000"/>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
          <w:sz w:val="24"/>
          <w:szCs w:val="24"/>
          <w:lang w:val="en-GB" w:eastAsia="it-IT"/>
        </w:rPr>
        <w:t xml:space="preserve">230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D’ALPAOS A</w:t>
      </w:r>
      <w:r w:rsidRPr="00C33319">
        <w:rPr>
          <w:rFonts w:ascii="Arial" w:eastAsia="Times New Roman" w:hAnsi="Arial" w:cs="Arial"/>
          <w:sz w:val="24"/>
          <w:szCs w:val="24"/>
          <w:lang w:val="en-GB" w:eastAsia="it-IT"/>
        </w:rPr>
        <w:t xml:space="preserve">., LANZONI S., MARANI M., RINALDO A.: On the O’Brien–Jarrett–Marchi law. </w:t>
      </w:r>
      <w:r w:rsidRPr="00C33319">
        <w:rPr>
          <w:rFonts w:ascii="Arial" w:eastAsia="Times New Roman" w:hAnsi="Arial" w:cs="Arial"/>
          <w:i/>
          <w:sz w:val="24"/>
          <w:szCs w:val="24"/>
          <w:lang w:val="en-GB" w:eastAsia="it-IT"/>
        </w:rPr>
        <w:t>Rend. Fis. Acc. Lincei</w:t>
      </w:r>
      <w:r w:rsidRPr="00C33319">
        <w:rPr>
          <w:rFonts w:ascii="Arial" w:eastAsia="Times New Roman" w:hAnsi="Arial" w:cs="Arial"/>
          <w:sz w:val="24"/>
          <w:szCs w:val="24"/>
          <w:lang w:val="en-GB" w:eastAsia="it-IT"/>
        </w:rPr>
        <w:t>, 20:225-236, 2009.</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231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D’ALPAOS A.,</w:t>
      </w:r>
      <w:r w:rsidRPr="00C33319">
        <w:rPr>
          <w:rFonts w:ascii="Arial" w:eastAsia="Times New Roman" w:hAnsi="Arial" w:cs="Arial"/>
          <w:sz w:val="24"/>
          <w:szCs w:val="24"/>
          <w:lang w:val="en-US" w:eastAsia="it-IT"/>
        </w:rPr>
        <w:t xml:space="preserve"> LANZONI S., MARANI M.,  RINALDO A.: On the tidal prism–channel area relations. </w:t>
      </w:r>
      <w:r w:rsidRPr="00C33319">
        <w:rPr>
          <w:rFonts w:ascii="Arial" w:eastAsia="Times New Roman" w:hAnsi="Arial" w:cs="Arial"/>
          <w:i/>
          <w:sz w:val="24"/>
          <w:szCs w:val="24"/>
          <w:lang w:val="en-US" w:eastAsia="it-IT"/>
        </w:rPr>
        <w:t>J. Geophs. Res</w:t>
      </w:r>
      <w:r w:rsidRPr="00C33319">
        <w:rPr>
          <w:rFonts w:ascii="Arial" w:eastAsia="Times New Roman" w:hAnsi="Arial" w:cs="Arial"/>
          <w:sz w:val="24"/>
          <w:szCs w:val="24"/>
          <w:lang w:val="en-US" w:eastAsia="it-IT"/>
        </w:rPr>
        <w:t>., 115, F01003,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232</w:t>
      </w:r>
      <w:r w:rsidRPr="00C33319">
        <w:rPr>
          <w:rFonts w:ascii="Arial" w:eastAsia="Times New Roman" w:hAnsi="Arial" w:cs="Arial"/>
          <w:sz w:val="24"/>
          <w:szCs w:val="24"/>
          <w:lang w:val="en-US" w:eastAsia="it-IT"/>
        </w:rPr>
        <w:t xml:space="preserve"> - KIRWAN M. L., GUNTENSPERGEN G. R., </w:t>
      </w:r>
      <w:r w:rsidRPr="00C33319">
        <w:rPr>
          <w:rFonts w:ascii="Arial" w:eastAsia="Times New Roman" w:hAnsi="Arial" w:cs="Arial"/>
          <w:b/>
          <w:sz w:val="24"/>
          <w:szCs w:val="24"/>
          <w:lang w:val="en-US" w:eastAsia="it-IT"/>
        </w:rPr>
        <w:t>D’ALPAOS A</w:t>
      </w:r>
      <w:r w:rsidRPr="00C33319">
        <w:rPr>
          <w:rFonts w:ascii="Arial" w:eastAsia="Times New Roman" w:hAnsi="Arial" w:cs="Arial"/>
          <w:sz w:val="24"/>
          <w:szCs w:val="24"/>
          <w:lang w:val="en-US" w:eastAsia="it-IT"/>
        </w:rPr>
        <w:t xml:space="preserve">,  MORRIS J. T.,  MUDD S. M., TEMMERMAN S.: Limits on the adaptability of coastal marshes to rising sea level. </w:t>
      </w:r>
      <w:r w:rsidRPr="00C33319">
        <w:rPr>
          <w:rFonts w:ascii="Arial" w:eastAsia="Times New Roman" w:hAnsi="Arial" w:cs="Arial"/>
          <w:i/>
          <w:sz w:val="24"/>
          <w:szCs w:val="24"/>
          <w:lang w:val="en-US" w:eastAsia="it-IT"/>
        </w:rPr>
        <w:t>Geophs. Res. Letters</w:t>
      </w:r>
      <w:r w:rsidRPr="00C33319">
        <w:rPr>
          <w:rFonts w:ascii="Arial" w:eastAsia="Times New Roman" w:hAnsi="Arial" w:cs="Arial"/>
          <w:sz w:val="24"/>
          <w:szCs w:val="24"/>
          <w:lang w:val="en-US" w:eastAsia="it-IT"/>
        </w:rPr>
        <w:t>, 37, L23401,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233</w:t>
      </w:r>
      <w:r w:rsidRPr="00C33319">
        <w:rPr>
          <w:rFonts w:ascii="Arial" w:eastAsia="Times New Roman" w:hAnsi="Arial" w:cs="Arial"/>
          <w:sz w:val="24"/>
          <w:szCs w:val="24"/>
          <w:lang w:val="en-US" w:eastAsia="it-IT"/>
        </w:rPr>
        <w:t xml:space="preserve"> - MARANI M., </w:t>
      </w:r>
      <w:r w:rsidRPr="00C33319">
        <w:rPr>
          <w:rFonts w:ascii="Arial" w:eastAsia="Times New Roman" w:hAnsi="Arial" w:cs="Arial"/>
          <w:b/>
          <w:sz w:val="24"/>
          <w:szCs w:val="24"/>
          <w:lang w:val="en-US" w:eastAsia="it-IT"/>
        </w:rPr>
        <w:t>D’ALPAOS A.,</w:t>
      </w:r>
      <w:r w:rsidRPr="00C33319">
        <w:rPr>
          <w:rFonts w:ascii="Arial" w:eastAsia="Times New Roman" w:hAnsi="Arial" w:cs="Arial"/>
          <w:sz w:val="24"/>
          <w:szCs w:val="24"/>
          <w:lang w:val="en-US" w:eastAsia="it-IT"/>
        </w:rPr>
        <w:t xml:space="preserve"> LANZONI S., CARNIELLO L., RINALDO A.: The importance of being coupled: stable states and catastrophic shifts in tidal biomorphodynamics. </w:t>
      </w:r>
      <w:r w:rsidRPr="00C33319">
        <w:rPr>
          <w:rFonts w:ascii="Arial" w:eastAsia="Times New Roman" w:hAnsi="Arial" w:cs="Arial"/>
          <w:i/>
          <w:sz w:val="24"/>
          <w:szCs w:val="24"/>
          <w:lang w:val="en-US" w:eastAsia="it-IT"/>
        </w:rPr>
        <w:t>J. Geoph. Res</w:t>
      </w:r>
      <w:r w:rsidRPr="00C33319">
        <w:rPr>
          <w:rFonts w:ascii="Arial" w:eastAsia="Times New Roman" w:hAnsi="Arial" w:cs="Arial"/>
          <w:sz w:val="24"/>
          <w:szCs w:val="24"/>
          <w:lang w:val="en-US" w:eastAsia="it-IT"/>
        </w:rPr>
        <w:t>., 115, F04004,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234</w:t>
      </w:r>
      <w:r w:rsidRPr="00C33319">
        <w:rPr>
          <w:rFonts w:ascii="Arial" w:eastAsia="Times New Roman" w:hAnsi="Arial" w:cs="Arial"/>
          <w:sz w:val="24"/>
          <w:szCs w:val="24"/>
          <w:lang w:val="en-US" w:eastAsia="it-IT"/>
        </w:rPr>
        <w:t xml:space="preserve"> - MUDD S. M., </w:t>
      </w:r>
      <w:r w:rsidRPr="00C33319">
        <w:rPr>
          <w:rFonts w:ascii="Arial" w:eastAsia="Times New Roman" w:hAnsi="Arial" w:cs="Arial"/>
          <w:b/>
          <w:sz w:val="24"/>
          <w:szCs w:val="24"/>
          <w:lang w:val="en-US" w:eastAsia="it-IT"/>
        </w:rPr>
        <w:t>D’ALPAOS A</w:t>
      </w:r>
      <w:r w:rsidRPr="00C33319">
        <w:rPr>
          <w:rFonts w:ascii="Arial" w:eastAsia="Times New Roman" w:hAnsi="Arial" w:cs="Arial"/>
          <w:sz w:val="24"/>
          <w:szCs w:val="24"/>
          <w:lang w:val="en-US" w:eastAsia="it-IT"/>
        </w:rPr>
        <w:t xml:space="preserve">., MORRIS J.T.: How does vegetation affect sedimentation on tidal marshes? Investigating particle capture and hydrodynamic controls on biologically mediated sedimentation. </w:t>
      </w:r>
      <w:r w:rsidRPr="00C33319">
        <w:rPr>
          <w:rFonts w:ascii="Arial" w:eastAsia="Times New Roman" w:hAnsi="Arial" w:cs="Arial"/>
          <w:i/>
          <w:sz w:val="24"/>
          <w:szCs w:val="24"/>
          <w:lang w:val="en-US" w:eastAsia="it-IT"/>
        </w:rPr>
        <w:t>J. Geoph. Res</w:t>
      </w:r>
      <w:r w:rsidRPr="00C33319">
        <w:rPr>
          <w:rFonts w:ascii="Arial" w:eastAsia="Times New Roman" w:hAnsi="Arial" w:cs="Arial"/>
          <w:sz w:val="24"/>
          <w:szCs w:val="24"/>
          <w:lang w:val="en-US" w:eastAsia="it-IT"/>
        </w:rPr>
        <w:t>., 115, F03029,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235</w:t>
      </w:r>
      <w:r w:rsidRPr="00C33319">
        <w:rPr>
          <w:rFonts w:ascii="Arial" w:eastAsia="Times New Roman" w:hAnsi="Arial" w:cs="Arial"/>
          <w:sz w:val="24"/>
          <w:szCs w:val="24"/>
          <w:lang w:val="en-US" w:eastAsia="it-IT"/>
        </w:rPr>
        <w:t xml:space="preserve"> - STEFANON L. CARNIELLO L., </w:t>
      </w:r>
      <w:r w:rsidRPr="00C33319">
        <w:rPr>
          <w:rFonts w:ascii="Arial" w:eastAsia="Times New Roman" w:hAnsi="Arial" w:cs="Arial"/>
          <w:b/>
          <w:sz w:val="24"/>
          <w:szCs w:val="24"/>
          <w:lang w:val="en-US" w:eastAsia="it-IT"/>
        </w:rPr>
        <w:t>D’ALPAOS A.,</w:t>
      </w:r>
      <w:r w:rsidRPr="00C33319">
        <w:rPr>
          <w:rFonts w:ascii="Arial" w:eastAsia="Times New Roman" w:hAnsi="Arial" w:cs="Arial"/>
          <w:sz w:val="24"/>
          <w:szCs w:val="24"/>
          <w:lang w:val="en-US" w:eastAsia="it-IT"/>
        </w:rPr>
        <w:t xml:space="preserve"> LANZONI S.: Experimental analysis of tidal network growth and development.  </w:t>
      </w:r>
      <w:r w:rsidRPr="00C33319">
        <w:rPr>
          <w:rFonts w:ascii="Arial" w:eastAsia="Times New Roman" w:hAnsi="Arial" w:cs="Arial"/>
          <w:i/>
          <w:sz w:val="24"/>
          <w:szCs w:val="24"/>
          <w:lang w:val="en-US" w:eastAsia="it-IT"/>
        </w:rPr>
        <w:t>Continental Shelf Research</w:t>
      </w:r>
      <w:r w:rsidRPr="00C33319">
        <w:rPr>
          <w:rFonts w:ascii="Arial" w:eastAsia="Times New Roman" w:hAnsi="Arial" w:cs="Arial"/>
          <w:sz w:val="24"/>
          <w:szCs w:val="24"/>
          <w:lang w:val="en-US" w:eastAsia="it-IT"/>
        </w:rPr>
        <w:t>, 30:950-962,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236</w:t>
      </w:r>
      <w:r w:rsidRPr="00C33319">
        <w:rPr>
          <w:rFonts w:ascii="Arial" w:eastAsia="Times New Roman" w:hAnsi="Arial" w:cs="Arial"/>
          <w:sz w:val="24"/>
          <w:szCs w:val="24"/>
          <w:lang w:val="en-US" w:eastAsia="it-IT"/>
        </w:rPr>
        <w:t xml:space="preserve"> - SCHLAGINTWEIT F., </w:t>
      </w:r>
      <w:r w:rsidRPr="00C33319">
        <w:rPr>
          <w:rFonts w:ascii="Arial" w:eastAsia="Times New Roman" w:hAnsi="Arial" w:cs="Arial"/>
          <w:b/>
          <w:sz w:val="24"/>
          <w:szCs w:val="24"/>
          <w:lang w:val="en-US" w:eastAsia="it-IT"/>
        </w:rPr>
        <w:t>DIENI I</w:t>
      </w:r>
      <w:r w:rsidRPr="00C33319">
        <w:rPr>
          <w:rFonts w:ascii="Arial" w:eastAsia="Times New Roman" w:hAnsi="Arial" w:cs="Arial"/>
          <w:sz w:val="24"/>
          <w:szCs w:val="24"/>
          <w:lang w:val="en-US" w:eastAsia="it-IT"/>
        </w:rPr>
        <w:t xml:space="preserve">. &amp; RADOICIC R.: Two look-alike dasycladalean algae: </w:t>
      </w:r>
      <w:r w:rsidRPr="00C33319">
        <w:rPr>
          <w:rFonts w:ascii="Arial" w:eastAsia="Times New Roman" w:hAnsi="Arial" w:cs="Arial"/>
          <w:i/>
          <w:sz w:val="24"/>
          <w:szCs w:val="24"/>
          <w:lang w:val="en-US" w:eastAsia="it-IT"/>
        </w:rPr>
        <w:t>Clypeina isabellae</w:t>
      </w:r>
      <w:r w:rsidRPr="00C33319">
        <w:rPr>
          <w:rFonts w:ascii="Arial" w:eastAsia="Times New Roman" w:hAnsi="Arial" w:cs="Arial"/>
          <w:sz w:val="24"/>
          <w:szCs w:val="24"/>
          <w:lang w:val="en-US" w:eastAsia="it-IT"/>
        </w:rPr>
        <w:t xml:space="preserve"> Masse, Bucur,  Virgone &amp; Delmasso, 1999 from the Berriasian of Sardinia (Italy) and </w:t>
      </w:r>
      <w:r w:rsidRPr="00C33319">
        <w:rPr>
          <w:rFonts w:ascii="Arial" w:eastAsia="Times New Roman" w:hAnsi="Arial" w:cs="Arial"/>
          <w:i/>
          <w:sz w:val="24"/>
          <w:szCs w:val="24"/>
          <w:lang w:val="en-US" w:eastAsia="it-IT"/>
        </w:rPr>
        <w:t>Clypeina loferensis</w:t>
      </w:r>
      <w:r w:rsidRPr="00C33319">
        <w:rPr>
          <w:rFonts w:ascii="Arial" w:eastAsia="Times New Roman" w:hAnsi="Arial" w:cs="Arial"/>
          <w:sz w:val="24"/>
          <w:szCs w:val="24"/>
          <w:lang w:val="en-US" w:eastAsia="it-IT"/>
        </w:rPr>
        <w:t xml:space="preserve"> sp. n. from the Upper Jurassic of the Northern Calcareous Alps (Austria). </w:t>
      </w:r>
      <w:r w:rsidRPr="00C33319">
        <w:rPr>
          <w:rFonts w:ascii="Arial" w:eastAsia="Times New Roman" w:hAnsi="Arial" w:cs="Arial"/>
          <w:i/>
          <w:sz w:val="24"/>
          <w:szCs w:val="24"/>
          <w:lang w:val="en-US" w:eastAsia="it-IT"/>
        </w:rPr>
        <w:t>Ann. Geolog. Peninsule Balkan</w:t>
      </w:r>
      <w:r w:rsidRPr="00C33319">
        <w:rPr>
          <w:rFonts w:ascii="Arial" w:eastAsia="Times New Roman" w:hAnsi="Arial" w:cs="Arial"/>
          <w:sz w:val="24"/>
          <w:szCs w:val="24"/>
          <w:lang w:val="en-US" w:eastAsia="it-IT"/>
        </w:rPr>
        <w:t>., 70:43-59,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237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w:t>
      </w:r>
      <w:smartTag w:uri="urn:schemas-microsoft-com:office:smarttags" w:element="place">
        <w:smartTag w:uri="urn:schemas:contacts" w:element="Sn">
          <w:r w:rsidRPr="00C33319">
            <w:rPr>
              <w:rFonts w:ascii="Arial" w:eastAsia="Times New Roman" w:hAnsi="Arial" w:cs="Arial"/>
              <w:b/>
              <w:sz w:val="24"/>
              <w:szCs w:val="24"/>
              <w:lang w:val="en-US" w:eastAsia="it-IT"/>
            </w:rPr>
            <w:t>DIENI</w:t>
          </w:r>
        </w:smartTag>
        <w:r w:rsidRPr="00C33319">
          <w:rPr>
            <w:rFonts w:ascii="Arial" w:eastAsia="Times New Roman" w:hAnsi="Arial" w:cs="Arial"/>
            <w:b/>
            <w:sz w:val="24"/>
            <w:szCs w:val="24"/>
            <w:lang w:val="en-US" w:eastAsia="it-IT"/>
          </w:rPr>
          <w:t xml:space="preserve"> </w:t>
        </w:r>
        <w:smartTag w:uri="urn:schemas:contacts" w:element="Sn">
          <w:r w:rsidRPr="00C33319">
            <w:rPr>
              <w:rFonts w:ascii="Arial" w:eastAsia="Times New Roman" w:hAnsi="Arial" w:cs="Arial"/>
              <w:b/>
              <w:sz w:val="24"/>
              <w:szCs w:val="24"/>
              <w:lang w:val="en-US" w:eastAsia="it-IT"/>
            </w:rPr>
            <w:t>I</w:t>
          </w:r>
          <w:r w:rsidRPr="00C33319">
            <w:rPr>
              <w:rFonts w:ascii="Arial" w:eastAsia="Times New Roman" w:hAnsi="Arial" w:cs="Arial"/>
              <w:sz w:val="24"/>
              <w:szCs w:val="24"/>
              <w:lang w:val="en-US" w:eastAsia="it-IT"/>
            </w:rPr>
            <w:t>.</w:t>
          </w:r>
        </w:smartTag>
      </w:smartTag>
      <w:r w:rsidRPr="00C33319">
        <w:rPr>
          <w:rFonts w:ascii="Arial" w:eastAsia="Times New Roman" w:hAnsi="Arial" w:cs="Arial"/>
          <w:sz w:val="24"/>
          <w:szCs w:val="24"/>
          <w:lang w:val="en-US" w:eastAsia="it-IT"/>
        </w:rPr>
        <w:t xml:space="preserve">: Maastrichtian and Selandian decapod crustaceans from </w:t>
      </w:r>
      <w:smartTag w:uri="urn:schemas-microsoft-com:office:smarttags" w:element="place">
        <w:r w:rsidRPr="00C33319">
          <w:rPr>
            <w:rFonts w:ascii="Arial" w:eastAsia="Times New Roman" w:hAnsi="Arial" w:cs="Arial"/>
            <w:sz w:val="24"/>
            <w:szCs w:val="24"/>
            <w:lang w:val="en-US" w:eastAsia="it-IT"/>
          </w:rPr>
          <w:t>Sardinia</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 xml:space="preserve">Boll. Soc. Paleont. Ital., </w:t>
      </w:r>
      <w:r w:rsidRPr="00C33319">
        <w:rPr>
          <w:rFonts w:ascii="Arial" w:eastAsia="Times New Roman" w:hAnsi="Arial" w:cs="Arial"/>
          <w:sz w:val="24"/>
          <w:szCs w:val="24"/>
          <w:lang w:val="en-US" w:eastAsia="it-IT"/>
        </w:rPr>
        <w:t>49(2):135-144,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lastRenderedPageBreak/>
        <w:t xml:space="preserve">238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FLORIS M., D’ALPAOS A., SQUARZONI C., GENEVOIS R</w:t>
      </w:r>
      <w:r w:rsidRPr="00C33319">
        <w:rPr>
          <w:rFonts w:ascii="Arial" w:eastAsia="Times New Roman" w:hAnsi="Arial" w:cs="Arial"/>
          <w:sz w:val="24"/>
          <w:szCs w:val="24"/>
          <w:lang w:val="en-US" w:eastAsia="it-IT"/>
        </w:rPr>
        <w:t xml:space="preserve">. and MARANI M.: Recent changes in rainfall characteristics and their inﬂuence on thresholds for debris ﬂow triggering in the Dolomitic area of Cortina d’Ampezzo, north-eastern Italian Alps. </w:t>
      </w:r>
      <w:r w:rsidRPr="00C33319">
        <w:rPr>
          <w:rFonts w:ascii="Arial" w:eastAsia="Times New Roman" w:hAnsi="Arial" w:cs="Arial"/>
          <w:i/>
          <w:sz w:val="24"/>
          <w:szCs w:val="24"/>
          <w:lang w:val="en-US" w:eastAsia="it-IT"/>
        </w:rPr>
        <w:t>Nat.</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Hazards Earth Syst</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Sci.,</w:t>
      </w:r>
      <w:r w:rsidRPr="00C33319">
        <w:rPr>
          <w:rFonts w:ascii="Arial" w:eastAsia="Times New Roman" w:hAnsi="Arial" w:cs="Arial"/>
          <w:sz w:val="24"/>
          <w:szCs w:val="24"/>
          <w:lang w:val="en-US" w:eastAsia="it-IT"/>
        </w:rPr>
        <w:t>10: 571–580,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239</w:t>
      </w:r>
      <w:r w:rsidRPr="00C33319">
        <w:rPr>
          <w:rFonts w:ascii="Arial" w:eastAsia="Times New Roman" w:hAnsi="Arial" w:cs="Arial"/>
          <w:sz w:val="24"/>
          <w:szCs w:val="24"/>
          <w:lang w:val="en-US" w:eastAsia="it-IT"/>
        </w:rPr>
        <w:t xml:space="preserve"> - BOZZANO F., MAZZANTI P.,ANZIDEI M., ESPOSITO C., </w:t>
      </w:r>
      <w:r w:rsidRPr="00C33319">
        <w:rPr>
          <w:rFonts w:ascii="Arial" w:eastAsia="Times New Roman" w:hAnsi="Arial" w:cs="Arial"/>
          <w:b/>
          <w:sz w:val="24"/>
          <w:szCs w:val="24"/>
          <w:lang w:val="en-US" w:eastAsia="it-IT"/>
        </w:rPr>
        <w:t>FLORIS M</w:t>
      </w:r>
      <w:r w:rsidRPr="00C33319">
        <w:rPr>
          <w:rFonts w:ascii="Arial" w:eastAsia="Times New Roman" w:hAnsi="Arial" w:cs="Arial"/>
          <w:sz w:val="24"/>
          <w:szCs w:val="24"/>
          <w:lang w:val="en-US" w:eastAsia="it-IT"/>
        </w:rPr>
        <w:t xml:space="preserve">., BIANCHI FASANI Gl., ESPOSITO A.: Slope dynamics of </w:t>
      </w:r>
      <w:smartTag w:uri="urn:schemas-microsoft-com:office:smarttags" w:element="place">
        <w:smartTag w:uri="urn:schemas-microsoft-com:office:smarttags" w:element="PlaceType">
          <w:r w:rsidRPr="00C33319">
            <w:rPr>
              <w:rFonts w:ascii="Arial" w:eastAsia="Times New Roman" w:hAnsi="Arial" w:cs="Arial"/>
              <w:sz w:val="24"/>
              <w:szCs w:val="24"/>
              <w:lang w:val="en-US" w:eastAsia="it-IT"/>
            </w:rPr>
            <w:t>lake</w:t>
          </w:r>
        </w:smartTag>
        <w:r w:rsidRPr="00C33319">
          <w:rPr>
            <w:rFonts w:ascii="Arial" w:eastAsia="Times New Roman" w:hAnsi="Arial" w:cs="Arial"/>
            <w:sz w:val="24"/>
            <w:szCs w:val="24"/>
            <w:lang w:val="en-US" w:eastAsia="it-IT"/>
          </w:rPr>
          <w:t xml:space="preserve"> </w:t>
        </w:r>
        <w:smartTag w:uri="urn:schemas-microsoft-com:office:smarttags" w:element="PlaceName">
          <w:r w:rsidRPr="00C33319">
            <w:rPr>
              <w:rFonts w:ascii="Arial" w:eastAsia="Times New Roman" w:hAnsi="Arial" w:cs="Arial"/>
              <w:sz w:val="24"/>
              <w:szCs w:val="24"/>
              <w:lang w:val="en-US" w:eastAsia="it-IT"/>
            </w:rPr>
            <w:t>Albano</w:t>
          </w:r>
        </w:smartTag>
      </w:smartTag>
      <w:r w:rsidRPr="00C33319">
        <w:rPr>
          <w:rFonts w:ascii="Arial" w:eastAsia="Times New Roman" w:hAnsi="Arial" w:cs="Arial"/>
          <w:sz w:val="24"/>
          <w:szCs w:val="24"/>
          <w:lang w:val="en-US" w:eastAsia="it-IT"/>
        </w:rPr>
        <w:t xml:space="preserve"> (</w:t>
      </w:r>
      <w:smartTag w:uri="urn:schemas-microsoft-com:office:smarttags" w:element="place">
        <w:smartTag w:uri="urn:schemas-microsoft-com:office:smarttags" w:element="City">
          <w:r w:rsidRPr="00C33319">
            <w:rPr>
              <w:rFonts w:ascii="Arial" w:eastAsia="Times New Roman" w:hAnsi="Arial" w:cs="Arial"/>
              <w:sz w:val="24"/>
              <w:szCs w:val="24"/>
              <w:lang w:val="en-US" w:eastAsia="it-IT"/>
            </w:rPr>
            <w:t>Rome</w:t>
          </w:r>
        </w:smartTag>
        <w:r w:rsidRPr="00C33319">
          <w:rPr>
            <w:rFonts w:ascii="Arial" w:eastAsia="Times New Roman" w:hAnsi="Arial" w:cs="Arial"/>
            <w:sz w:val="24"/>
            <w:szCs w:val="24"/>
            <w:lang w:val="en-US" w:eastAsia="it-IT"/>
          </w:rPr>
          <w:t xml:space="preserve">, </w:t>
        </w:r>
        <w:smartTag w:uri="urn:schemas-microsoft-com:office:smarttags" w:element="country-region">
          <w:r w:rsidRPr="00C33319">
            <w:rPr>
              <w:rFonts w:ascii="Arial" w:eastAsia="Times New Roman" w:hAnsi="Arial" w:cs="Arial"/>
              <w:sz w:val="24"/>
              <w:szCs w:val="24"/>
              <w:lang w:val="en-US" w:eastAsia="it-IT"/>
            </w:rPr>
            <w:t>Italy</w:t>
          </w:r>
        </w:smartTag>
      </w:smartTag>
      <w:r w:rsidRPr="00C33319">
        <w:rPr>
          <w:rFonts w:ascii="Arial" w:eastAsia="Times New Roman" w:hAnsi="Arial" w:cs="Arial"/>
          <w:sz w:val="24"/>
          <w:szCs w:val="24"/>
          <w:lang w:val="en-US" w:eastAsia="it-IT"/>
        </w:rPr>
        <w:t xml:space="preserve">): insights from high resolution bathymetry. </w:t>
      </w:r>
      <w:r w:rsidRPr="00C33319">
        <w:rPr>
          <w:rFonts w:ascii="Arial" w:eastAsia="Times New Roman" w:hAnsi="Arial" w:cs="Arial"/>
          <w:i/>
          <w:sz w:val="24"/>
          <w:szCs w:val="24"/>
          <w:lang w:val="en-US" w:eastAsia="it-IT"/>
        </w:rPr>
        <w:t>Earth Surf. Process. Landforms</w:t>
      </w:r>
      <w:r w:rsidRPr="00C33319">
        <w:rPr>
          <w:rFonts w:ascii="Arial" w:eastAsia="Times New Roman" w:hAnsi="Arial" w:cs="Arial"/>
          <w:sz w:val="24"/>
          <w:szCs w:val="24"/>
          <w:lang w:val="en-US" w:eastAsia="it-IT"/>
        </w:rPr>
        <w:t>: 34, 1469–1486,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240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GATTO R., MONARI S.</w:t>
      </w:r>
      <w:r w:rsidRPr="00C33319">
        <w:rPr>
          <w:rFonts w:ascii="Arial" w:eastAsia="Times New Roman" w:hAnsi="Arial" w:cs="Arial"/>
          <w:sz w:val="24"/>
          <w:szCs w:val="24"/>
          <w:lang w:val="en-US" w:eastAsia="it-IT"/>
        </w:rPr>
        <w:t>: Pliensbachian Gastropods from Venetian Southern Alps (</w:t>
      </w:r>
      <w:smartTag w:uri="urn:schemas-microsoft-com:office:smarttags" w:element="country-region">
        <w:smartTag w:uri="urn:schemas-microsoft-com:office:smarttags" w:element="place">
          <w:r w:rsidRPr="00C33319">
            <w:rPr>
              <w:rFonts w:ascii="Arial" w:eastAsia="Times New Roman" w:hAnsi="Arial" w:cs="Arial"/>
              <w:sz w:val="24"/>
              <w:szCs w:val="24"/>
              <w:lang w:val="en-US" w:eastAsia="it-IT"/>
            </w:rPr>
            <w:t>Italy</w:t>
          </w:r>
        </w:smartTag>
      </w:smartTag>
      <w:r w:rsidRPr="00C33319">
        <w:rPr>
          <w:rFonts w:ascii="Arial" w:eastAsia="Times New Roman" w:hAnsi="Arial" w:cs="Arial"/>
          <w:sz w:val="24"/>
          <w:szCs w:val="24"/>
          <w:lang w:val="en-US" w:eastAsia="it-IT"/>
        </w:rPr>
        <w:t xml:space="preserve">) and their palaeobiogeographical significance. </w:t>
      </w:r>
      <w:r w:rsidRPr="00C33319">
        <w:rPr>
          <w:rFonts w:ascii="Arial" w:eastAsia="Times New Roman" w:hAnsi="Arial" w:cs="Arial"/>
          <w:i/>
          <w:sz w:val="24"/>
          <w:szCs w:val="24"/>
          <w:lang w:val="en-US" w:eastAsia="it-IT"/>
        </w:rPr>
        <w:t>Palaeontology</w:t>
      </w:r>
      <w:r w:rsidRPr="00C33319">
        <w:rPr>
          <w:rFonts w:ascii="Arial" w:eastAsia="Times New Roman" w:hAnsi="Arial" w:cs="Arial"/>
          <w:sz w:val="24"/>
          <w:szCs w:val="24"/>
          <w:lang w:val="en-US" w:eastAsia="it-IT"/>
        </w:rPr>
        <w:t>,  53, Part 4: 771–802,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241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ILICETO V., BOAGA J</w:t>
      </w:r>
      <w:r w:rsidRPr="00C33319">
        <w:rPr>
          <w:rFonts w:ascii="Arial" w:eastAsia="Times New Roman" w:hAnsi="Arial" w:cs="Arial"/>
          <w:sz w:val="24"/>
          <w:szCs w:val="24"/>
          <w:lang w:val="en-US" w:eastAsia="it-IT"/>
        </w:rPr>
        <w:t xml:space="preserve">.: Deterministic approach and seismic noise measurements for seismic site effect estimation in </w:t>
      </w:r>
      <w:smartTag w:uri="urn:schemas-microsoft-com:office:smarttags" w:element="place">
        <w:smartTag w:uri="urn:schemas-microsoft-com:office:smarttags" w:element="PlaceName">
          <w:r w:rsidRPr="00C33319">
            <w:rPr>
              <w:rFonts w:ascii="Arial" w:eastAsia="Times New Roman" w:hAnsi="Arial" w:cs="Arial"/>
              <w:sz w:val="24"/>
              <w:szCs w:val="24"/>
              <w:lang w:val="en-US" w:eastAsia="it-IT"/>
            </w:rPr>
            <w:t>Adige</w:t>
          </w:r>
        </w:smartTag>
        <w:r w:rsidRPr="00C33319">
          <w:rPr>
            <w:rFonts w:ascii="Arial" w:eastAsia="Times New Roman" w:hAnsi="Arial" w:cs="Arial"/>
            <w:sz w:val="24"/>
            <w:szCs w:val="24"/>
            <w:lang w:val="en-US" w:eastAsia="it-IT"/>
          </w:rPr>
          <w:t xml:space="preserve"> </w:t>
        </w:r>
        <w:smartTag w:uri="urn:schemas-microsoft-com:office:smarttags" w:element="PlaceType">
          <w:r w:rsidRPr="00C33319">
            <w:rPr>
              <w:rFonts w:ascii="Arial" w:eastAsia="Times New Roman" w:hAnsi="Arial" w:cs="Arial"/>
              <w:sz w:val="24"/>
              <w:szCs w:val="24"/>
              <w:lang w:val="en-US" w:eastAsia="it-IT"/>
            </w:rPr>
            <w:t>Valley</w:t>
          </w:r>
        </w:smartTag>
      </w:smartTag>
      <w:r w:rsidRPr="00C33319">
        <w:rPr>
          <w:rFonts w:ascii="Arial" w:eastAsia="Times New Roman" w:hAnsi="Arial" w:cs="Arial"/>
          <w:sz w:val="24"/>
          <w:szCs w:val="24"/>
          <w:lang w:val="en-US" w:eastAsia="it-IT"/>
        </w:rPr>
        <w:t xml:space="preserve"> (</w:t>
      </w:r>
      <w:smartTag w:uri="urn:schemas-microsoft-com:office:smarttags" w:element="place">
        <w:r w:rsidRPr="00C33319">
          <w:rPr>
            <w:rFonts w:ascii="Arial" w:eastAsia="Times New Roman" w:hAnsi="Arial" w:cs="Arial"/>
            <w:sz w:val="24"/>
            <w:szCs w:val="24"/>
            <w:lang w:val="en-US" w:eastAsia="it-IT"/>
          </w:rPr>
          <w:t>North Italy</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Geologia tecnica &amp; Ambiente</w:t>
      </w:r>
      <w:r w:rsidRPr="00C33319">
        <w:rPr>
          <w:rFonts w:ascii="Arial" w:eastAsia="Times New Roman" w:hAnsi="Arial" w:cs="Arial"/>
          <w:sz w:val="24"/>
          <w:szCs w:val="24"/>
          <w:lang w:val="en-US" w:eastAsia="it-IT"/>
        </w:rPr>
        <w:t>, 4:5-17,2005.</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242</w:t>
      </w:r>
      <w:r w:rsidRPr="00C33319">
        <w:rPr>
          <w:rFonts w:ascii="Arial" w:eastAsia="Times New Roman" w:hAnsi="Arial" w:cs="Arial"/>
          <w:sz w:val="24"/>
          <w:szCs w:val="24"/>
          <w:lang w:val="en-US" w:eastAsia="it-IT"/>
        </w:rPr>
        <w:t xml:space="preserve"> - ROTHERY D. A.,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Beagle Rupes – Evidence for a basal decollement of regional extent in Mercury’s lithosphere. </w:t>
      </w:r>
      <w:r w:rsidRPr="00C33319">
        <w:rPr>
          <w:rFonts w:ascii="Arial" w:eastAsia="Times New Roman" w:hAnsi="Arial" w:cs="Arial"/>
          <w:i/>
          <w:sz w:val="24"/>
          <w:szCs w:val="24"/>
          <w:lang w:val="en-US" w:eastAsia="it-IT"/>
        </w:rPr>
        <w:t>Icarus</w:t>
      </w:r>
      <w:r w:rsidRPr="00C33319">
        <w:rPr>
          <w:rFonts w:ascii="Arial" w:eastAsia="Times New Roman" w:hAnsi="Arial" w:cs="Arial"/>
          <w:sz w:val="24"/>
          <w:szCs w:val="24"/>
          <w:lang w:val="en-US" w:eastAsia="it-IT"/>
        </w:rPr>
        <w:t>, 209:256-261,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243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MASSIRONI M.,</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GENEVOIS R</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FLORIS M</w:t>
      </w:r>
      <w:r w:rsidRPr="00C33319">
        <w:rPr>
          <w:rFonts w:ascii="Arial" w:eastAsia="Times New Roman" w:hAnsi="Arial" w:cs="Arial"/>
          <w:sz w:val="24"/>
          <w:szCs w:val="24"/>
          <w:lang w:val="en-US" w:eastAsia="it-IT"/>
        </w:rPr>
        <w:t xml:space="preserve">., STEFANI M.: Inﬂuence of the antiformal setting on the kinematics of a large mass movement: the Passo Vallaccia, eastern Italian Alps. </w:t>
      </w:r>
      <w:r w:rsidRPr="00C33319">
        <w:rPr>
          <w:rFonts w:ascii="Arial" w:eastAsia="Times New Roman" w:hAnsi="Arial" w:cs="Arial"/>
          <w:i/>
          <w:sz w:val="24"/>
          <w:szCs w:val="24"/>
          <w:lang w:val="en-US" w:eastAsia="it-IT"/>
        </w:rPr>
        <w:t xml:space="preserve">Bull. </w:t>
      </w:r>
      <w:smartTag w:uri="urn:schemas-microsoft-com:office:smarttags" w:element="country-region">
        <w:smartTag w:uri="urn:schemas-microsoft-com:office:smarttags" w:element="place">
          <w:r w:rsidRPr="00C33319">
            <w:rPr>
              <w:rFonts w:ascii="Arial" w:eastAsia="Times New Roman" w:hAnsi="Arial" w:cs="Arial"/>
              <w:i/>
              <w:sz w:val="24"/>
              <w:szCs w:val="24"/>
              <w:lang w:val="en-US" w:eastAsia="it-IT"/>
            </w:rPr>
            <w:t>Eng.</w:t>
          </w:r>
        </w:smartTag>
      </w:smartTag>
      <w:r w:rsidRPr="00C33319">
        <w:rPr>
          <w:rFonts w:ascii="Arial" w:eastAsia="Times New Roman" w:hAnsi="Arial" w:cs="Arial"/>
          <w:i/>
          <w:sz w:val="24"/>
          <w:szCs w:val="24"/>
          <w:lang w:val="en-US" w:eastAsia="it-IT"/>
        </w:rPr>
        <w:t xml:space="preserve"> Geol. Environ</w:t>
      </w:r>
      <w:r w:rsidRPr="00C33319">
        <w:rPr>
          <w:rFonts w:ascii="Arial" w:eastAsia="Times New Roman" w:hAnsi="Arial" w:cs="Arial"/>
          <w:sz w:val="24"/>
          <w:szCs w:val="24"/>
          <w:lang w:val="en-US" w:eastAsia="it-IT"/>
        </w:rPr>
        <w:t>., DOI 10.1007/s10064-010-0340-9,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244</w:t>
      </w:r>
      <w:r w:rsidRPr="00C33319">
        <w:rPr>
          <w:rFonts w:ascii="Arial" w:eastAsia="Times New Roman" w:hAnsi="Arial" w:cs="Arial"/>
          <w:sz w:val="24"/>
          <w:szCs w:val="24"/>
          <w:lang w:val="en-US" w:eastAsia="it-IT"/>
        </w:rPr>
        <w:t xml:space="preserve"> - VIERO A.,TEZA G.,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JABOYEDOFF M., </w:t>
      </w:r>
      <w:r w:rsidRPr="00C33319">
        <w:rPr>
          <w:rFonts w:ascii="Arial" w:eastAsia="Times New Roman" w:hAnsi="Arial" w:cs="Arial"/>
          <w:b/>
          <w:sz w:val="24"/>
          <w:szCs w:val="24"/>
          <w:lang w:val="en-US" w:eastAsia="it-IT"/>
        </w:rPr>
        <w:t>GALGARO A</w:t>
      </w:r>
      <w:r w:rsidRPr="00C33319">
        <w:rPr>
          <w:rFonts w:ascii="Arial" w:eastAsia="Times New Roman" w:hAnsi="Arial" w:cs="Arial"/>
          <w:sz w:val="24"/>
          <w:szCs w:val="24"/>
          <w:lang w:val="en-US" w:eastAsia="it-IT"/>
        </w:rPr>
        <w:t xml:space="preserve">.: Laser scanning-based recognition of rotational movements on a deep seated gravitational instability: The Cinque Torri case (North-Eastern Italian Alps). </w:t>
      </w:r>
      <w:r w:rsidRPr="00C33319">
        <w:rPr>
          <w:rFonts w:ascii="Arial" w:eastAsia="Times New Roman" w:hAnsi="Arial" w:cs="Arial"/>
          <w:i/>
          <w:sz w:val="24"/>
          <w:szCs w:val="24"/>
          <w:lang w:val="en-US" w:eastAsia="it-IT"/>
        </w:rPr>
        <w:t>Geomorphology</w:t>
      </w:r>
      <w:r w:rsidRPr="00C33319">
        <w:rPr>
          <w:rFonts w:ascii="Arial" w:eastAsia="Times New Roman" w:hAnsi="Arial" w:cs="Arial"/>
          <w:sz w:val="24"/>
          <w:szCs w:val="24"/>
          <w:lang w:val="en-US" w:eastAsia="it-IT"/>
        </w:rPr>
        <w:t>, 122:191-204,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GB" w:eastAsia="it-IT"/>
        </w:rPr>
      </w:pPr>
      <w:r w:rsidRPr="00C33319">
        <w:rPr>
          <w:rFonts w:ascii="Arial" w:eastAsia="Times New Roman" w:hAnsi="Arial" w:cs="Arial"/>
          <w:b/>
          <w:sz w:val="24"/>
          <w:szCs w:val="24"/>
          <w:lang w:val="en-US" w:eastAsia="it-IT"/>
        </w:rPr>
        <w:t>245</w:t>
      </w:r>
      <w:r w:rsidRPr="00C33319">
        <w:rPr>
          <w:rFonts w:ascii="Arial" w:eastAsia="Times New Roman" w:hAnsi="Arial" w:cs="Arial"/>
          <w:sz w:val="24"/>
          <w:szCs w:val="24"/>
          <w:lang w:val="en-US" w:eastAsia="it-IT"/>
        </w:rPr>
        <w:t xml:space="preserve"> - BISTACCHI  A., </w:t>
      </w:r>
      <w:r w:rsidRPr="00C33319">
        <w:rPr>
          <w:rFonts w:ascii="Arial" w:eastAsia="Times New Roman" w:hAnsi="Arial" w:cs="Arial"/>
          <w:b/>
          <w:sz w:val="24"/>
          <w:szCs w:val="24"/>
          <w:lang w:val="en-US" w:eastAsia="it-IT"/>
        </w:rPr>
        <w:t>MASSIRONI M., MENEGON L.:</w:t>
      </w:r>
      <w:r w:rsidRPr="00C33319">
        <w:rPr>
          <w:rFonts w:ascii="Arial" w:eastAsia="Times New Roman" w:hAnsi="Arial" w:cs="Arial"/>
          <w:sz w:val="24"/>
          <w:szCs w:val="24"/>
          <w:lang w:val="en-US" w:eastAsia="it-IT"/>
        </w:rPr>
        <w:t xml:space="preserve"> Three-dimensional characterization of a crustal-scale fault zone: The Pusteria and Sprechenstein fault system (</w:t>
      </w:r>
      <w:smartTag w:uri="urn:schemas-microsoft-com:office:smarttags" w:element="place">
        <w:r w:rsidRPr="00C33319">
          <w:rPr>
            <w:rFonts w:ascii="Arial" w:eastAsia="Times New Roman" w:hAnsi="Arial" w:cs="Arial"/>
            <w:sz w:val="24"/>
            <w:szCs w:val="24"/>
            <w:lang w:val="en-US" w:eastAsia="it-IT"/>
          </w:rPr>
          <w:t>Eastern Alps</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GB" w:eastAsia="it-IT"/>
        </w:rPr>
        <w:t>J.</w:t>
      </w:r>
      <w:r w:rsidRPr="00C33319">
        <w:rPr>
          <w:rFonts w:ascii="Arial" w:eastAsia="Times New Roman" w:hAnsi="Arial" w:cs="Arial"/>
          <w:sz w:val="24"/>
          <w:szCs w:val="24"/>
          <w:lang w:val="en-GB" w:eastAsia="it-IT"/>
        </w:rPr>
        <w:t xml:space="preserve"> </w:t>
      </w:r>
      <w:r w:rsidRPr="00C33319">
        <w:rPr>
          <w:rFonts w:ascii="Arial" w:eastAsia="Times New Roman" w:hAnsi="Arial" w:cs="Arial"/>
          <w:i/>
          <w:sz w:val="24"/>
          <w:szCs w:val="24"/>
          <w:lang w:val="en-GB" w:eastAsia="it-IT"/>
        </w:rPr>
        <w:t>Structural Geology</w:t>
      </w:r>
      <w:r w:rsidRPr="00C33319">
        <w:rPr>
          <w:rFonts w:ascii="Arial" w:eastAsia="Times New Roman" w:hAnsi="Arial" w:cs="Arial"/>
          <w:sz w:val="24"/>
          <w:szCs w:val="24"/>
          <w:lang w:val="en-GB" w:eastAsia="it-IT"/>
        </w:rPr>
        <w:t>, 32:2022-2041, 2010.</w:t>
      </w:r>
    </w:p>
    <w:p w:rsidR="00C33319" w:rsidRPr="00C33319" w:rsidRDefault="00C33319" w:rsidP="00C33319">
      <w:pPr>
        <w:spacing w:after="0" w:line="240" w:lineRule="auto"/>
        <w:jc w:val="both"/>
        <w:rPr>
          <w:rFonts w:ascii="Arial" w:eastAsia="Times New Roman" w:hAnsi="Arial" w:cs="Arial"/>
          <w:sz w:val="24"/>
          <w:szCs w:val="24"/>
          <w:lang w:val="en-GB"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246</w:t>
      </w:r>
      <w:r w:rsidRPr="00C33319">
        <w:rPr>
          <w:rFonts w:ascii="Arial" w:eastAsia="Times New Roman" w:hAnsi="Arial" w:cs="Arial"/>
          <w:sz w:val="24"/>
          <w:szCs w:val="24"/>
          <w:lang w:val="en-US" w:eastAsia="it-IT"/>
        </w:rPr>
        <w:t xml:space="preserve"> - FLAMINI E., </w:t>
      </w:r>
      <w:r w:rsidRPr="00C33319">
        <w:rPr>
          <w:rFonts w:ascii="Arial" w:eastAsia="Times New Roman" w:hAnsi="Arial" w:cs="Arial"/>
          <w:b/>
          <w:sz w:val="24"/>
          <w:szCs w:val="24"/>
          <w:lang w:val="en-US" w:eastAsia="it-IT"/>
        </w:rPr>
        <w:t xml:space="preserve">MASSIRONI M., CAPORALI A.,  GIACOMINI L., </w:t>
      </w:r>
      <w:r w:rsidRPr="00C33319">
        <w:rPr>
          <w:rFonts w:ascii="Arial" w:eastAsia="Times New Roman" w:hAnsi="Arial" w:cs="Arial"/>
          <w:sz w:val="24"/>
          <w:szCs w:val="24"/>
          <w:lang w:val="en-US" w:eastAsia="it-IT"/>
        </w:rPr>
        <w:t>…(</w:t>
      </w:r>
      <w:r w:rsidRPr="00C33319">
        <w:rPr>
          <w:rFonts w:ascii="Arial" w:eastAsia="Times New Roman" w:hAnsi="Arial" w:cs="Arial"/>
          <w:i/>
          <w:sz w:val="24"/>
          <w:szCs w:val="24"/>
          <w:lang w:val="en-US" w:eastAsia="it-IT"/>
        </w:rPr>
        <w:t>et al</w:t>
      </w:r>
      <w:r w:rsidRPr="00C33319">
        <w:rPr>
          <w:rFonts w:ascii="Arial" w:eastAsia="Times New Roman" w:hAnsi="Arial" w:cs="Arial"/>
          <w:sz w:val="24"/>
          <w:szCs w:val="24"/>
          <w:lang w:val="en-US" w:eastAsia="it-IT"/>
        </w:rPr>
        <w:t xml:space="preserve">.) : SIMBIO-SYS: the spectrometer and imagers integrated observatory system for the BepiColombo planetary orbiter. </w:t>
      </w:r>
      <w:r w:rsidRPr="00C33319">
        <w:rPr>
          <w:rFonts w:ascii="Arial" w:eastAsia="Times New Roman" w:hAnsi="Arial" w:cs="Arial"/>
          <w:i/>
          <w:sz w:val="24"/>
          <w:szCs w:val="24"/>
          <w:lang w:val="en-US" w:eastAsia="it-IT"/>
        </w:rPr>
        <w:t>Planetary and Space Science</w:t>
      </w:r>
      <w:r w:rsidRPr="00C33319">
        <w:rPr>
          <w:rFonts w:ascii="Arial" w:eastAsia="Times New Roman" w:hAnsi="Arial" w:cs="Arial"/>
          <w:sz w:val="24"/>
          <w:szCs w:val="24"/>
          <w:lang w:val="en-US" w:eastAsia="it-IT"/>
        </w:rPr>
        <w:t>, 58:125-143,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247</w:t>
      </w:r>
      <w:r w:rsidRPr="00C33319">
        <w:rPr>
          <w:rFonts w:ascii="Arial" w:eastAsia="Times New Roman" w:hAnsi="Arial" w:cs="Arial"/>
          <w:sz w:val="24"/>
          <w:szCs w:val="24"/>
          <w:lang w:val="en-US" w:eastAsia="it-IT"/>
        </w:rPr>
        <w:t xml:space="preserve"> - ROTHERY D.,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w:t>
      </w:r>
      <w:r w:rsidRPr="00C33319">
        <w:rPr>
          <w:rFonts w:ascii="Arial" w:eastAsia="Times New Roman" w:hAnsi="Arial" w:cs="Arial"/>
          <w:i/>
          <w:sz w:val="24"/>
          <w:szCs w:val="24"/>
          <w:lang w:val="en-US" w:eastAsia="it-IT"/>
        </w:rPr>
        <w:t>et al</w:t>
      </w:r>
      <w:r w:rsidRPr="00C33319">
        <w:rPr>
          <w:rFonts w:ascii="Arial" w:eastAsia="Times New Roman" w:hAnsi="Arial" w:cs="Arial"/>
          <w:sz w:val="24"/>
          <w:szCs w:val="24"/>
          <w:lang w:val="en-US" w:eastAsia="it-IT"/>
        </w:rPr>
        <w:t xml:space="preserve">.): Mercury’s surface and composition to be studied by BepiColombo.  </w:t>
      </w:r>
      <w:r w:rsidRPr="00C33319">
        <w:rPr>
          <w:rFonts w:ascii="Arial" w:eastAsia="Times New Roman" w:hAnsi="Arial" w:cs="Arial"/>
          <w:i/>
          <w:sz w:val="24"/>
          <w:szCs w:val="24"/>
          <w:lang w:val="en-US" w:eastAsia="it-IT"/>
        </w:rPr>
        <w:t>Planetary and Space Science</w:t>
      </w:r>
      <w:r w:rsidRPr="00C33319">
        <w:rPr>
          <w:rFonts w:ascii="Arial" w:eastAsia="Times New Roman" w:hAnsi="Arial" w:cs="Arial"/>
          <w:sz w:val="24"/>
          <w:szCs w:val="24"/>
          <w:lang w:val="en-US" w:eastAsia="it-IT"/>
        </w:rPr>
        <w:t>, 58:21-39,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GB" w:eastAsia="it-IT"/>
        </w:rPr>
        <w:t>248</w:t>
      </w:r>
      <w:r w:rsidRPr="00C33319">
        <w:rPr>
          <w:rFonts w:ascii="Arial" w:eastAsia="Times New Roman" w:hAnsi="Arial" w:cs="Arial"/>
          <w:sz w:val="24"/>
          <w:szCs w:val="24"/>
          <w:lang w:val="en-GB" w:eastAsia="it-IT"/>
        </w:rPr>
        <w:t xml:space="preserve"> - S. MARCHI A,  </w:t>
      </w:r>
      <w:r w:rsidRPr="00C33319">
        <w:rPr>
          <w:rFonts w:ascii="Arial" w:eastAsia="Times New Roman" w:hAnsi="Arial" w:cs="Arial"/>
          <w:b/>
          <w:sz w:val="24"/>
          <w:szCs w:val="24"/>
          <w:lang w:val="en-GB" w:eastAsia="it-IT"/>
        </w:rPr>
        <w:t>MASSIRONI M</w:t>
      </w:r>
      <w:r w:rsidRPr="00C33319">
        <w:rPr>
          <w:rFonts w:ascii="Arial" w:eastAsia="Times New Roman" w:hAnsi="Arial" w:cs="Arial"/>
          <w:sz w:val="24"/>
          <w:szCs w:val="24"/>
          <w:lang w:val="en-GB" w:eastAsia="it-IT"/>
        </w:rPr>
        <w:t xml:space="preserve">., … </w:t>
      </w:r>
      <w:r w:rsidRPr="00C33319">
        <w:rPr>
          <w:rFonts w:ascii="Arial" w:eastAsia="Times New Roman" w:hAnsi="Arial" w:cs="Arial"/>
          <w:sz w:val="24"/>
          <w:szCs w:val="24"/>
          <w:lang w:val="en-US" w:eastAsia="it-IT"/>
        </w:rPr>
        <w:t>(</w:t>
      </w:r>
      <w:r w:rsidRPr="00C33319">
        <w:rPr>
          <w:rFonts w:ascii="Arial" w:eastAsia="Times New Roman" w:hAnsi="Arial" w:cs="Arial"/>
          <w:i/>
          <w:sz w:val="24"/>
          <w:szCs w:val="24"/>
          <w:lang w:val="en-US" w:eastAsia="it-IT"/>
        </w:rPr>
        <w:t>et al</w:t>
      </w:r>
      <w:r w:rsidRPr="00C33319">
        <w:rPr>
          <w:rFonts w:ascii="Arial" w:eastAsia="Times New Roman" w:hAnsi="Arial" w:cs="Arial"/>
          <w:sz w:val="24"/>
          <w:szCs w:val="24"/>
          <w:lang w:val="en-US" w:eastAsia="it-IT"/>
        </w:rPr>
        <w:t xml:space="preserve">.): The cratering history of asteroid (2867) Steins. </w:t>
      </w:r>
      <w:r w:rsidRPr="00C33319">
        <w:rPr>
          <w:rFonts w:ascii="Arial" w:eastAsia="Times New Roman" w:hAnsi="Arial" w:cs="Arial"/>
          <w:i/>
          <w:sz w:val="24"/>
          <w:szCs w:val="24"/>
          <w:lang w:val="en-US" w:eastAsia="it-IT"/>
        </w:rPr>
        <w:t>Planetary and Space Science</w:t>
      </w:r>
      <w:r w:rsidRPr="00C33319">
        <w:rPr>
          <w:rFonts w:ascii="Arial" w:eastAsia="Times New Roman" w:hAnsi="Arial" w:cs="Arial"/>
          <w:sz w:val="24"/>
          <w:szCs w:val="24"/>
          <w:lang w:val="en-US" w:eastAsia="it-IT"/>
        </w:rPr>
        <w:t>, 58:1116-1123,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GB" w:eastAsia="it-IT"/>
        </w:rPr>
        <w:t>249</w:t>
      </w:r>
      <w:r w:rsidRPr="00C33319">
        <w:rPr>
          <w:rFonts w:ascii="Arial" w:eastAsia="Times New Roman" w:hAnsi="Arial" w:cs="Arial"/>
          <w:sz w:val="24"/>
          <w:szCs w:val="24"/>
          <w:lang w:val="en-GB" w:eastAsia="it-IT"/>
        </w:rPr>
        <w:t xml:space="preserve"> - PROCKTER L. M.,  </w:t>
      </w:r>
      <w:r w:rsidRPr="00C33319">
        <w:rPr>
          <w:rFonts w:ascii="Arial" w:eastAsia="Times New Roman" w:hAnsi="Arial" w:cs="Arial"/>
          <w:b/>
          <w:sz w:val="24"/>
          <w:szCs w:val="24"/>
          <w:lang w:val="en-GB" w:eastAsia="it-IT"/>
        </w:rPr>
        <w:t>MASSIRONI M</w:t>
      </w:r>
      <w:r w:rsidRPr="00C33319">
        <w:rPr>
          <w:rFonts w:ascii="Arial" w:eastAsia="Times New Roman" w:hAnsi="Arial" w:cs="Arial"/>
          <w:sz w:val="24"/>
          <w:szCs w:val="24"/>
          <w:lang w:val="en-GB" w:eastAsia="it-IT"/>
        </w:rPr>
        <w:t xml:space="preserve">., … </w:t>
      </w:r>
      <w:r w:rsidRPr="00C33319">
        <w:rPr>
          <w:rFonts w:ascii="Arial" w:eastAsia="Times New Roman" w:hAnsi="Arial" w:cs="Arial"/>
          <w:sz w:val="24"/>
          <w:szCs w:val="24"/>
          <w:lang w:val="en-US" w:eastAsia="it-IT"/>
        </w:rPr>
        <w:t>(</w:t>
      </w:r>
      <w:r w:rsidRPr="00C33319">
        <w:rPr>
          <w:rFonts w:ascii="Arial" w:eastAsia="Times New Roman" w:hAnsi="Arial" w:cs="Arial"/>
          <w:i/>
          <w:sz w:val="24"/>
          <w:szCs w:val="24"/>
          <w:lang w:val="en-US" w:eastAsia="it-IT"/>
        </w:rPr>
        <w:t>et al</w:t>
      </w:r>
      <w:r w:rsidRPr="00C33319">
        <w:rPr>
          <w:rFonts w:ascii="Arial" w:eastAsia="Times New Roman" w:hAnsi="Arial" w:cs="Arial"/>
          <w:sz w:val="24"/>
          <w:szCs w:val="24"/>
          <w:lang w:val="en-US" w:eastAsia="it-IT"/>
        </w:rPr>
        <w:t xml:space="preserve">.): Evidence for Young Volcanism on Mercury from the Third MESSENGER Flyby. </w:t>
      </w:r>
      <w:r w:rsidRPr="00C33319">
        <w:rPr>
          <w:rFonts w:ascii="Arial" w:eastAsia="Times New Roman" w:hAnsi="Arial" w:cs="Arial"/>
          <w:i/>
          <w:sz w:val="24"/>
          <w:szCs w:val="24"/>
          <w:lang w:val="en-US" w:eastAsia="it-IT"/>
        </w:rPr>
        <w:t>Science</w:t>
      </w:r>
      <w:r w:rsidRPr="00C33319">
        <w:rPr>
          <w:rFonts w:ascii="Arial" w:eastAsia="Times New Roman" w:hAnsi="Arial" w:cs="Arial"/>
          <w:sz w:val="24"/>
          <w:szCs w:val="24"/>
          <w:lang w:val="en-US" w:eastAsia="it-IT"/>
        </w:rPr>
        <w:t>, 329:668-671,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250</w:t>
      </w:r>
      <w:r w:rsidRPr="00C33319">
        <w:rPr>
          <w:rFonts w:ascii="Arial" w:eastAsia="Times New Roman" w:hAnsi="Arial" w:cs="Arial"/>
          <w:sz w:val="24"/>
          <w:szCs w:val="24"/>
          <w:lang w:val="en-US" w:eastAsia="it-IT"/>
        </w:rPr>
        <w:t xml:space="preserve"> - PROCKTER L. M.,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 (</w:t>
      </w:r>
      <w:r w:rsidRPr="00C33319">
        <w:rPr>
          <w:rFonts w:ascii="Arial" w:eastAsia="Times New Roman" w:hAnsi="Arial" w:cs="Arial"/>
          <w:i/>
          <w:sz w:val="24"/>
          <w:szCs w:val="24"/>
          <w:lang w:val="en-US" w:eastAsia="it-IT"/>
        </w:rPr>
        <w:t>et. al</w:t>
      </w:r>
      <w:r w:rsidRPr="00C33319">
        <w:rPr>
          <w:rFonts w:ascii="Arial" w:eastAsia="Times New Roman" w:hAnsi="Arial" w:cs="Arial"/>
          <w:sz w:val="24"/>
          <w:szCs w:val="24"/>
          <w:lang w:val="en-US" w:eastAsia="it-IT"/>
        </w:rPr>
        <w:t xml:space="preserve">.): Supporting Online Material for Evidence for Young Volcanism on Mercury from the Third MESSENGER Flyby. </w:t>
      </w:r>
      <w:r w:rsidRPr="00C33319">
        <w:rPr>
          <w:rFonts w:ascii="Arial" w:eastAsia="Times New Roman" w:hAnsi="Arial" w:cs="Arial"/>
          <w:i/>
          <w:sz w:val="24"/>
          <w:szCs w:val="24"/>
          <w:lang w:val="en-US" w:eastAsia="it-IT"/>
        </w:rPr>
        <w:t>Science Express</w:t>
      </w:r>
      <w:r w:rsidRPr="00C33319">
        <w:rPr>
          <w:rFonts w:ascii="Arial" w:eastAsia="Times New Roman" w:hAnsi="Arial" w:cs="Arial"/>
          <w:sz w:val="24"/>
          <w:szCs w:val="24"/>
          <w:lang w:val="en-US" w:eastAsia="it-IT"/>
        </w:rPr>
        <w:t>, DOI: 10.1126/science.1188186/DCI.</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lastRenderedPageBreak/>
        <w:t>251</w:t>
      </w:r>
      <w:r w:rsidRPr="00C33319">
        <w:rPr>
          <w:rFonts w:ascii="Arial" w:eastAsia="Times New Roman" w:hAnsi="Arial" w:cs="Arial"/>
          <w:sz w:val="24"/>
          <w:szCs w:val="24"/>
          <w:lang w:val="en-US" w:eastAsia="it-IT"/>
        </w:rPr>
        <w:t xml:space="preserve"> - SAUTER D., CANNAT M., </w:t>
      </w:r>
      <w:r w:rsidRPr="00C33319">
        <w:rPr>
          <w:rFonts w:ascii="Arial" w:eastAsia="Times New Roman" w:hAnsi="Arial" w:cs="Arial"/>
          <w:b/>
          <w:sz w:val="24"/>
          <w:szCs w:val="24"/>
          <w:lang w:val="en-US" w:eastAsia="it-IT"/>
        </w:rPr>
        <w:t>MEYZEN C</w:t>
      </w:r>
      <w:r w:rsidRPr="00C33319">
        <w:rPr>
          <w:rFonts w:ascii="Arial" w:eastAsia="Times New Roman" w:hAnsi="Arial" w:cs="Arial"/>
          <w:sz w:val="24"/>
          <w:szCs w:val="24"/>
          <w:lang w:val="en-US" w:eastAsia="it-IT"/>
        </w:rPr>
        <w:t xml:space="preserve">., BEZOS A., PATRIAT P., HULMER E., DEBAYLE E.: Propagation of a melting anomaly along the ultraslow Southwest Indian Ridge between 46°E and 52°20’E: interaction with the Crozet hotspot? </w:t>
      </w:r>
      <w:r w:rsidRPr="00C33319">
        <w:rPr>
          <w:rFonts w:ascii="Arial" w:eastAsia="Times New Roman" w:hAnsi="Arial" w:cs="Arial"/>
          <w:i/>
          <w:sz w:val="24"/>
          <w:szCs w:val="24"/>
          <w:lang w:eastAsia="it-IT"/>
        </w:rPr>
        <w:t>Geophs. J.Int</w:t>
      </w:r>
      <w:r w:rsidRPr="00C33319">
        <w:rPr>
          <w:rFonts w:ascii="Arial" w:eastAsia="Times New Roman" w:hAnsi="Arial" w:cs="Arial"/>
          <w:sz w:val="24"/>
          <w:szCs w:val="24"/>
          <w:lang w:eastAsia="it-IT"/>
        </w:rPr>
        <w:t>.,DOI:10.1111/j.1365-46X.2009.04308.x, 2009.</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252 – MIETTO P.: </w:t>
      </w:r>
      <w:r w:rsidRPr="00C33319">
        <w:rPr>
          <w:rFonts w:ascii="Arial" w:eastAsia="Times New Roman" w:hAnsi="Arial" w:cs="Arial"/>
          <w:sz w:val="24"/>
          <w:szCs w:val="24"/>
          <w:lang w:eastAsia="it-IT"/>
        </w:rPr>
        <w:t xml:space="preserve">Le “Ciampate del diavolo”: dalla leggenda alla realtà scientifica. </w:t>
      </w:r>
      <w:r w:rsidRPr="00C33319">
        <w:rPr>
          <w:rFonts w:ascii="Arial" w:eastAsia="Times New Roman" w:hAnsi="Arial" w:cs="Arial"/>
          <w:i/>
          <w:sz w:val="24"/>
          <w:szCs w:val="24"/>
          <w:lang w:eastAsia="it-IT"/>
        </w:rPr>
        <w:t xml:space="preserve">Atti del Convegno. 1. Il geosito,  Roccamonfina 11 luglio 2009, </w:t>
      </w:r>
      <w:r w:rsidRPr="00C33319">
        <w:rPr>
          <w:rFonts w:ascii="Arial" w:eastAsia="Times New Roman" w:hAnsi="Arial" w:cs="Arial"/>
          <w:sz w:val="24"/>
          <w:szCs w:val="24"/>
          <w:lang w:eastAsia="it-IT"/>
        </w:rPr>
        <w:t>a cura di A. Panarello, p. 39-46.</w:t>
      </w:r>
    </w:p>
    <w:p w:rsidR="00C33319" w:rsidRPr="00C33319" w:rsidRDefault="00C33319" w:rsidP="00C33319">
      <w:pPr>
        <w:spacing w:after="0" w:line="240" w:lineRule="auto"/>
        <w:jc w:val="both"/>
        <w:rPr>
          <w:rFonts w:ascii="Arial" w:eastAsia="Times New Roman" w:hAnsi="Arial" w:cs="Arial"/>
          <w:b/>
          <w:i/>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253</w:t>
      </w:r>
      <w:r w:rsidRPr="00C33319">
        <w:rPr>
          <w:rFonts w:ascii="Arial" w:eastAsia="Times New Roman" w:hAnsi="Arial" w:cs="Arial"/>
          <w:sz w:val="24"/>
          <w:szCs w:val="24"/>
          <w:lang w:eastAsia="it-IT"/>
        </w:rPr>
        <w:t xml:space="preserve"> - BERNABEI M., PALLOZZI B., CECCON L., </w:t>
      </w:r>
      <w:r w:rsidRPr="00C33319">
        <w:rPr>
          <w:rFonts w:ascii="Arial" w:eastAsia="Times New Roman" w:hAnsi="Arial" w:cs="Arial"/>
          <w:b/>
          <w:sz w:val="24"/>
          <w:szCs w:val="24"/>
          <w:lang w:eastAsia="it-IT"/>
        </w:rPr>
        <w:t>MIETTO P., ROGHI G</w:t>
      </w:r>
      <w:r w:rsidRPr="00C33319">
        <w:rPr>
          <w:rFonts w:ascii="Arial" w:eastAsia="Times New Roman" w:hAnsi="Arial" w:cs="Arial"/>
          <w:sz w:val="24"/>
          <w:szCs w:val="24"/>
          <w:lang w:eastAsia="it-IT"/>
        </w:rPr>
        <w:t xml:space="preserve">.: Middle Eocene (Bartonian) </w:t>
      </w:r>
      <w:r w:rsidRPr="00C33319">
        <w:rPr>
          <w:rFonts w:ascii="Arial" w:eastAsia="Times New Roman" w:hAnsi="Arial" w:cs="Arial"/>
          <w:i/>
          <w:sz w:val="24"/>
          <w:szCs w:val="24"/>
          <w:lang w:eastAsia="it-IT"/>
        </w:rPr>
        <w:t>Ficus</w:t>
      </w:r>
      <w:r w:rsidRPr="00C33319">
        <w:rPr>
          <w:rFonts w:ascii="Arial" w:eastAsia="Times New Roman" w:hAnsi="Arial" w:cs="Arial"/>
          <w:sz w:val="24"/>
          <w:szCs w:val="24"/>
          <w:lang w:eastAsia="it-IT"/>
        </w:rPr>
        <w:t xml:space="preserve"> from Monte di Malo (Vicenza – Italy). </w:t>
      </w:r>
      <w:r w:rsidRPr="00C33319">
        <w:rPr>
          <w:rFonts w:ascii="Arial" w:eastAsia="Times New Roman" w:hAnsi="Arial" w:cs="Arial"/>
          <w:i/>
          <w:sz w:val="24"/>
          <w:szCs w:val="24"/>
          <w:lang w:val="en-US" w:eastAsia="it-IT"/>
        </w:rPr>
        <w:t>Iawa Journal</w:t>
      </w:r>
      <w:r w:rsidRPr="00C33319">
        <w:rPr>
          <w:rFonts w:ascii="Arial" w:eastAsia="Times New Roman" w:hAnsi="Arial" w:cs="Arial"/>
          <w:sz w:val="24"/>
          <w:szCs w:val="24"/>
          <w:lang w:val="en-US" w:eastAsia="it-IT"/>
        </w:rPr>
        <w:t>, 31(3):353-362,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254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MONEGATO G., STEFANI C.,  ZATTIN M</w:t>
      </w:r>
      <w:r w:rsidRPr="00C33319">
        <w:rPr>
          <w:rFonts w:ascii="Arial" w:eastAsia="Times New Roman" w:hAnsi="Arial" w:cs="Arial"/>
          <w:sz w:val="24"/>
          <w:szCs w:val="24"/>
          <w:lang w:val="en-US" w:eastAsia="it-IT"/>
        </w:rPr>
        <w:t xml:space="preserve">.: From present rivers to old terrigenous sediments: the evolution of the drainage system in the eastern </w:t>
      </w:r>
      <w:smartTag w:uri="urn:schemas-microsoft-com:office:smarttags" w:element="place">
        <w:r w:rsidRPr="00C33319">
          <w:rPr>
            <w:rFonts w:ascii="Arial" w:eastAsia="Times New Roman" w:hAnsi="Arial" w:cs="Arial"/>
            <w:sz w:val="24"/>
            <w:szCs w:val="24"/>
            <w:lang w:val="en-US" w:eastAsia="it-IT"/>
          </w:rPr>
          <w:t>Southern Alps</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Terra Nova</w:t>
      </w:r>
      <w:r w:rsidRPr="00C33319">
        <w:rPr>
          <w:rFonts w:ascii="Arial" w:eastAsia="Times New Roman" w:hAnsi="Arial" w:cs="Arial"/>
          <w:sz w:val="24"/>
          <w:szCs w:val="24"/>
          <w:lang w:val="en-US" w:eastAsia="it-IT"/>
        </w:rPr>
        <w:t>: 22:218-226,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255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NIMIS P., </w:t>
      </w:r>
      <w:r w:rsidRPr="00C33319">
        <w:rPr>
          <w:rFonts w:ascii="Arial" w:eastAsia="Times New Roman" w:hAnsi="Arial" w:cs="Arial"/>
          <w:sz w:val="24"/>
          <w:szCs w:val="24"/>
          <w:lang w:val="en-US" w:eastAsia="it-IT"/>
        </w:rPr>
        <w:t>ZANETTI A., DENCKER</w:t>
      </w:r>
      <w:r w:rsidRPr="00C33319">
        <w:rPr>
          <w:rFonts w:ascii="Arial" w:eastAsia="Times New Roman" w:hAnsi="Arial" w:cs="Arial"/>
          <w:b/>
          <w:sz w:val="24"/>
          <w:szCs w:val="24"/>
          <w:lang w:val="en-US" w:eastAsia="it-IT"/>
        </w:rPr>
        <w:t xml:space="preserve"> </w:t>
      </w:r>
      <w:r w:rsidRPr="00C33319">
        <w:rPr>
          <w:rFonts w:ascii="Arial" w:eastAsia="Times New Roman" w:hAnsi="Arial" w:cs="Arial"/>
          <w:sz w:val="24"/>
          <w:szCs w:val="24"/>
          <w:lang w:val="en-US" w:eastAsia="it-IT"/>
        </w:rPr>
        <w:t xml:space="preserve">I.,   SOBOLEV N. V.: Major and trace element composition of chromian diopsides from the Zagadochnaya kimberlite (Yakutia, Russia): Metasomatic processes, thermobarometry and diamond potential. </w:t>
      </w:r>
      <w:r w:rsidRPr="00C33319">
        <w:rPr>
          <w:rFonts w:ascii="Arial" w:eastAsia="Times New Roman" w:hAnsi="Arial" w:cs="Arial"/>
          <w:i/>
          <w:sz w:val="24"/>
          <w:szCs w:val="24"/>
          <w:lang w:val="en-US" w:eastAsia="it-IT"/>
        </w:rPr>
        <w:t>Lithos</w:t>
      </w:r>
      <w:r w:rsidRPr="00C33319">
        <w:rPr>
          <w:rFonts w:ascii="Arial" w:eastAsia="Times New Roman" w:hAnsi="Arial" w:cs="Arial"/>
          <w:sz w:val="24"/>
          <w:szCs w:val="24"/>
          <w:lang w:val="en-US" w:eastAsia="it-IT"/>
        </w:rPr>
        <w:t>, 112: 397–412,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256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NIMIS P</w:t>
      </w:r>
      <w:r w:rsidRPr="00C33319">
        <w:rPr>
          <w:rFonts w:ascii="Arial" w:eastAsia="Times New Roman" w:hAnsi="Arial" w:cs="Arial"/>
          <w:sz w:val="24"/>
          <w:szCs w:val="24"/>
          <w:lang w:val="en-US" w:eastAsia="it-IT"/>
        </w:rPr>
        <w:t xml:space="preserve">., GRUTTER H.: Internally consistent geothermometers for garnet peridotites and pyroxenites. </w:t>
      </w:r>
      <w:r w:rsidRPr="00C33319">
        <w:rPr>
          <w:rFonts w:ascii="Arial" w:eastAsia="Times New Roman" w:hAnsi="Arial" w:cs="Arial"/>
          <w:i/>
          <w:sz w:val="24"/>
          <w:szCs w:val="24"/>
          <w:lang w:val="en-US" w:eastAsia="it-IT"/>
        </w:rPr>
        <w:t xml:space="preserve">Contrib. Mineral. Petrol., </w:t>
      </w:r>
      <w:r w:rsidRPr="00C33319">
        <w:rPr>
          <w:rFonts w:ascii="Arial" w:eastAsia="Times New Roman" w:hAnsi="Arial" w:cs="Arial"/>
          <w:sz w:val="24"/>
          <w:szCs w:val="24"/>
          <w:lang w:val="en-US" w:eastAsia="it-IT"/>
        </w:rPr>
        <w:t xml:space="preserve"> 159:411–427,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257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NIMIS P., OMENETTO P</w:t>
      </w:r>
      <w:r w:rsidRPr="00C33319">
        <w:rPr>
          <w:rFonts w:ascii="Arial" w:eastAsia="Times New Roman" w:hAnsi="Arial" w:cs="Arial"/>
          <w:sz w:val="24"/>
          <w:szCs w:val="24"/>
          <w:lang w:val="en-US" w:eastAsia="it-IT"/>
        </w:rPr>
        <w:t>., BUSCHMANN B., JONAS P., SIMONOV, V. A.: Geochemistry of igneous rocks associated with ultramafic–mafic-hosted Cu (Co, Ni, Au) VMS deposits from the Main Uralian Fault (</w:t>
      </w:r>
      <w:smartTag w:uri="urn:schemas-microsoft-com:office:smarttags" w:element="place">
        <w:r w:rsidRPr="00C33319">
          <w:rPr>
            <w:rFonts w:ascii="Arial" w:eastAsia="Times New Roman" w:hAnsi="Arial" w:cs="Arial"/>
            <w:sz w:val="24"/>
            <w:szCs w:val="24"/>
            <w:lang w:val="en-US" w:eastAsia="it-IT"/>
          </w:rPr>
          <w:t>Southern Urals</w:t>
        </w:r>
      </w:smartTag>
      <w:r w:rsidRPr="00C33319">
        <w:rPr>
          <w:rFonts w:ascii="Arial" w:eastAsia="Times New Roman" w:hAnsi="Arial" w:cs="Arial"/>
          <w:sz w:val="24"/>
          <w:szCs w:val="24"/>
          <w:lang w:val="en-US" w:eastAsia="it-IT"/>
        </w:rPr>
        <w:t xml:space="preserve">, </w:t>
      </w:r>
      <w:smartTag w:uri="urn:schemas-microsoft-com:office:smarttags" w:element="country-region">
        <w:smartTag w:uri="urn:schemas-microsoft-com:office:smarttags" w:element="place">
          <w:r w:rsidRPr="00C33319">
            <w:rPr>
              <w:rFonts w:ascii="Arial" w:eastAsia="Times New Roman" w:hAnsi="Arial" w:cs="Arial"/>
              <w:sz w:val="24"/>
              <w:szCs w:val="24"/>
              <w:lang w:val="en-US" w:eastAsia="it-IT"/>
            </w:rPr>
            <w:t>Russia</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Miner. Petrol</w:t>
      </w:r>
      <w:r w:rsidRPr="00C33319">
        <w:rPr>
          <w:rFonts w:ascii="Arial" w:eastAsia="Times New Roman" w:hAnsi="Arial" w:cs="Arial"/>
          <w:sz w:val="24"/>
          <w:szCs w:val="24"/>
          <w:lang w:val="en-US" w:eastAsia="it-IT"/>
        </w:rPr>
        <w:t>., 100:201–214,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258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PERUZZO L</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TATEO F</w:t>
      </w:r>
      <w:r w:rsidRPr="00C33319">
        <w:rPr>
          <w:rFonts w:ascii="Arial" w:eastAsia="Times New Roman" w:hAnsi="Arial" w:cs="Arial"/>
          <w:sz w:val="24"/>
          <w:szCs w:val="24"/>
          <w:lang w:val="en-US" w:eastAsia="it-IT"/>
        </w:rPr>
        <w:t xml:space="preserve">., RAVAGLIOLI A., MARESTA A., MARRAS L., SHEHATA N.: Titanium nitride coating of cobalt chromium coronary stents: a SEM-EDS analysis. </w:t>
      </w:r>
      <w:r w:rsidRPr="00C33319">
        <w:rPr>
          <w:rFonts w:ascii="Arial" w:eastAsia="Times New Roman" w:hAnsi="Arial" w:cs="Arial"/>
          <w:i/>
          <w:sz w:val="24"/>
          <w:szCs w:val="24"/>
          <w:lang w:val="en-US" w:eastAsia="it-IT"/>
        </w:rPr>
        <w:t xml:space="preserve">Interceram, </w:t>
      </w:r>
      <w:r w:rsidRPr="00C33319">
        <w:rPr>
          <w:rFonts w:ascii="Arial" w:eastAsia="Times New Roman" w:hAnsi="Arial" w:cs="Arial"/>
          <w:sz w:val="24"/>
          <w:szCs w:val="24"/>
          <w:lang w:val="en-US" w:eastAsia="it-IT"/>
        </w:rPr>
        <w:t>59(2): 95-97,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259</w:t>
      </w:r>
      <w:r w:rsidRPr="00C33319">
        <w:rPr>
          <w:rFonts w:ascii="Arial" w:eastAsia="Times New Roman" w:hAnsi="Arial" w:cs="Arial"/>
          <w:sz w:val="24"/>
          <w:szCs w:val="24"/>
          <w:lang w:val="en-US" w:eastAsia="it-IT"/>
        </w:rPr>
        <w:t xml:space="preserve"> - SCHENATO L., PARK M., PALMIERI L., LEE S., </w:t>
      </w:r>
      <w:r w:rsidRPr="00C33319">
        <w:rPr>
          <w:rFonts w:ascii="Arial" w:eastAsia="Times New Roman" w:hAnsi="Arial" w:cs="Arial"/>
          <w:b/>
          <w:sz w:val="24"/>
          <w:szCs w:val="24"/>
          <w:lang w:val="en-US" w:eastAsia="it-IT"/>
        </w:rPr>
        <w:t>SASSI R</w:t>
      </w:r>
      <w:r w:rsidRPr="00C33319">
        <w:rPr>
          <w:rFonts w:ascii="Arial" w:eastAsia="Times New Roman" w:hAnsi="Arial" w:cs="Arial"/>
          <w:sz w:val="24"/>
          <w:szCs w:val="24"/>
          <w:lang w:val="en-US" w:eastAsia="it-IT"/>
        </w:rPr>
        <w:t xml:space="preserve">., GALTAROSSA A., KYUNGHWAN OH: Characterization of a novel dual-core elliptical hollow optical fiber with wavelength decreasing differential group delay. </w:t>
      </w:r>
      <w:r w:rsidRPr="00C33319">
        <w:rPr>
          <w:rFonts w:ascii="Arial" w:eastAsia="Times New Roman" w:hAnsi="Arial" w:cs="Arial"/>
          <w:i/>
          <w:sz w:val="24"/>
          <w:szCs w:val="24"/>
          <w:lang w:val="en-US" w:eastAsia="it-IT"/>
        </w:rPr>
        <w:t>Optics express</w:t>
      </w:r>
      <w:r w:rsidRPr="00C33319">
        <w:rPr>
          <w:rFonts w:ascii="Arial" w:eastAsia="Times New Roman" w:hAnsi="Arial" w:cs="Arial"/>
          <w:sz w:val="24"/>
          <w:szCs w:val="24"/>
          <w:lang w:val="en-US" w:eastAsia="it-IT"/>
        </w:rPr>
        <w:t>, 18(19),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260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SASSI R</w:t>
      </w:r>
      <w:r w:rsidRPr="00C33319">
        <w:rPr>
          <w:rFonts w:ascii="Arial" w:eastAsia="Times New Roman" w:hAnsi="Arial" w:cs="Arial"/>
          <w:sz w:val="24"/>
          <w:szCs w:val="24"/>
          <w:lang w:val="en-US" w:eastAsia="it-IT"/>
        </w:rPr>
        <w:t xml:space="preserve">., BRIGATTI  M. F., GOMEZ-PUGNAIRE M. T., </w:t>
      </w:r>
      <w:r w:rsidRPr="00C33319">
        <w:rPr>
          <w:rFonts w:ascii="Arial" w:eastAsia="Times New Roman" w:hAnsi="Arial" w:cs="Arial"/>
          <w:b/>
          <w:sz w:val="24"/>
          <w:szCs w:val="24"/>
          <w:lang w:val="en-US" w:eastAsia="it-IT"/>
        </w:rPr>
        <w:t>PERUZZO L</w:t>
      </w:r>
      <w:r w:rsidRPr="00C33319">
        <w:rPr>
          <w:rFonts w:ascii="Arial" w:eastAsia="Times New Roman" w:hAnsi="Arial" w:cs="Arial"/>
          <w:sz w:val="24"/>
          <w:szCs w:val="24"/>
          <w:lang w:val="en-US" w:eastAsia="it-IT"/>
        </w:rPr>
        <w:t xml:space="preserve">., TELLINI T., </w:t>
      </w:r>
      <w:r w:rsidRPr="00C33319">
        <w:rPr>
          <w:rFonts w:ascii="Arial" w:eastAsia="Times New Roman" w:hAnsi="Arial" w:cs="Arial"/>
          <w:b/>
          <w:sz w:val="24"/>
          <w:szCs w:val="24"/>
          <w:lang w:val="en-US" w:eastAsia="it-IT"/>
        </w:rPr>
        <w:t>SASSI F. P.</w:t>
      </w:r>
      <w:r w:rsidRPr="00C33319">
        <w:rPr>
          <w:rFonts w:ascii="Arial" w:eastAsia="Times New Roman" w:hAnsi="Arial" w:cs="Arial"/>
          <w:sz w:val="24"/>
          <w:szCs w:val="24"/>
          <w:lang w:val="en-US" w:eastAsia="it-IT"/>
        </w:rPr>
        <w:t>: What drives the distribution in nature of 3</w:t>
      </w:r>
      <w:r w:rsidRPr="00C33319">
        <w:rPr>
          <w:rFonts w:ascii="Arial" w:eastAsia="Times New Roman" w:hAnsi="Arial" w:cs="Arial"/>
          <w:i/>
          <w:sz w:val="24"/>
          <w:szCs w:val="24"/>
          <w:lang w:val="en-US" w:eastAsia="it-IT"/>
        </w:rPr>
        <w:t>T</w:t>
      </w:r>
      <w:r w:rsidRPr="00C33319">
        <w:rPr>
          <w:rFonts w:ascii="Arial" w:eastAsia="Times New Roman" w:hAnsi="Arial" w:cs="Arial"/>
          <w:sz w:val="24"/>
          <w:szCs w:val="24"/>
          <w:lang w:val="en-US" w:eastAsia="it-IT"/>
        </w:rPr>
        <w:t xml:space="preserve"> vs. 2</w:t>
      </w:r>
      <w:r w:rsidRPr="00C33319">
        <w:rPr>
          <w:rFonts w:ascii="Arial" w:eastAsia="Times New Roman" w:hAnsi="Arial" w:cs="Arial"/>
          <w:i/>
          <w:sz w:val="24"/>
          <w:szCs w:val="24"/>
          <w:lang w:val="en-US" w:eastAsia="it-IT"/>
        </w:rPr>
        <w:t>M</w:t>
      </w:r>
      <w:r w:rsidRPr="00C33319">
        <w:rPr>
          <w:rFonts w:ascii="Arial" w:eastAsia="Times New Roman" w:hAnsi="Arial" w:cs="Arial"/>
          <w:sz w:val="24"/>
          <w:szCs w:val="24"/>
          <w:vertAlign w:val="subscript"/>
          <w:lang w:val="en-US" w:eastAsia="it-IT"/>
        </w:rPr>
        <w:t>1</w:t>
      </w:r>
      <w:r w:rsidRPr="00C33319">
        <w:rPr>
          <w:rFonts w:ascii="Arial" w:eastAsia="Times New Roman" w:hAnsi="Arial" w:cs="Arial"/>
          <w:sz w:val="24"/>
          <w:szCs w:val="24"/>
          <w:lang w:val="en-US" w:eastAsia="it-IT"/>
        </w:rPr>
        <w:t xml:space="preserve"> polytype in muscovites and phengites? A general assessment based on new data from metamorphic and igneous granitoid rocks. </w:t>
      </w:r>
      <w:r w:rsidRPr="00C33319">
        <w:rPr>
          <w:rFonts w:ascii="Arial" w:eastAsia="Times New Roman" w:hAnsi="Arial" w:cs="Arial"/>
          <w:i/>
          <w:sz w:val="24"/>
          <w:szCs w:val="24"/>
          <w:lang w:val="en-US" w:eastAsia="it-IT"/>
        </w:rPr>
        <w:t>American Mineralogist</w:t>
      </w:r>
      <w:r w:rsidRPr="00C33319">
        <w:rPr>
          <w:rFonts w:ascii="Arial" w:eastAsia="Times New Roman" w:hAnsi="Arial" w:cs="Arial"/>
          <w:sz w:val="24"/>
          <w:szCs w:val="24"/>
          <w:lang w:val="en-US" w:eastAsia="it-IT"/>
        </w:rPr>
        <w:t>, 95:1182-1191,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261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SPIESS R., CESARE B., MAZZOLI C., SASSI R., SASSI F. P.:</w:t>
      </w:r>
      <w:r w:rsidRPr="00C33319">
        <w:rPr>
          <w:rFonts w:ascii="Arial" w:eastAsia="Times New Roman" w:hAnsi="Arial" w:cs="Arial"/>
          <w:sz w:val="24"/>
          <w:szCs w:val="24"/>
          <w:lang w:val="en-US" w:eastAsia="it-IT"/>
        </w:rPr>
        <w:t xml:space="preserve"> The crystalline basement of the Adria microplate in the eastern Alps: a review of the palaeostructural evolution from the Neoproterozoic to the Cenozoic. </w:t>
      </w:r>
      <w:r w:rsidRPr="00C33319">
        <w:rPr>
          <w:rFonts w:ascii="Arial" w:eastAsia="Times New Roman" w:hAnsi="Arial" w:cs="Arial"/>
          <w:i/>
          <w:sz w:val="24"/>
          <w:szCs w:val="24"/>
          <w:lang w:val="en-US" w:eastAsia="it-IT"/>
        </w:rPr>
        <w:t>Rend. Fis. Acc. Lincei</w:t>
      </w:r>
      <w:r w:rsidRPr="00C33319">
        <w:rPr>
          <w:rFonts w:ascii="Arial" w:eastAsia="Times New Roman" w:hAnsi="Arial" w:cs="Arial"/>
          <w:sz w:val="24"/>
          <w:szCs w:val="24"/>
          <w:lang w:val="en-US" w:eastAsia="it-IT"/>
        </w:rPr>
        <w:t xml:space="preserve"> , 21 (Suppl 1):S31–S50,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262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SUPERCHI L., FLORIS M</w:t>
      </w:r>
      <w:r w:rsidRPr="00C33319">
        <w:rPr>
          <w:rFonts w:ascii="Arial" w:eastAsia="Times New Roman" w:hAnsi="Arial" w:cs="Arial"/>
          <w:sz w:val="24"/>
          <w:szCs w:val="24"/>
          <w:lang w:val="en-US" w:eastAsia="it-IT"/>
        </w:rPr>
        <w:t xml:space="preserve">., GHIROTTI M., </w:t>
      </w:r>
      <w:r w:rsidRPr="00C33319">
        <w:rPr>
          <w:rFonts w:ascii="Arial" w:eastAsia="Times New Roman" w:hAnsi="Arial" w:cs="Arial"/>
          <w:b/>
          <w:sz w:val="24"/>
          <w:szCs w:val="24"/>
          <w:lang w:val="en-US" w:eastAsia="it-IT"/>
        </w:rPr>
        <w:t>GENEVOIS R</w:t>
      </w:r>
      <w:r w:rsidRPr="00C33319">
        <w:rPr>
          <w:rFonts w:ascii="Arial" w:eastAsia="Times New Roman" w:hAnsi="Arial" w:cs="Arial"/>
          <w:sz w:val="24"/>
          <w:szCs w:val="24"/>
          <w:lang w:val="en-US" w:eastAsia="it-IT"/>
        </w:rPr>
        <w:t xml:space="preserve">., JABOYEDOFF M., STEAD D.: Technical Note: Implementation of a geodatabase of published and unpublished data on the catastrophic Vaiont landslide. </w:t>
      </w:r>
      <w:r w:rsidRPr="00C33319">
        <w:rPr>
          <w:rFonts w:ascii="Arial" w:eastAsia="Times New Roman" w:hAnsi="Arial" w:cs="Arial"/>
          <w:i/>
          <w:sz w:val="24"/>
          <w:szCs w:val="24"/>
          <w:lang w:val="en-US" w:eastAsia="it-IT"/>
        </w:rPr>
        <w:t>Nat. Hazards Earth Syst. Sci.,</w:t>
      </w:r>
      <w:r w:rsidRPr="00C33319">
        <w:rPr>
          <w:rFonts w:ascii="Arial" w:eastAsia="Times New Roman" w:hAnsi="Arial" w:cs="Arial"/>
          <w:sz w:val="24"/>
          <w:szCs w:val="24"/>
          <w:lang w:val="en-US" w:eastAsia="it-IT"/>
        </w:rPr>
        <w:t>10, 865–873,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lastRenderedPageBreak/>
        <w:t xml:space="preserve">263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TATEO F., AGNINI C</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CARRARO A.</w:t>
      </w:r>
      <w:r w:rsidRPr="00C33319">
        <w:rPr>
          <w:rFonts w:ascii="Arial" w:eastAsia="Times New Roman" w:hAnsi="Arial" w:cs="Arial"/>
          <w:sz w:val="24"/>
          <w:szCs w:val="24"/>
          <w:lang w:val="en-US" w:eastAsia="it-IT"/>
        </w:rPr>
        <w:t xml:space="preserve">, GIANNOSSI M. L., MARGIOTTA S., MEDICI L., FINIZIO F. E., SUMMA V.: Short-term and long-term maturation of different clays for pelotherapy in an alkaline-sulphate mineral water (Rapolla, Italy). </w:t>
      </w:r>
      <w:r w:rsidRPr="00C33319">
        <w:rPr>
          <w:rFonts w:ascii="Arial" w:eastAsia="Times New Roman" w:hAnsi="Arial" w:cs="Arial"/>
          <w:i/>
          <w:sz w:val="24"/>
          <w:szCs w:val="24"/>
          <w:lang w:val="en-US" w:eastAsia="it-IT"/>
        </w:rPr>
        <w:t>Applied Clay Science</w:t>
      </w:r>
      <w:r w:rsidRPr="00C33319">
        <w:rPr>
          <w:rFonts w:ascii="Arial" w:eastAsia="Times New Roman" w:hAnsi="Arial" w:cs="Arial"/>
          <w:sz w:val="24"/>
          <w:szCs w:val="24"/>
          <w:lang w:val="en-US" w:eastAsia="it-IT"/>
        </w:rPr>
        <w:t>,  50:503–511,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264</w:t>
      </w:r>
      <w:r w:rsidRPr="00C33319">
        <w:rPr>
          <w:rFonts w:ascii="Arial" w:eastAsia="Times New Roman" w:hAnsi="Arial" w:cs="Arial"/>
          <w:sz w:val="24"/>
          <w:szCs w:val="24"/>
          <w:lang w:val="en-US" w:eastAsia="it-IT"/>
        </w:rPr>
        <w:t xml:space="preserve"> - DE SANTIS F., GIANNOSSI M. L., MEDICI L., SUMMA V., </w:t>
      </w:r>
      <w:r w:rsidRPr="00C33319">
        <w:rPr>
          <w:rFonts w:ascii="Arial" w:eastAsia="Times New Roman" w:hAnsi="Arial" w:cs="Arial"/>
          <w:b/>
          <w:sz w:val="24"/>
          <w:szCs w:val="24"/>
          <w:lang w:val="en-US" w:eastAsia="it-IT"/>
        </w:rPr>
        <w:t>TATEO F</w:t>
      </w:r>
      <w:r w:rsidRPr="00C33319">
        <w:rPr>
          <w:rFonts w:ascii="Arial" w:eastAsia="Times New Roman" w:hAnsi="Arial" w:cs="Arial"/>
          <w:sz w:val="24"/>
          <w:szCs w:val="24"/>
          <w:lang w:val="en-US" w:eastAsia="it-IT"/>
        </w:rPr>
        <w:t>.: Impact of physico-chemical soil properties on erosion features in the Aliano area (</w:t>
      </w:r>
      <w:smartTag w:uri="urn:schemas-microsoft-com:office:smarttags" w:element="place">
        <w:r w:rsidRPr="00C33319">
          <w:rPr>
            <w:rFonts w:ascii="Arial" w:eastAsia="Times New Roman" w:hAnsi="Arial" w:cs="Arial"/>
            <w:sz w:val="24"/>
            <w:szCs w:val="24"/>
            <w:lang w:val="en-US" w:eastAsia="it-IT"/>
          </w:rPr>
          <w:t>Southern Italy</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Catena</w:t>
      </w:r>
      <w:r w:rsidRPr="00C33319">
        <w:rPr>
          <w:rFonts w:ascii="Arial" w:eastAsia="Times New Roman" w:hAnsi="Arial" w:cs="Arial"/>
          <w:sz w:val="24"/>
          <w:szCs w:val="24"/>
          <w:lang w:val="en-US" w:eastAsia="it-IT"/>
        </w:rPr>
        <w:t>, 81:172-181,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 xml:space="preserve">265 </w:t>
      </w:r>
      <w:r w:rsidRPr="00C33319">
        <w:rPr>
          <w:rFonts w:ascii="Arial" w:eastAsia="Times New Roman" w:hAnsi="Arial" w:cs="Arial"/>
          <w:sz w:val="24"/>
          <w:szCs w:val="24"/>
          <w:lang w:val="en-US" w:eastAsia="it-IT"/>
        </w:rPr>
        <w:t xml:space="preserve">- SUMMA V., </w:t>
      </w:r>
      <w:r w:rsidRPr="00C33319">
        <w:rPr>
          <w:rFonts w:ascii="Arial" w:eastAsia="Times New Roman" w:hAnsi="Arial" w:cs="Arial"/>
          <w:b/>
          <w:sz w:val="24"/>
          <w:szCs w:val="24"/>
          <w:lang w:val="en-US" w:eastAsia="it-IT"/>
        </w:rPr>
        <w:t>TATEO F</w:t>
      </w:r>
      <w:r w:rsidRPr="00C33319">
        <w:rPr>
          <w:rFonts w:ascii="Arial" w:eastAsia="Times New Roman" w:hAnsi="Arial" w:cs="Arial"/>
          <w:sz w:val="24"/>
          <w:szCs w:val="24"/>
          <w:lang w:val="en-US" w:eastAsia="it-IT"/>
        </w:rPr>
        <w:t>., GIANNOSSI L., BONELLI C. G.: In</w:t>
      </w:r>
      <w:r w:rsidRPr="00C33319">
        <w:rPr>
          <w:rFonts w:ascii="Arial" w:eastAsia="Times New Roman" w:hAnsi="Arial" w:cs="Arial"/>
          <w:sz w:val="24"/>
          <w:szCs w:val="24"/>
          <w:lang w:eastAsia="it-IT"/>
        </w:rPr>
        <w:t>ﬂ</w:t>
      </w:r>
      <w:r w:rsidRPr="00C33319">
        <w:rPr>
          <w:rFonts w:ascii="Arial" w:eastAsia="Times New Roman" w:hAnsi="Arial" w:cs="Arial"/>
          <w:sz w:val="24"/>
          <w:szCs w:val="24"/>
          <w:lang w:val="en-US" w:eastAsia="it-IT"/>
        </w:rPr>
        <w:t xml:space="preserve">uence of clay mineralogy on the stability of a landslide in Plio-Pleistocene clay sediments near Grassano (Southern Italy). </w:t>
      </w:r>
      <w:r w:rsidRPr="00C33319">
        <w:rPr>
          <w:rFonts w:ascii="Arial" w:eastAsia="Times New Roman" w:hAnsi="Arial" w:cs="Arial"/>
          <w:i/>
          <w:sz w:val="24"/>
          <w:szCs w:val="24"/>
          <w:lang w:eastAsia="it-IT"/>
        </w:rPr>
        <w:t>Catena</w:t>
      </w:r>
      <w:r w:rsidRPr="00C33319">
        <w:rPr>
          <w:rFonts w:ascii="Arial" w:eastAsia="Times New Roman" w:hAnsi="Arial" w:cs="Arial"/>
          <w:sz w:val="24"/>
          <w:szCs w:val="24"/>
          <w:lang w:eastAsia="it-IT"/>
        </w:rPr>
        <w:t>, 80:75-85, 2010.</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266</w:t>
      </w:r>
      <w:r w:rsidRPr="00C33319">
        <w:rPr>
          <w:rFonts w:ascii="Arial" w:eastAsia="Times New Roman" w:hAnsi="Arial" w:cs="Arial"/>
          <w:sz w:val="24"/>
          <w:szCs w:val="24"/>
          <w:lang w:eastAsia="it-IT"/>
        </w:rPr>
        <w:t xml:space="preserve"> - RAVAGLIOLI A., </w:t>
      </w:r>
      <w:r w:rsidRPr="00C33319">
        <w:rPr>
          <w:rFonts w:ascii="Arial" w:eastAsia="Times New Roman" w:hAnsi="Arial" w:cs="Arial"/>
          <w:b/>
          <w:sz w:val="24"/>
          <w:szCs w:val="24"/>
          <w:lang w:eastAsia="it-IT"/>
        </w:rPr>
        <w:t>TATEO F</w:t>
      </w:r>
      <w:r w:rsidRPr="00C33319">
        <w:rPr>
          <w:rFonts w:ascii="Arial" w:eastAsia="Times New Roman" w:hAnsi="Arial" w:cs="Arial"/>
          <w:sz w:val="24"/>
          <w:szCs w:val="24"/>
          <w:lang w:eastAsia="it-IT"/>
        </w:rPr>
        <w:t xml:space="preserve">.: Dalle argille terapeutiche all’ingegneria dei tessuti. </w:t>
      </w:r>
      <w:r w:rsidRPr="00C33319">
        <w:rPr>
          <w:rFonts w:ascii="Arial" w:eastAsia="Times New Roman" w:hAnsi="Arial" w:cs="Arial"/>
          <w:i/>
          <w:sz w:val="24"/>
          <w:szCs w:val="24"/>
          <w:lang w:eastAsia="it-IT"/>
        </w:rPr>
        <w:t xml:space="preserve">GEOBenessere: Atti della Giornata di Studi, Modena, Univ. Degli Studi,  2008. </w:t>
      </w:r>
      <w:r w:rsidRPr="00C33319">
        <w:rPr>
          <w:rFonts w:ascii="Arial" w:eastAsia="Times New Roman" w:hAnsi="Arial" w:cs="Arial"/>
          <w:sz w:val="24"/>
          <w:szCs w:val="24"/>
          <w:lang w:eastAsia="it-IT"/>
        </w:rPr>
        <w:t>p. 79-85.</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267</w:t>
      </w:r>
      <w:r w:rsidRPr="00C33319">
        <w:rPr>
          <w:rFonts w:ascii="Arial" w:eastAsia="Times New Roman" w:hAnsi="Arial" w:cs="Arial"/>
          <w:sz w:val="24"/>
          <w:szCs w:val="24"/>
          <w:lang w:val="en-US" w:eastAsia="it-IT"/>
        </w:rPr>
        <w:t xml:space="preserve"> - RAVAGLIOLI A., KRAJEWSKI A., </w:t>
      </w:r>
      <w:r w:rsidRPr="00C33319">
        <w:rPr>
          <w:rFonts w:ascii="Arial" w:eastAsia="Times New Roman" w:hAnsi="Arial" w:cs="Arial"/>
          <w:b/>
          <w:sz w:val="24"/>
          <w:szCs w:val="24"/>
          <w:lang w:val="en-US" w:eastAsia="it-IT"/>
        </w:rPr>
        <w:t>TATEO F</w:t>
      </w:r>
      <w:r w:rsidRPr="00C33319">
        <w:rPr>
          <w:rFonts w:ascii="Arial" w:eastAsia="Times New Roman" w:hAnsi="Arial" w:cs="Arial"/>
          <w:sz w:val="24"/>
          <w:szCs w:val="24"/>
          <w:lang w:val="en-US" w:eastAsia="it-IT"/>
        </w:rPr>
        <w:t>.: Science for life: Conference chairmen opening address. 23 p.,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268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VISONA’ D.,</w:t>
      </w:r>
      <w:r w:rsidRPr="00C33319">
        <w:rPr>
          <w:rFonts w:ascii="Arial" w:eastAsia="Times New Roman" w:hAnsi="Arial" w:cs="Arial"/>
          <w:sz w:val="24"/>
          <w:szCs w:val="24"/>
          <w:lang w:val="en-US" w:eastAsia="it-IT"/>
        </w:rPr>
        <w:t xml:space="preserve"> RUBATTO D., VILLA </w:t>
      </w:r>
      <w:smartTag w:uri="urn:schemas-microsoft-com:office:smarttags" w:element="place">
        <w:r w:rsidRPr="00C33319">
          <w:rPr>
            <w:rFonts w:ascii="Arial" w:eastAsia="Times New Roman" w:hAnsi="Arial" w:cs="Arial"/>
            <w:sz w:val="24"/>
            <w:szCs w:val="24"/>
            <w:lang w:val="en-US" w:eastAsia="it-IT"/>
          </w:rPr>
          <w:t>I.</w:t>
        </w:r>
      </w:smartTag>
      <w:r w:rsidRPr="00C33319">
        <w:rPr>
          <w:rFonts w:ascii="Arial" w:eastAsia="Times New Roman" w:hAnsi="Arial" w:cs="Arial"/>
          <w:sz w:val="24"/>
          <w:szCs w:val="24"/>
          <w:lang w:val="en-US" w:eastAsia="it-IT"/>
        </w:rPr>
        <w:t xml:space="preserve"> M.: The mafic rocks of Shao La ( Kharta, </w:t>
      </w:r>
      <w:smartTag w:uri="urn:schemas-microsoft-com:office:smarttags" w:element="place">
        <w:r w:rsidRPr="00C33319">
          <w:rPr>
            <w:rFonts w:ascii="Arial" w:eastAsia="Times New Roman" w:hAnsi="Arial" w:cs="Arial"/>
            <w:sz w:val="24"/>
            <w:szCs w:val="24"/>
            <w:lang w:val="en-US" w:eastAsia="it-IT"/>
          </w:rPr>
          <w:t>S. Tibet</w:t>
        </w:r>
      </w:smartTag>
      <w:r w:rsidRPr="00C33319">
        <w:rPr>
          <w:rFonts w:ascii="Arial" w:eastAsia="Times New Roman" w:hAnsi="Arial" w:cs="Arial"/>
          <w:sz w:val="24"/>
          <w:szCs w:val="24"/>
          <w:lang w:val="en-US" w:eastAsia="it-IT"/>
        </w:rPr>
        <w:t xml:space="preserve">): Ordovician basaltic magmatism in the Greater Himalayan Crystallines of central-eastern </w:t>
      </w:r>
      <w:smartTag w:uri="urn:schemas-microsoft-com:office:smarttags" w:element="place">
        <w:r w:rsidRPr="00C33319">
          <w:rPr>
            <w:rFonts w:ascii="Arial" w:eastAsia="Times New Roman" w:hAnsi="Arial" w:cs="Arial"/>
            <w:sz w:val="24"/>
            <w:szCs w:val="24"/>
            <w:lang w:val="en-US" w:eastAsia="it-IT"/>
          </w:rPr>
          <w:t>Himalaya</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J. Asian Earth Sciences</w:t>
      </w:r>
      <w:r w:rsidRPr="00C33319">
        <w:rPr>
          <w:rFonts w:ascii="Arial" w:eastAsia="Times New Roman" w:hAnsi="Arial" w:cs="Arial"/>
          <w:sz w:val="24"/>
          <w:szCs w:val="24"/>
          <w:lang w:val="en-US" w:eastAsia="it-IT"/>
        </w:rPr>
        <w:t>, 38:14-25, 2010.</w:t>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ab/>
      </w: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269</w:t>
      </w:r>
      <w:r w:rsidRPr="00C33319">
        <w:rPr>
          <w:rFonts w:ascii="Arial" w:eastAsia="Times New Roman" w:hAnsi="Arial" w:cs="Arial"/>
          <w:sz w:val="24"/>
          <w:szCs w:val="24"/>
          <w:lang w:val="en-US" w:eastAsia="it-IT"/>
        </w:rPr>
        <w:t xml:space="preserve"> - CAROSI R., MONTOMOLI C., RUBATTO D., </w:t>
      </w:r>
      <w:r w:rsidRPr="00C33319">
        <w:rPr>
          <w:rFonts w:ascii="Arial" w:eastAsia="Times New Roman" w:hAnsi="Arial" w:cs="Arial"/>
          <w:b/>
          <w:sz w:val="24"/>
          <w:szCs w:val="24"/>
          <w:lang w:val="en-US" w:eastAsia="it-IT"/>
        </w:rPr>
        <w:t>VISONA’ D</w:t>
      </w:r>
      <w:r w:rsidRPr="00C33319">
        <w:rPr>
          <w:rFonts w:ascii="Arial" w:eastAsia="Times New Roman" w:hAnsi="Arial" w:cs="Arial"/>
          <w:sz w:val="24"/>
          <w:szCs w:val="24"/>
          <w:lang w:val="en-US" w:eastAsia="it-IT"/>
        </w:rPr>
        <w:t>.: Late Oligocene high</w:t>
      </w:r>
      <w:r w:rsidRPr="00C33319">
        <w:rPr>
          <w:rFonts w:ascii="Cambria Math" w:eastAsia="Times New Roman" w:hAnsi="Cambria Math" w:cs="Arial"/>
          <w:sz w:val="24"/>
          <w:szCs w:val="24"/>
          <w:lang w:val="en-US" w:eastAsia="it-IT"/>
        </w:rPr>
        <w:t>‐</w:t>
      </w:r>
      <w:r w:rsidRPr="00C33319">
        <w:rPr>
          <w:rFonts w:ascii="Arial" w:eastAsia="Times New Roman" w:hAnsi="Arial" w:cs="Arial"/>
          <w:sz w:val="24"/>
          <w:szCs w:val="24"/>
          <w:lang w:val="en-US" w:eastAsia="it-IT"/>
        </w:rPr>
        <w:t>temperature shear zones in the core of the Higher Himalayan Crystallines (</w:t>
      </w:r>
      <w:smartTag w:uri="urn:schemas-microsoft-com:office:smarttags" w:element="place">
        <w:r w:rsidRPr="00C33319">
          <w:rPr>
            <w:rFonts w:ascii="Arial" w:eastAsia="Times New Roman" w:hAnsi="Arial" w:cs="Arial"/>
            <w:sz w:val="24"/>
            <w:szCs w:val="24"/>
            <w:lang w:val="en-US" w:eastAsia="it-IT"/>
          </w:rPr>
          <w:t>Lower Dolpo</w:t>
        </w:r>
      </w:smartTag>
      <w:r w:rsidRPr="00C33319">
        <w:rPr>
          <w:rFonts w:ascii="Arial" w:eastAsia="Times New Roman" w:hAnsi="Arial" w:cs="Arial"/>
          <w:sz w:val="24"/>
          <w:szCs w:val="24"/>
          <w:lang w:val="en-US" w:eastAsia="it-IT"/>
        </w:rPr>
        <w:t xml:space="preserve">, western </w:t>
      </w:r>
      <w:smartTag w:uri="urn:schemas-microsoft-com:office:smarttags" w:element="country-region">
        <w:smartTag w:uri="urn:schemas-microsoft-com:office:smarttags" w:element="place">
          <w:r w:rsidRPr="00C33319">
            <w:rPr>
              <w:rFonts w:ascii="Arial" w:eastAsia="Times New Roman" w:hAnsi="Arial" w:cs="Arial"/>
              <w:sz w:val="24"/>
              <w:szCs w:val="24"/>
              <w:lang w:val="en-US" w:eastAsia="it-IT"/>
            </w:rPr>
            <w:t>Nepal</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Tectonics,2</w:t>
      </w:r>
      <w:r w:rsidRPr="00C33319">
        <w:rPr>
          <w:rFonts w:ascii="Arial" w:eastAsia="Times New Roman" w:hAnsi="Arial" w:cs="Arial"/>
          <w:sz w:val="24"/>
          <w:szCs w:val="24"/>
          <w:lang w:val="en-US" w:eastAsia="it-IT"/>
        </w:rPr>
        <w:t>9,doi:10.102/2008TC002400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270</w:t>
      </w:r>
      <w:r w:rsidRPr="00C33319">
        <w:rPr>
          <w:rFonts w:ascii="Arial" w:eastAsia="Times New Roman" w:hAnsi="Arial" w:cs="Arial"/>
          <w:sz w:val="24"/>
          <w:szCs w:val="24"/>
          <w:lang w:val="en-US" w:eastAsia="it-IT"/>
        </w:rPr>
        <w:t xml:space="preserve"> - MÁRTON E., </w:t>
      </w:r>
      <w:r w:rsidRPr="00C33319">
        <w:rPr>
          <w:rFonts w:ascii="Arial" w:eastAsia="Times New Roman" w:hAnsi="Arial" w:cs="Arial"/>
          <w:b/>
          <w:sz w:val="24"/>
          <w:szCs w:val="24"/>
          <w:lang w:val="en-US" w:eastAsia="it-IT"/>
        </w:rPr>
        <w:t>ZAMPIERI D., GRANDESSO P</w:t>
      </w:r>
      <w:r w:rsidRPr="00C33319">
        <w:rPr>
          <w:rFonts w:ascii="Arial" w:eastAsia="Times New Roman" w:hAnsi="Arial" w:cs="Arial"/>
          <w:sz w:val="24"/>
          <w:szCs w:val="24"/>
          <w:lang w:val="en-US" w:eastAsia="it-IT"/>
        </w:rPr>
        <w:t xml:space="preserve">., COSOVIĆ V., MORO A.: New Cretaceous paleomagnetic results from the foreland of the </w:t>
      </w:r>
      <w:smartTag w:uri="urn:schemas-microsoft-com:office:smarttags" w:element="place">
        <w:r w:rsidRPr="00C33319">
          <w:rPr>
            <w:rFonts w:ascii="Arial" w:eastAsia="Times New Roman" w:hAnsi="Arial" w:cs="Arial"/>
            <w:sz w:val="24"/>
            <w:szCs w:val="24"/>
            <w:lang w:val="en-US" w:eastAsia="it-IT"/>
          </w:rPr>
          <w:t>Southern Alps</w:t>
        </w:r>
      </w:smartTag>
      <w:r w:rsidRPr="00C33319">
        <w:rPr>
          <w:rFonts w:ascii="Arial" w:eastAsia="Times New Roman" w:hAnsi="Arial" w:cs="Arial"/>
          <w:sz w:val="24"/>
          <w:szCs w:val="24"/>
          <w:lang w:val="en-US" w:eastAsia="it-IT"/>
        </w:rPr>
        <w:t xml:space="preserve"> and the re</w:t>
      </w:r>
      <w:r w:rsidRPr="00C33319">
        <w:rPr>
          <w:rFonts w:ascii="Arial" w:eastAsia="Times New Roman" w:hAnsi="Arial" w:cs="Arial"/>
          <w:sz w:val="24"/>
          <w:szCs w:val="24"/>
          <w:lang w:eastAsia="it-IT"/>
        </w:rPr>
        <w:t>ﬁ</w:t>
      </w:r>
      <w:r w:rsidRPr="00C33319">
        <w:rPr>
          <w:rFonts w:ascii="Arial" w:eastAsia="Times New Roman" w:hAnsi="Arial" w:cs="Arial"/>
          <w:sz w:val="24"/>
          <w:szCs w:val="24"/>
          <w:lang w:val="en-US" w:eastAsia="it-IT"/>
        </w:rPr>
        <w:t xml:space="preserve">ned apparent polar wander path for stable Adria. </w:t>
      </w:r>
      <w:r w:rsidRPr="00C33319">
        <w:rPr>
          <w:rFonts w:ascii="Arial" w:eastAsia="Times New Roman" w:hAnsi="Arial" w:cs="Arial"/>
          <w:i/>
          <w:sz w:val="24"/>
          <w:szCs w:val="24"/>
          <w:lang w:val="en-US" w:eastAsia="it-IT"/>
        </w:rPr>
        <w:t>Tectonophysics</w:t>
      </w:r>
      <w:r w:rsidRPr="00C33319">
        <w:rPr>
          <w:rFonts w:ascii="Arial" w:eastAsia="Times New Roman" w:hAnsi="Arial" w:cs="Arial"/>
          <w:sz w:val="24"/>
          <w:szCs w:val="24"/>
          <w:lang w:val="en-US" w:eastAsia="it-IT"/>
        </w:rPr>
        <w:t>, 480:57-72,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271</w:t>
      </w:r>
      <w:r w:rsidRPr="00C33319">
        <w:rPr>
          <w:rFonts w:ascii="Arial" w:eastAsia="Times New Roman" w:hAnsi="Arial" w:cs="Arial"/>
          <w:sz w:val="24"/>
          <w:szCs w:val="24"/>
          <w:lang w:val="en-US" w:eastAsia="it-IT"/>
        </w:rPr>
        <w:t xml:space="preserve"> - KETCHAM R. A., DONELICK R. A., BALESTRIERI M.L.,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Reproducibility of apatiteﬁssion-track length data and thermal history reconstruction. </w:t>
      </w:r>
      <w:r w:rsidRPr="00C33319">
        <w:rPr>
          <w:rFonts w:ascii="Arial" w:eastAsia="Times New Roman" w:hAnsi="Arial" w:cs="Arial"/>
          <w:i/>
          <w:sz w:val="24"/>
          <w:szCs w:val="24"/>
          <w:lang w:val="en-US" w:eastAsia="it-IT"/>
        </w:rPr>
        <w:t xml:space="preserve">Earth and Planetary Science Letters, </w:t>
      </w:r>
      <w:r w:rsidRPr="00C33319">
        <w:rPr>
          <w:rFonts w:ascii="Arial" w:eastAsia="Times New Roman" w:hAnsi="Arial" w:cs="Arial"/>
          <w:sz w:val="24"/>
          <w:szCs w:val="24"/>
          <w:lang w:val="en-US" w:eastAsia="it-IT"/>
        </w:rPr>
        <w:t>284:504–515, 2009.</w:t>
      </w:r>
    </w:p>
    <w:p w:rsidR="00C33319" w:rsidRPr="00C33319" w:rsidRDefault="00C33319" w:rsidP="00C33319">
      <w:pPr>
        <w:spacing w:after="0" w:line="240" w:lineRule="auto"/>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272</w:t>
      </w:r>
      <w:r w:rsidRPr="00C33319">
        <w:rPr>
          <w:rFonts w:ascii="Arial" w:eastAsia="Times New Roman" w:hAnsi="Arial" w:cs="Arial"/>
          <w:sz w:val="24"/>
          <w:szCs w:val="24"/>
          <w:lang w:val="en-US" w:eastAsia="it-IT"/>
        </w:rPr>
        <w:t xml:space="preserve"> - BERNET M., BRANDON M., GARVER J., BALESTIERI M. L., VENTURA B.,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Exhuming the </w:t>
      </w:r>
      <w:smartTag w:uri="urn:schemas-microsoft-com:office:smarttags" w:element="place">
        <w:r w:rsidRPr="00C33319">
          <w:rPr>
            <w:rFonts w:ascii="Arial" w:eastAsia="Times New Roman" w:hAnsi="Arial" w:cs="Arial"/>
            <w:sz w:val="24"/>
            <w:szCs w:val="24"/>
            <w:lang w:val="en-US" w:eastAsia="it-IT"/>
          </w:rPr>
          <w:t>Alps</w:t>
        </w:r>
      </w:smartTag>
      <w:r w:rsidRPr="00C33319">
        <w:rPr>
          <w:rFonts w:ascii="Arial" w:eastAsia="Times New Roman" w:hAnsi="Arial" w:cs="Arial"/>
          <w:sz w:val="24"/>
          <w:szCs w:val="24"/>
          <w:lang w:val="en-US" w:eastAsia="it-IT"/>
        </w:rPr>
        <w:t xml:space="preserve"> through time: clues from detrital zircon fission-track thermochronology. </w:t>
      </w:r>
      <w:r w:rsidRPr="00C33319">
        <w:rPr>
          <w:rFonts w:ascii="Arial" w:eastAsia="Times New Roman" w:hAnsi="Arial" w:cs="Arial"/>
          <w:i/>
          <w:sz w:val="24"/>
          <w:szCs w:val="24"/>
          <w:lang w:val="en-US" w:eastAsia="it-IT"/>
        </w:rPr>
        <w:t>Basin Research</w:t>
      </w:r>
      <w:r w:rsidRPr="00C33319">
        <w:rPr>
          <w:rFonts w:ascii="Arial" w:eastAsia="Times New Roman" w:hAnsi="Arial" w:cs="Arial"/>
          <w:sz w:val="24"/>
          <w:szCs w:val="24"/>
          <w:lang w:val="en-US" w:eastAsia="it-IT"/>
        </w:rPr>
        <w:t>, doi: 10.1111/j.1365-2117.2009.00400.x,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273</w:t>
      </w:r>
      <w:r w:rsidRPr="00C33319">
        <w:rPr>
          <w:rFonts w:ascii="Arial" w:eastAsia="Times New Roman" w:hAnsi="Arial" w:cs="Arial"/>
          <w:sz w:val="24"/>
          <w:szCs w:val="24"/>
          <w:lang w:val="en-US" w:eastAsia="it-IT"/>
        </w:rPr>
        <w:t xml:space="preserve"> - CAVAZZA W., OKAY A. </w:t>
      </w:r>
      <w:smartTag w:uri="urn:schemas-microsoft-com:office:smarttags" w:element="place">
        <w:r w:rsidRPr="00C33319">
          <w:rPr>
            <w:rFonts w:ascii="Arial" w:eastAsia="Times New Roman" w:hAnsi="Arial" w:cs="Arial"/>
            <w:sz w:val="24"/>
            <w:szCs w:val="24"/>
            <w:lang w:val="en-US" w:eastAsia="it-IT"/>
          </w:rPr>
          <w:t>I.</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Rapid early-middle Miocene exhumation of the Kazdag Massif (western </w:t>
      </w:r>
      <w:smartTag w:uri="urn:schemas-microsoft-com:office:smarttags" w:element="place">
        <w:r w:rsidRPr="00C33319">
          <w:rPr>
            <w:rFonts w:ascii="Arial" w:eastAsia="Times New Roman" w:hAnsi="Arial" w:cs="Arial"/>
            <w:sz w:val="24"/>
            <w:szCs w:val="24"/>
            <w:lang w:val="en-US" w:eastAsia="it-IT"/>
          </w:rPr>
          <w:t>Anatolia</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Int. J.  Earth Sci</w:t>
      </w:r>
      <w:r w:rsidRPr="00C33319">
        <w:rPr>
          <w:rFonts w:ascii="Arial" w:eastAsia="Times New Roman" w:hAnsi="Arial" w:cs="Arial"/>
          <w:sz w:val="24"/>
          <w:szCs w:val="24"/>
          <w:lang w:val="en-US" w:eastAsia="it-IT"/>
        </w:rPr>
        <w:t>. (Geol Rundsch), 98:1935–1947,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274</w:t>
      </w:r>
      <w:r w:rsidRPr="00C33319">
        <w:rPr>
          <w:rFonts w:ascii="Arial" w:eastAsia="Times New Roman" w:hAnsi="Arial" w:cs="Arial"/>
          <w:sz w:val="24"/>
          <w:szCs w:val="24"/>
          <w:lang w:val="en-US" w:eastAsia="it-IT"/>
        </w:rPr>
        <w:t xml:space="preserve"> - FEDERICI I.,  CAVAZZA W., OKAY A. I., BEYSSAC O.,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CORRADO S.,  &amp; DELLISANTI F.: Thermal evolution of the Permo−Triassic Karakaya Subduction-accretion Complex between the Biga Peninsula and the Tokat Massif (Anatolia). </w:t>
      </w:r>
      <w:r w:rsidRPr="00C33319">
        <w:rPr>
          <w:rFonts w:ascii="Arial" w:eastAsia="Times New Roman" w:hAnsi="Arial" w:cs="Arial"/>
          <w:i/>
          <w:sz w:val="24"/>
          <w:szCs w:val="24"/>
          <w:lang w:val="en-US" w:eastAsia="it-IT"/>
        </w:rPr>
        <w:t xml:space="preserve">Turkish Journal of Earth Sciences, </w:t>
      </w:r>
      <w:r w:rsidRPr="00C33319">
        <w:rPr>
          <w:rFonts w:ascii="Arial" w:eastAsia="Times New Roman" w:hAnsi="Arial" w:cs="Arial"/>
          <w:sz w:val="24"/>
          <w:szCs w:val="24"/>
          <w:lang w:val="en-US" w:eastAsia="it-IT"/>
        </w:rPr>
        <w:t>19: 409–429,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275</w:t>
      </w:r>
      <w:r w:rsidRPr="00C33319">
        <w:rPr>
          <w:rFonts w:ascii="Arial" w:eastAsia="Times New Roman" w:hAnsi="Arial" w:cs="Arial"/>
          <w:sz w:val="24"/>
          <w:szCs w:val="24"/>
          <w:lang w:val="en-US" w:eastAsia="it-IT"/>
        </w:rPr>
        <w:t xml:space="preserve"> - CORRADO S.,  INVERNIZZI C., ALDEGA L., D'ERRICO M., DI LEO P.,  MAZZOLI S.,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Testing the validity of organic and inorganic thermal indicators in different tectonic settings from continental subduction to collision: the case history of the Calabria-</w:t>
      </w:r>
      <w:r w:rsidRPr="00C33319">
        <w:rPr>
          <w:rFonts w:ascii="Arial" w:eastAsia="Times New Roman" w:hAnsi="Arial" w:cs="Arial"/>
          <w:sz w:val="24"/>
          <w:szCs w:val="24"/>
          <w:lang w:val="en-US" w:eastAsia="it-IT"/>
        </w:rPr>
        <w:lastRenderedPageBreak/>
        <w:t xml:space="preserve">Lucania border (southern </w:t>
      </w:r>
      <w:smartTag w:uri="urn:schemas-microsoft-com:office:smarttags" w:element="place">
        <w:smartTag w:uri="urn:schemas-microsoft-com:office:smarttags" w:element="City">
          <w:r w:rsidRPr="00C33319">
            <w:rPr>
              <w:rFonts w:ascii="Arial" w:eastAsia="Times New Roman" w:hAnsi="Arial" w:cs="Arial"/>
              <w:sz w:val="24"/>
              <w:szCs w:val="24"/>
              <w:lang w:val="en-US" w:eastAsia="it-IT"/>
            </w:rPr>
            <w:t>Apennines</w:t>
          </w:r>
        </w:smartTag>
        <w:r w:rsidRPr="00C33319">
          <w:rPr>
            <w:rFonts w:ascii="Arial" w:eastAsia="Times New Roman" w:hAnsi="Arial" w:cs="Arial"/>
            <w:sz w:val="24"/>
            <w:szCs w:val="24"/>
            <w:lang w:val="en-US" w:eastAsia="it-IT"/>
          </w:rPr>
          <w:t xml:space="preserve">, </w:t>
        </w:r>
        <w:smartTag w:uri="urn:schemas-microsoft-com:office:smarttags" w:element="country-region">
          <w:r w:rsidRPr="00C33319">
            <w:rPr>
              <w:rFonts w:ascii="Arial" w:eastAsia="Times New Roman" w:hAnsi="Arial" w:cs="Arial"/>
              <w:sz w:val="24"/>
              <w:szCs w:val="24"/>
              <w:lang w:val="en-US" w:eastAsia="it-IT"/>
            </w:rPr>
            <w:t>Italy</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Journal of the Geological Society</w:t>
      </w:r>
      <w:r w:rsidRPr="00C33319">
        <w:rPr>
          <w:rFonts w:ascii="Arial" w:eastAsia="Times New Roman" w:hAnsi="Arial" w:cs="Arial"/>
          <w:sz w:val="24"/>
          <w:szCs w:val="24"/>
          <w:lang w:val="en-US" w:eastAsia="it-IT"/>
        </w:rPr>
        <w:t>,  167: 985-999,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 xml:space="preserve">276 </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ZATTIN M</w:t>
      </w:r>
      <w:r w:rsidRPr="00C33319">
        <w:rPr>
          <w:rFonts w:ascii="Arial" w:eastAsia="Times New Roman" w:hAnsi="Arial" w:cs="Arial"/>
          <w:sz w:val="24"/>
          <w:szCs w:val="24"/>
          <w:lang w:val="en-US" w:eastAsia="it-IT"/>
        </w:rPr>
        <w:t xml:space="preserve">., TALARICO F. M., SANDRONI  S.: Integrated provenance and detrital thermochronology studies on the ANDRILL AND-2A drill core: Late Oligocene–Early Miocene exhumation of the </w:t>
      </w:r>
      <w:smartTag w:uri="urn:schemas-microsoft-com:office:smarttags" w:element="place">
        <w:smartTag w:uri="urn:schemas-microsoft-com:office:smarttags" w:element="PlaceName">
          <w:r w:rsidRPr="00C33319">
            <w:rPr>
              <w:rFonts w:ascii="Arial" w:eastAsia="Times New Roman" w:hAnsi="Arial" w:cs="Arial"/>
              <w:sz w:val="24"/>
              <w:szCs w:val="24"/>
              <w:lang w:val="en-US" w:eastAsia="it-IT"/>
            </w:rPr>
            <w:t>Transantarctic</w:t>
          </w:r>
        </w:smartTag>
        <w:r w:rsidRPr="00C33319">
          <w:rPr>
            <w:rFonts w:ascii="Arial" w:eastAsia="Times New Roman" w:hAnsi="Arial" w:cs="Arial"/>
            <w:sz w:val="24"/>
            <w:szCs w:val="24"/>
            <w:lang w:val="en-US" w:eastAsia="it-IT"/>
          </w:rPr>
          <w:t xml:space="preserve"> </w:t>
        </w:r>
        <w:smartTag w:uri="urn:schemas-microsoft-com:office:smarttags" w:element="PlaceType">
          <w:r w:rsidRPr="00C33319">
            <w:rPr>
              <w:rFonts w:ascii="Arial" w:eastAsia="Times New Roman" w:hAnsi="Arial" w:cs="Arial"/>
              <w:sz w:val="24"/>
              <w:szCs w:val="24"/>
              <w:lang w:val="en-US" w:eastAsia="it-IT"/>
            </w:rPr>
            <w:t>Mountains</w:t>
          </w:r>
        </w:smartTag>
      </w:smartTag>
      <w:r w:rsidRPr="00C33319">
        <w:rPr>
          <w:rFonts w:ascii="Arial" w:eastAsia="Times New Roman" w:hAnsi="Arial" w:cs="Arial"/>
          <w:sz w:val="24"/>
          <w:szCs w:val="24"/>
          <w:lang w:val="en-US" w:eastAsia="it-IT"/>
        </w:rPr>
        <w:t xml:space="preserve"> (southern </w:t>
      </w:r>
      <w:smartTag w:uri="urn:schemas-microsoft-com:office:smarttags" w:element="place">
        <w:r w:rsidRPr="00C33319">
          <w:rPr>
            <w:rFonts w:ascii="Arial" w:eastAsia="Times New Roman" w:hAnsi="Arial" w:cs="Arial"/>
            <w:sz w:val="24"/>
            <w:szCs w:val="24"/>
            <w:lang w:val="en-US" w:eastAsia="it-IT"/>
          </w:rPr>
          <w:t>Victoria Land</w:t>
        </w:r>
      </w:smartTag>
      <w:r w:rsidRPr="00C33319">
        <w:rPr>
          <w:rFonts w:ascii="Arial" w:eastAsia="Times New Roman" w:hAnsi="Arial" w:cs="Arial"/>
          <w:sz w:val="24"/>
          <w:szCs w:val="24"/>
          <w:lang w:val="en-US" w:eastAsia="it-IT"/>
        </w:rPr>
        <w:t xml:space="preserve">, </w:t>
      </w:r>
      <w:smartTag w:uri="urn:schemas-microsoft-com:office:smarttags" w:element="place">
        <w:r w:rsidRPr="00C33319">
          <w:rPr>
            <w:rFonts w:ascii="Arial" w:eastAsia="Times New Roman" w:hAnsi="Arial" w:cs="Arial"/>
            <w:sz w:val="24"/>
            <w:szCs w:val="24"/>
            <w:lang w:val="en-US" w:eastAsia="it-IT"/>
          </w:rPr>
          <w:t>Antarctica</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eastAsia="it-IT"/>
        </w:rPr>
        <w:t>Terra Nova</w:t>
      </w:r>
      <w:r w:rsidRPr="00C33319">
        <w:rPr>
          <w:rFonts w:ascii="Arial" w:eastAsia="Times New Roman" w:hAnsi="Arial" w:cs="Arial"/>
          <w:sz w:val="24"/>
          <w:szCs w:val="24"/>
          <w:lang w:eastAsia="it-IT"/>
        </w:rPr>
        <w:t>, 22(59):361-368, 2010.</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277</w:t>
      </w:r>
      <w:r w:rsidRPr="00C33319">
        <w:rPr>
          <w:rFonts w:ascii="Arial" w:eastAsia="Times New Roman" w:hAnsi="Arial" w:cs="Arial"/>
          <w:sz w:val="24"/>
          <w:szCs w:val="24"/>
          <w:lang w:eastAsia="it-IT"/>
        </w:rPr>
        <w:t xml:space="preserve"> - OKAY A. I., </w:t>
      </w:r>
      <w:r w:rsidRPr="00C33319">
        <w:rPr>
          <w:rFonts w:ascii="Arial" w:eastAsia="Times New Roman" w:hAnsi="Arial" w:cs="Arial"/>
          <w:b/>
          <w:sz w:val="24"/>
          <w:szCs w:val="24"/>
          <w:lang w:eastAsia="it-IT"/>
        </w:rPr>
        <w:t>ZATTIN M</w:t>
      </w:r>
      <w:r w:rsidRPr="00C33319">
        <w:rPr>
          <w:rFonts w:ascii="Arial" w:eastAsia="Times New Roman" w:hAnsi="Arial" w:cs="Arial"/>
          <w:sz w:val="24"/>
          <w:szCs w:val="24"/>
          <w:lang w:eastAsia="it-IT"/>
        </w:rPr>
        <w:t xml:space="preserve">.,  CAVAZZA W.: Apatite ﬁssion-track data for the Miocene Arabia-Eurasia collision. </w:t>
      </w:r>
      <w:r w:rsidRPr="00C33319">
        <w:rPr>
          <w:rFonts w:ascii="Arial" w:eastAsia="Times New Roman" w:hAnsi="Arial" w:cs="Arial"/>
          <w:i/>
          <w:sz w:val="24"/>
          <w:szCs w:val="24"/>
          <w:lang w:val="en-US" w:eastAsia="it-IT"/>
        </w:rPr>
        <w:t>Geology,</w:t>
      </w:r>
      <w:r w:rsidRPr="00C33319">
        <w:rPr>
          <w:rFonts w:ascii="Arial" w:eastAsia="Times New Roman" w:hAnsi="Arial" w:cs="Arial"/>
          <w:sz w:val="24"/>
          <w:szCs w:val="24"/>
          <w:lang w:val="en-US" w:eastAsia="it-IT"/>
        </w:rPr>
        <w:t xml:space="preserve"> 38:35-38,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278</w:t>
      </w:r>
      <w:r w:rsidRPr="00C33319">
        <w:rPr>
          <w:rFonts w:ascii="Arial" w:eastAsia="Times New Roman" w:hAnsi="Arial" w:cs="Arial"/>
          <w:sz w:val="24"/>
          <w:szCs w:val="24"/>
          <w:lang w:val="en-US" w:eastAsia="it-IT"/>
        </w:rPr>
        <w:t xml:space="preserve"> - MAZZOLI S.,  JANKOWSKI L.,  SZANIAWSKI R.,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Low-T thermochronometric evidence for post-thrusting (&lt;11 Ma) exhumation in the Western Outer </w:t>
      </w:r>
      <w:smartTag w:uri="urn:schemas-microsoft-com:office:smarttags" w:element="place">
        <w:smartTag w:uri="urn:schemas-microsoft-com:office:smarttags" w:element="City">
          <w:r w:rsidRPr="00C33319">
            <w:rPr>
              <w:rFonts w:ascii="Arial" w:eastAsia="Times New Roman" w:hAnsi="Arial" w:cs="Arial"/>
              <w:sz w:val="24"/>
              <w:szCs w:val="24"/>
              <w:lang w:val="en-US" w:eastAsia="it-IT"/>
            </w:rPr>
            <w:t>Carpathians</w:t>
          </w:r>
        </w:smartTag>
        <w:r w:rsidRPr="00C33319">
          <w:rPr>
            <w:rFonts w:ascii="Arial" w:eastAsia="Times New Roman" w:hAnsi="Arial" w:cs="Arial"/>
            <w:sz w:val="24"/>
            <w:szCs w:val="24"/>
            <w:lang w:val="en-US" w:eastAsia="it-IT"/>
          </w:rPr>
          <w:t xml:space="preserve">, </w:t>
        </w:r>
        <w:smartTag w:uri="urn:schemas-microsoft-com:office:smarttags" w:element="country-region">
          <w:r w:rsidRPr="00C33319">
            <w:rPr>
              <w:rFonts w:ascii="Arial" w:eastAsia="Times New Roman" w:hAnsi="Arial" w:cs="Arial"/>
              <w:sz w:val="24"/>
              <w:szCs w:val="24"/>
              <w:lang w:val="en-US" w:eastAsia="it-IT"/>
            </w:rPr>
            <w:t>Poland</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C. R. Geosciences</w:t>
      </w:r>
      <w:r w:rsidRPr="00C33319">
        <w:rPr>
          <w:rFonts w:ascii="Arial" w:eastAsia="Times New Roman" w:hAnsi="Arial" w:cs="Arial"/>
          <w:sz w:val="24"/>
          <w:szCs w:val="24"/>
          <w:lang w:val="en-US" w:eastAsia="it-IT"/>
        </w:rPr>
        <w:t>, 342:162-169,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279</w:t>
      </w:r>
      <w:r w:rsidRPr="00C33319">
        <w:rPr>
          <w:rFonts w:ascii="Arial" w:eastAsia="Times New Roman" w:hAnsi="Arial" w:cs="Arial"/>
          <w:sz w:val="24"/>
          <w:szCs w:val="24"/>
          <w:lang w:val="en-US" w:eastAsia="it-IT"/>
        </w:rPr>
        <w:t xml:space="preserve"> - MALUSA’ M. G., POLINO R.,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Strain partitioning in the axial NW Alps since the Oligocene. </w:t>
      </w:r>
      <w:r w:rsidRPr="00C33319">
        <w:rPr>
          <w:rFonts w:ascii="Arial" w:eastAsia="Times New Roman" w:hAnsi="Arial" w:cs="Arial"/>
          <w:i/>
          <w:sz w:val="24"/>
          <w:szCs w:val="24"/>
          <w:lang w:val="en-US" w:eastAsia="it-IT"/>
        </w:rPr>
        <w:t>Tectonics</w:t>
      </w:r>
      <w:r w:rsidRPr="00C33319">
        <w:rPr>
          <w:rFonts w:ascii="Arial" w:eastAsia="Times New Roman" w:hAnsi="Arial" w:cs="Arial"/>
          <w:sz w:val="24"/>
          <w:szCs w:val="24"/>
          <w:lang w:val="en-US" w:eastAsia="it-IT"/>
        </w:rPr>
        <w:t>, 28, TC3005, doi:10.1029/2008TC002370, 2009.</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GB" w:eastAsia="it-IT"/>
        </w:rPr>
        <w:t xml:space="preserve">280 </w:t>
      </w:r>
      <w:r w:rsidRPr="00C33319">
        <w:rPr>
          <w:rFonts w:ascii="Arial" w:eastAsia="Times New Roman" w:hAnsi="Arial" w:cs="Arial"/>
          <w:sz w:val="24"/>
          <w:szCs w:val="24"/>
          <w:lang w:val="en-GB" w:eastAsia="it-IT"/>
        </w:rPr>
        <w:t>-</w:t>
      </w:r>
      <w:r w:rsidRPr="00C33319">
        <w:rPr>
          <w:rFonts w:ascii="Arial" w:eastAsia="Times New Roman" w:hAnsi="Arial" w:cs="Arial"/>
          <w:b/>
          <w:sz w:val="24"/>
          <w:szCs w:val="24"/>
          <w:lang w:val="en-GB" w:eastAsia="it-IT"/>
        </w:rPr>
        <w:t xml:space="preserve"> ZATTIN M</w:t>
      </w:r>
      <w:r w:rsidRPr="00C33319">
        <w:rPr>
          <w:rFonts w:ascii="Arial" w:eastAsia="Times New Roman" w:hAnsi="Arial" w:cs="Arial"/>
          <w:sz w:val="24"/>
          <w:szCs w:val="24"/>
          <w:lang w:val="en-GB" w:eastAsia="it-IT"/>
        </w:rPr>
        <w:t xml:space="preserve">., CAVAZZA W., OKAY A. I.,  FEDERICI I.,  FELLIN M.G., PIGNALOSA A., </w:t>
      </w:r>
      <w:r w:rsidRPr="00C33319">
        <w:rPr>
          <w:rFonts w:ascii="Arial" w:eastAsia="Times New Roman" w:hAnsi="Arial" w:cs="Arial"/>
          <w:sz w:val="24"/>
          <w:szCs w:val="24"/>
          <w:lang w:val="en-US" w:eastAsia="it-IT"/>
        </w:rPr>
        <w:t xml:space="preserve">REINERS P.: A precursor of the North Anatolian Fault in the Marmara Sea region. </w:t>
      </w:r>
      <w:r w:rsidRPr="00C33319">
        <w:rPr>
          <w:rFonts w:ascii="Arial" w:eastAsia="Times New Roman" w:hAnsi="Arial" w:cs="Arial"/>
          <w:i/>
          <w:sz w:val="24"/>
          <w:szCs w:val="24"/>
          <w:lang w:val="en-US" w:eastAsia="it-IT"/>
        </w:rPr>
        <w:t>J. Asian</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earth Sciences</w:t>
      </w:r>
      <w:r w:rsidRPr="00C33319">
        <w:rPr>
          <w:rFonts w:ascii="Arial" w:eastAsia="Times New Roman" w:hAnsi="Arial" w:cs="Arial"/>
          <w:sz w:val="24"/>
          <w:szCs w:val="24"/>
          <w:lang w:val="en-US" w:eastAsia="it-IT"/>
        </w:rPr>
        <w:t>, 39:97-108,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281</w:t>
      </w:r>
      <w:r w:rsidRPr="00C33319">
        <w:rPr>
          <w:rFonts w:ascii="Arial" w:eastAsia="Times New Roman" w:hAnsi="Arial" w:cs="Arial"/>
          <w:sz w:val="24"/>
          <w:szCs w:val="24"/>
          <w:lang w:val="en-US" w:eastAsia="it-IT"/>
        </w:rPr>
        <w:t xml:space="preserve"> - THOMSON S. N., BRANDON M. T., REINERS P. W.,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ISAACSON P. J., BALESTRIERI M. L.: Thermochronologic evidence for orogen-parallel variability in wedge kinematics during extending convergent orogenesis of the northern </w:t>
      </w:r>
      <w:smartTag w:uri="urn:schemas-microsoft-com:office:smarttags" w:element="place">
        <w:smartTag w:uri="urn:schemas-microsoft-com:office:smarttags" w:element="City">
          <w:r w:rsidRPr="00C33319">
            <w:rPr>
              <w:rFonts w:ascii="Arial" w:eastAsia="Times New Roman" w:hAnsi="Arial" w:cs="Arial"/>
              <w:sz w:val="24"/>
              <w:szCs w:val="24"/>
              <w:lang w:val="en-US" w:eastAsia="it-IT"/>
            </w:rPr>
            <w:t>Apennines</w:t>
          </w:r>
        </w:smartTag>
        <w:r w:rsidRPr="00C33319">
          <w:rPr>
            <w:rFonts w:ascii="Arial" w:eastAsia="Times New Roman" w:hAnsi="Arial" w:cs="Arial"/>
            <w:sz w:val="24"/>
            <w:szCs w:val="24"/>
            <w:lang w:val="en-US" w:eastAsia="it-IT"/>
          </w:rPr>
          <w:t xml:space="preserve">, </w:t>
        </w:r>
        <w:smartTag w:uri="urn:schemas-microsoft-com:office:smarttags" w:element="country-region">
          <w:r w:rsidRPr="00C33319">
            <w:rPr>
              <w:rFonts w:ascii="Arial" w:eastAsia="Times New Roman" w:hAnsi="Arial" w:cs="Arial"/>
              <w:sz w:val="24"/>
              <w:szCs w:val="24"/>
              <w:lang w:val="en-US" w:eastAsia="it-IT"/>
            </w:rPr>
            <w:t>Italy</w:t>
          </w:r>
        </w:smartTag>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Gsa Bulletin,</w:t>
      </w:r>
      <w:r w:rsidRPr="00C33319">
        <w:rPr>
          <w:rFonts w:ascii="Arial" w:eastAsia="Times New Roman" w:hAnsi="Arial" w:cs="Arial"/>
          <w:sz w:val="24"/>
          <w:szCs w:val="24"/>
          <w:lang w:val="en-US" w:eastAsia="it-IT"/>
        </w:rPr>
        <w:t xml:space="preserve"> 122(7/8):1160-1179,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282</w:t>
      </w:r>
      <w:r w:rsidRPr="00C33319">
        <w:rPr>
          <w:rFonts w:ascii="Arial" w:eastAsia="Times New Roman" w:hAnsi="Arial" w:cs="Arial"/>
          <w:sz w:val="24"/>
          <w:szCs w:val="24"/>
          <w:lang w:val="en-US" w:eastAsia="it-IT"/>
        </w:rPr>
        <w:t xml:space="preserve"> - PIGNALOSA A., </w:t>
      </w:r>
      <w:r w:rsidRPr="00C33319">
        <w:rPr>
          <w:rFonts w:ascii="Arial" w:eastAsia="Times New Roman" w:hAnsi="Arial" w:cs="Arial"/>
          <w:b/>
          <w:sz w:val="24"/>
          <w:szCs w:val="24"/>
          <w:lang w:val="en-US" w:eastAsia="it-IT"/>
        </w:rPr>
        <w:t>ZATTIN M</w:t>
      </w:r>
      <w:r w:rsidRPr="00C33319">
        <w:rPr>
          <w:rFonts w:ascii="Arial" w:eastAsia="Times New Roman" w:hAnsi="Arial" w:cs="Arial"/>
          <w:sz w:val="24"/>
          <w:szCs w:val="24"/>
          <w:lang w:val="en-US" w:eastAsia="it-IT"/>
        </w:rPr>
        <w:t xml:space="preserve">.,  MASSIRONI M., CAVAZZA W.: Thermochronological evidence for a late Pliocene climate-induced erosion rate increase in the </w:t>
      </w:r>
      <w:smartTag w:uri="urn:schemas-microsoft-com:office:smarttags" w:element="place">
        <w:r w:rsidRPr="00C33319">
          <w:rPr>
            <w:rFonts w:ascii="Arial" w:eastAsia="Times New Roman" w:hAnsi="Arial" w:cs="Arial"/>
            <w:sz w:val="24"/>
            <w:szCs w:val="24"/>
            <w:lang w:val="en-US" w:eastAsia="it-IT"/>
          </w:rPr>
          <w:t>Alps</w:t>
        </w:r>
      </w:smartTag>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Int J Earth Sci (Geol. Rundsch.)</w:t>
      </w:r>
      <w:r w:rsidRPr="00C33319">
        <w:rPr>
          <w:rFonts w:ascii="Arial" w:eastAsia="Times New Roman" w:hAnsi="Arial" w:cs="Arial"/>
          <w:sz w:val="24"/>
          <w:szCs w:val="24"/>
          <w:lang w:val="en-US" w:eastAsia="it-IT"/>
        </w:rPr>
        <w:t>, DOI 10.1007/s00531-010-0510-9,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b/>
          <w:sz w:val="24"/>
          <w:szCs w:val="24"/>
          <w:lang w:val="en-US" w:eastAsia="it-IT"/>
        </w:rPr>
      </w:pPr>
    </w:p>
    <w:p w:rsidR="00C33319" w:rsidRPr="00C33319" w:rsidRDefault="00C33319" w:rsidP="00C33319">
      <w:pPr>
        <w:spacing w:after="0" w:line="240" w:lineRule="auto"/>
        <w:jc w:val="both"/>
        <w:rPr>
          <w:rFonts w:ascii="Arial" w:eastAsia="Times New Roman" w:hAnsi="Arial" w:cs="Arial"/>
          <w:color w:val="365F91"/>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i/>
          <w:sz w:val="24"/>
          <w:szCs w:val="24"/>
          <w:lang w:val="en-US" w:eastAsia="it-IT"/>
        </w:rPr>
      </w:pPr>
      <w:r w:rsidRPr="00C33319">
        <w:rPr>
          <w:rFonts w:ascii="Arial" w:eastAsia="Times New Roman" w:hAnsi="Arial" w:cs="Arial"/>
          <w:i/>
          <w:sz w:val="24"/>
          <w:szCs w:val="24"/>
          <w:u w:val="single"/>
          <w:lang w:val="en-US" w:eastAsia="it-IT"/>
        </w:rPr>
        <w:lastRenderedPageBreak/>
        <w:t>Lista n. 5 (2010-2011-2012</w:t>
      </w:r>
      <w:r w:rsidRPr="00C33319">
        <w:rPr>
          <w:rFonts w:ascii="Arial" w:eastAsia="Times New Roman" w:hAnsi="Arial" w:cs="Arial"/>
          <w:i/>
          <w:sz w:val="24"/>
          <w:szCs w:val="24"/>
          <w:lang w:val="en-US" w:eastAsia="it-IT"/>
        </w:rPr>
        <w:t>)</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283</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BELVEDERE M.,</w:t>
      </w:r>
      <w:r w:rsidRPr="00C33319">
        <w:rPr>
          <w:rFonts w:ascii="Arial" w:eastAsia="Times New Roman" w:hAnsi="Arial" w:cs="Arial"/>
          <w:sz w:val="24"/>
          <w:szCs w:val="24"/>
          <w:lang w:val="en-US" w:eastAsia="it-IT"/>
        </w:rPr>
        <w:t xml:space="preserve"> FRANCESCHI M., MORSILLI M, ZOCCARATO P.L. and </w:t>
      </w:r>
      <w:r w:rsidRPr="00C33319">
        <w:rPr>
          <w:rFonts w:ascii="Arial" w:eastAsia="Times New Roman" w:hAnsi="Arial" w:cs="Arial"/>
          <w:b/>
          <w:sz w:val="24"/>
          <w:szCs w:val="24"/>
          <w:lang w:val="en-US" w:eastAsia="it-IT"/>
        </w:rPr>
        <w:t>MIETTO P.:</w:t>
      </w:r>
      <w:r w:rsidRPr="00C33319">
        <w:rPr>
          <w:rFonts w:ascii="Arial" w:eastAsia="Times New Roman" w:hAnsi="Arial" w:cs="Arial"/>
          <w:sz w:val="24"/>
          <w:szCs w:val="24"/>
          <w:lang w:val="en-US" w:eastAsia="it-IT"/>
        </w:rPr>
        <w:t xml:space="preserve"> Fish feeding traces from Middle Eocene limestones (Gargano promontory, Apulia, Southern Italy). </w:t>
      </w:r>
      <w:r w:rsidRPr="00C33319">
        <w:rPr>
          <w:rFonts w:ascii="Arial" w:eastAsia="Times New Roman" w:hAnsi="Arial" w:cs="Arial"/>
          <w:i/>
          <w:sz w:val="24"/>
          <w:szCs w:val="24"/>
          <w:lang w:val="en-US" w:eastAsia="it-IT"/>
        </w:rPr>
        <w:t xml:space="preserve">Palaios, </w:t>
      </w:r>
      <w:r w:rsidRPr="00C33319">
        <w:rPr>
          <w:rFonts w:ascii="Arial" w:eastAsia="Times New Roman" w:hAnsi="Arial" w:cs="Arial"/>
          <w:sz w:val="24"/>
          <w:szCs w:val="24"/>
          <w:lang w:val="en-US" w:eastAsia="it-IT"/>
        </w:rPr>
        <w:t>26:693-699,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284</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BELVEDERE M.</w:t>
      </w:r>
      <w:r w:rsidRPr="00C33319">
        <w:rPr>
          <w:rFonts w:ascii="Arial" w:eastAsia="Times New Roman" w:hAnsi="Arial" w:cs="Arial"/>
          <w:sz w:val="24"/>
          <w:szCs w:val="24"/>
          <w:lang w:val="en-US" w:eastAsia="it-IT"/>
        </w:rPr>
        <w:t xml:space="preserve">, DYKE G., HADRY M., ISHIGAKI S.: The oldest evidence for birds in Northern Gondwana? Small tridactyl footprints from the Middle Jurassic of Msemrir (Morocco). </w:t>
      </w:r>
      <w:r w:rsidRPr="00C33319">
        <w:rPr>
          <w:rFonts w:ascii="Arial" w:eastAsia="Times New Roman" w:hAnsi="Arial" w:cs="Arial"/>
          <w:i/>
          <w:sz w:val="24"/>
          <w:szCs w:val="24"/>
          <w:lang w:val="en-US" w:eastAsia="it-IT"/>
        </w:rPr>
        <w:t>Gondwana Research,</w:t>
      </w:r>
      <w:r w:rsidRPr="00C33319">
        <w:rPr>
          <w:rFonts w:ascii="Arial" w:eastAsia="Times New Roman" w:hAnsi="Arial" w:cs="Arial"/>
          <w:sz w:val="24"/>
          <w:szCs w:val="24"/>
          <w:lang w:val="en-US" w:eastAsia="it-IT"/>
        </w:rPr>
        <w:t xml:space="preserve"> 19:542-549,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285</w:t>
      </w:r>
      <w:r w:rsidRPr="00C33319">
        <w:rPr>
          <w:rFonts w:ascii="Arial" w:eastAsia="Times New Roman" w:hAnsi="Arial" w:cs="Arial"/>
          <w:sz w:val="24"/>
          <w:szCs w:val="24"/>
          <w:lang w:val="en-US" w:eastAsia="it-IT"/>
        </w:rPr>
        <w:t xml:space="preserve"> - MÁRTON E., </w:t>
      </w:r>
      <w:r w:rsidRPr="00C33319">
        <w:rPr>
          <w:rFonts w:ascii="Arial" w:eastAsia="Times New Roman" w:hAnsi="Arial" w:cs="Arial"/>
          <w:b/>
          <w:sz w:val="24"/>
          <w:szCs w:val="24"/>
          <w:lang w:val="en-US" w:eastAsia="it-IT"/>
        </w:rPr>
        <w:t>ZAMPIERI</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D.</w:t>
      </w:r>
      <w:r w:rsidRPr="00C33319">
        <w:rPr>
          <w:rFonts w:ascii="Arial" w:eastAsia="Times New Roman" w:hAnsi="Arial" w:cs="Arial"/>
          <w:sz w:val="24"/>
          <w:szCs w:val="24"/>
          <w:lang w:val="en-US" w:eastAsia="it-IT"/>
        </w:rPr>
        <w:t xml:space="preserve">, KÁZMÉR M., DUNKL I., FRISCH W.: New Paleocene–Eocene paleomagnetic results from the foreland of the Southern Alps confirm decoupling of stable Adria from the African plate. </w:t>
      </w:r>
      <w:r w:rsidRPr="00C33319">
        <w:rPr>
          <w:rFonts w:ascii="Arial" w:eastAsia="Times New Roman" w:hAnsi="Arial" w:cs="Arial"/>
          <w:i/>
          <w:sz w:val="24"/>
          <w:szCs w:val="24"/>
          <w:lang w:val="en-US" w:eastAsia="it-IT"/>
        </w:rPr>
        <w:t>Tectonophysics</w:t>
      </w:r>
      <w:r w:rsidRPr="00C33319">
        <w:rPr>
          <w:rFonts w:ascii="Arial" w:eastAsia="Times New Roman" w:hAnsi="Arial" w:cs="Arial"/>
          <w:sz w:val="24"/>
          <w:szCs w:val="24"/>
          <w:lang w:val="en-US" w:eastAsia="it-IT"/>
        </w:rPr>
        <w:t>, 504:89-99,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286</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BOAGA J.</w:t>
      </w:r>
      <w:r w:rsidRPr="00C33319">
        <w:rPr>
          <w:rFonts w:ascii="Arial" w:eastAsia="Times New Roman" w:hAnsi="Arial" w:cs="Arial"/>
          <w:sz w:val="24"/>
          <w:szCs w:val="24"/>
          <w:lang w:val="en-US" w:eastAsia="it-IT"/>
        </w:rPr>
        <w:t xml:space="preserve">, RENZI S., VIGNOLI G., </w:t>
      </w:r>
      <w:r w:rsidRPr="00C33319">
        <w:rPr>
          <w:rFonts w:ascii="Arial" w:eastAsia="Times New Roman" w:hAnsi="Arial" w:cs="Arial"/>
          <w:b/>
          <w:sz w:val="24"/>
          <w:szCs w:val="24"/>
          <w:lang w:val="en-US" w:eastAsia="it-IT"/>
        </w:rPr>
        <w:t>DEIANA</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 xml:space="preserve">R., CASSIANI G.: </w:t>
      </w:r>
      <w:r w:rsidRPr="00C33319">
        <w:rPr>
          <w:rFonts w:ascii="Arial" w:eastAsia="Times New Roman" w:hAnsi="Arial" w:cs="Arial"/>
          <w:sz w:val="24"/>
          <w:szCs w:val="24"/>
          <w:lang w:val="en-US" w:eastAsia="it-IT"/>
        </w:rPr>
        <w:t xml:space="preserve">From surface wave inversion to seismic site response prediction: Beyond the 1D approach. </w:t>
      </w:r>
      <w:r w:rsidRPr="00C33319">
        <w:rPr>
          <w:rFonts w:ascii="Arial" w:eastAsia="Times New Roman" w:hAnsi="Arial" w:cs="Arial"/>
          <w:i/>
          <w:sz w:val="24"/>
          <w:szCs w:val="24"/>
          <w:lang w:val="en-US" w:eastAsia="it-IT"/>
        </w:rPr>
        <w:t>Soil Dynamics and Earthquake Engineering</w:t>
      </w:r>
      <w:r w:rsidRPr="00C33319">
        <w:rPr>
          <w:rFonts w:ascii="Arial" w:eastAsia="Times New Roman" w:hAnsi="Arial" w:cs="Arial"/>
          <w:sz w:val="24"/>
          <w:szCs w:val="24"/>
          <w:lang w:val="en-US" w:eastAsia="it-IT"/>
        </w:rPr>
        <w:t>, 36:38-51,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287</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PERRI M.T.</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GERVASIO I., </w:t>
      </w:r>
      <w:r w:rsidRPr="00C33319">
        <w:rPr>
          <w:rFonts w:ascii="Arial" w:eastAsia="Times New Roman" w:hAnsi="Arial" w:cs="Arial"/>
          <w:b/>
          <w:sz w:val="24"/>
          <w:szCs w:val="24"/>
          <w:lang w:val="en-US" w:eastAsia="it-IT"/>
        </w:rPr>
        <w:t>DEIANA R.</w:t>
      </w:r>
      <w:r w:rsidRPr="00C33319">
        <w:rPr>
          <w:rFonts w:ascii="Arial" w:eastAsia="Times New Roman" w:hAnsi="Arial" w:cs="Arial"/>
          <w:sz w:val="24"/>
          <w:szCs w:val="24"/>
          <w:lang w:val="en-US" w:eastAsia="it-IT"/>
        </w:rPr>
        <w:t xml:space="preserve">, BINLEY A.: A saline tracer test monitored via both surface and cross-borehole electrical resistivity tomography: Comparison of time-lapse results. </w:t>
      </w:r>
      <w:r w:rsidRPr="00C33319">
        <w:rPr>
          <w:rFonts w:ascii="Arial" w:eastAsia="Times New Roman" w:hAnsi="Arial" w:cs="Arial"/>
          <w:i/>
          <w:sz w:val="24"/>
          <w:szCs w:val="24"/>
          <w:lang w:val="en-US" w:eastAsia="it-IT"/>
        </w:rPr>
        <w:t>Journal of Applied Geophysics,</w:t>
      </w:r>
      <w:r w:rsidRPr="00C33319">
        <w:rPr>
          <w:rFonts w:ascii="Arial" w:eastAsia="Times New Roman" w:hAnsi="Arial" w:cs="Arial"/>
          <w:sz w:val="24"/>
          <w:szCs w:val="24"/>
          <w:lang w:val="en-US" w:eastAsia="it-IT"/>
        </w:rPr>
        <w:t xml:space="preserve"> 79:6-16, 2012. </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288</w:t>
      </w:r>
      <w:r w:rsidRPr="00C33319">
        <w:rPr>
          <w:rFonts w:ascii="Arial" w:eastAsia="Times New Roman" w:hAnsi="Arial" w:cs="Arial"/>
          <w:sz w:val="24"/>
          <w:szCs w:val="24"/>
          <w:lang w:val="en-US" w:eastAsia="it-IT"/>
        </w:rPr>
        <w:t xml:space="preserve"> - VIGNOLI G., </w:t>
      </w:r>
      <w:r w:rsidRPr="00C33319">
        <w:rPr>
          <w:rFonts w:ascii="Arial" w:eastAsia="Times New Roman" w:hAnsi="Arial" w:cs="Arial"/>
          <w:b/>
          <w:sz w:val="24"/>
          <w:szCs w:val="24"/>
          <w:lang w:val="en-US" w:eastAsia="it-IT"/>
        </w:rPr>
        <w:t>CASSIANI G., ROSSI M., DEIANA R., BOAGA J., FABBRI P.:</w:t>
      </w:r>
      <w:r w:rsidRPr="00C33319">
        <w:rPr>
          <w:rFonts w:ascii="Arial" w:eastAsia="Times New Roman" w:hAnsi="Arial" w:cs="Arial"/>
          <w:sz w:val="24"/>
          <w:szCs w:val="24"/>
          <w:lang w:val="en-US" w:eastAsia="it-IT"/>
        </w:rPr>
        <w:t xml:space="preserve"> Geophysical characterization of a small pre-Alpine catchment. </w:t>
      </w:r>
      <w:r w:rsidRPr="00C33319">
        <w:rPr>
          <w:rFonts w:ascii="Arial" w:eastAsia="Times New Roman" w:hAnsi="Arial" w:cs="Arial"/>
          <w:i/>
          <w:sz w:val="24"/>
          <w:szCs w:val="24"/>
          <w:lang w:val="en-US" w:eastAsia="it-IT"/>
        </w:rPr>
        <w:t>Journal of Applied Geophysics,</w:t>
      </w:r>
      <w:r w:rsidRPr="00C33319">
        <w:rPr>
          <w:rFonts w:ascii="Arial" w:eastAsia="Times New Roman" w:hAnsi="Arial" w:cs="Arial"/>
          <w:sz w:val="24"/>
          <w:szCs w:val="24"/>
          <w:lang w:val="en-US" w:eastAsia="it-IT"/>
        </w:rPr>
        <w:t xml:space="preserve"> 80:32-42,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289</w:t>
      </w:r>
      <w:r w:rsidRPr="00C33319">
        <w:rPr>
          <w:rFonts w:ascii="Arial" w:eastAsia="Times New Roman" w:hAnsi="Arial" w:cs="Arial"/>
          <w:sz w:val="24"/>
          <w:szCs w:val="24"/>
          <w:lang w:val="en-US" w:eastAsia="it-IT"/>
        </w:rPr>
        <w:t xml:space="preserve"> - BROVELLI A. and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Combined estimation of effective electrical conductivity and permittivity for soil monitoring. </w:t>
      </w:r>
      <w:r w:rsidRPr="00C33319">
        <w:rPr>
          <w:rFonts w:ascii="Arial" w:eastAsia="Times New Roman" w:hAnsi="Arial" w:cs="Arial"/>
          <w:i/>
          <w:sz w:val="24"/>
          <w:szCs w:val="24"/>
          <w:lang w:val="en-US" w:eastAsia="it-IT"/>
        </w:rPr>
        <w:t>Water Resources Research</w:t>
      </w:r>
      <w:r w:rsidRPr="00C33319">
        <w:rPr>
          <w:rFonts w:ascii="Arial" w:eastAsia="Times New Roman" w:hAnsi="Arial" w:cs="Arial"/>
          <w:sz w:val="24"/>
          <w:szCs w:val="24"/>
          <w:lang w:val="en-US" w:eastAsia="it-IT"/>
        </w:rPr>
        <w:t>, 47:14 p.,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290</w:t>
      </w:r>
      <w:r w:rsidRPr="00C33319">
        <w:rPr>
          <w:rFonts w:ascii="Arial" w:eastAsia="Times New Roman" w:hAnsi="Arial" w:cs="Arial"/>
          <w:sz w:val="24"/>
          <w:szCs w:val="24"/>
          <w:lang w:val="en-US" w:eastAsia="it-IT"/>
        </w:rPr>
        <w:t xml:space="preserve"> - CAMPORESE M., </w:t>
      </w:r>
      <w:r w:rsidRPr="00C33319">
        <w:rPr>
          <w:rFonts w:ascii="Arial" w:eastAsia="Times New Roman" w:hAnsi="Arial" w:cs="Arial"/>
          <w:b/>
          <w:sz w:val="24"/>
          <w:szCs w:val="24"/>
          <w:lang w:val="en-US" w:eastAsia="it-IT"/>
        </w:rPr>
        <w:t>CASSIANI G., DEIANA R.</w:t>
      </w:r>
      <w:r w:rsidRPr="00C33319">
        <w:rPr>
          <w:rFonts w:ascii="Arial" w:eastAsia="Times New Roman" w:hAnsi="Arial" w:cs="Arial"/>
          <w:sz w:val="24"/>
          <w:szCs w:val="24"/>
          <w:lang w:val="en-US" w:eastAsia="it-IT"/>
        </w:rPr>
        <w:t xml:space="preserve"> and SALANDIN P.: Assessment of local hydraulic properties from electrical resistivity tomography monitoring of a three-dimensional synthetic tracer test experiment. </w:t>
      </w:r>
      <w:r w:rsidRPr="00C33319">
        <w:rPr>
          <w:rFonts w:ascii="Arial" w:eastAsia="Times New Roman" w:hAnsi="Arial" w:cs="Arial"/>
          <w:i/>
          <w:sz w:val="24"/>
          <w:szCs w:val="24"/>
          <w:lang w:val="en-US" w:eastAsia="it-IT"/>
        </w:rPr>
        <w:t>Water Resources Research</w:t>
      </w:r>
      <w:r w:rsidRPr="00C33319">
        <w:rPr>
          <w:rFonts w:ascii="Arial" w:eastAsia="Times New Roman" w:hAnsi="Arial" w:cs="Arial"/>
          <w:sz w:val="24"/>
          <w:szCs w:val="24"/>
          <w:lang w:val="en-US" w:eastAsia="it-IT"/>
        </w:rPr>
        <w:t xml:space="preserve">, 47:15 p., 2011. </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291</w:t>
      </w:r>
      <w:r w:rsidRPr="00C33319">
        <w:rPr>
          <w:rFonts w:ascii="Arial" w:eastAsia="Times New Roman" w:hAnsi="Arial" w:cs="Arial"/>
          <w:sz w:val="24"/>
          <w:szCs w:val="24"/>
          <w:lang w:val="en-US" w:eastAsia="it-IT"/>
        </w:rPr>
        <w:t xml:space="preserve"> - VIGNOLI G., </w:t>
      </w:r>
      <w:r w:rsidRPr="00C33319">
        <w:rPr>
          <w:rFonts w:ascii="Arial" w:eastAsia="Times New Roman" w:hAnsi="Arial" w:cs="Arial"/>
          <w:b/>
          <w:sz w:val="24"/>
          <w:szCs w:val="24"/>
          <w:lang w:val="en-US" w:eastAsia="it-IT"/>
        </w:rPr>
        <w:t>DEIANA R.</w:t>
      </w:r>
      <w:r w:rsidRPr="00C33319">
        <w:rPr>
          <w:rFonts w:ascii="Arial" w:eastAsia="Times New Roman" w:hAnsi="Arial" w:cs="Arial"/>
          <w:sz w:val="24"/>
          <w:szCs w:val="24"/>
          <w:lang w:val="en-US" w:eastAsia="it-IT"/>
        </w:rPr>
        <w:t xml:space="preserve"> and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Focused inversion of vertical radar profile (VRP) traveltime data. </w:t>
      </w:r>
      <w:r w:rsidRPr="00C33319">
        <w:rPr>
          <w:rFonts w:ascii="Arial" w:eastAsia="Times New Roman" w:hAnsi="Arial" w:cs="Arial"/>
          <w:i/>
          <w:sz w:val="24"/>
          <w:szCs w:val="24"/>
          <w:lang w:val="en-US" w:eastAsia="it-IT"/>
        </w:rPr>
        <w:t>Geophysics</w:t>
      </w:r>
      <w:r w:rsidRPr="00C33319">
        <w:rPr>
          <w:rFonts w:ascii="Arial" w:eastAsia="Times New Roman" w:hAnsi="Arial" w:cs="Arial"/>
          <w:sz w:val="24"/>
          <w:szCs w:val="24"/>
          <w:lang w:val="en-US" w:eastAsia="it-IT"/>
        </w:rPr>
        <w:t>, 77/1:H9-H18,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292</w:t>
      </w:r>
      <w:r w:rsidRPr="00C33319">
        <w:rPr>
          <w:rFonts w:ascii="Arial" w:eastAsia="Times New Roman" w:hAnsi="Arial" w:cs="Arial"/>
          <w:sz w:val="24"/>
          <w:szCs w:val="24"/>
          <w:lang w:val="en-US" w:eastAsia="it-IT"/>
        </w:rPr>
        <w:t xml:space="preserve"> - VIGNOLI G., STROBBIA C., </w:t>
      </w:r>
      <w:r w:rsidRPr="00C33319">
        <w:rPr>
          <w:rFonts w:ascii="Arial" w:eastAsia="Times New Roman" w:hAnsi="Arial" w:cs="Arial"/>
          <w:b/>
          <w:sz w:val="24"/>
          <w:szCs w:val="24"/>
          <w:lang w:val="en-US" w:eastAsia="it-IT"/>
        </w:rPr>
        <w:t>CASSIANI G.</w:t>
      </w:r>
      <w:r w:rsidRPr="00C33319">
        <w:rPr>
          <w:rFonts w:ascii="Arial" w:eastAsia="Times New Roman" w:hAnsi="Arial" w:cs="Arial"/>
          <w:sz w:val="24"/>
          <w:szCs w:val="24"/>
          <w:lang w:val="en-US" w:eastAsia="it-IT"/>
        </w:rPr>
        <w:t xml:space="preserve"> and VERMEER P.: Statistical multioffset phase analysis for surface-wave processing in laterally varying media.</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i/>
          <w:sz w:val="24"/>
          <w:szCs w:val="24"/>
          <w:lang w:val="en-US" w:eastAsia="it-IT"/>
        </w:rPr>
        <w:t>Geophysics</w:t>
      </w:r>
      <w:r w:rsidRPr="00C33319">
        <w:rPr>
          <w:rFonts w:ascii="Arial" w:eastAsia="Times New Roman" w:hAnsi="Arial" w:cs="Arial"/>
          <w:sz w:val="24"/>
          <w:szCs w:val="24"/>
          <w:lang w:val="en-US" w:eastAsia="it-IT"/>
        </w:rPr>
        <w:t>, 76/2: U1-U11,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293</w:t>
      </w:r>
      <w:r w:rsidRPr="00C33319">
        <w:rPr>
          <w:rFonts w:ascii="Arial" w:eastAsia="Times New Roman" w:hAnsi="Arial" w:cs="Arial"/>
          <w:sz w:val="24"/>
          <w:szCs w:val="24"/>
          <w:lang w:val="en-US" w:eastAsia="it-IT"/>
        </w:rPr>
        <w:t xml:space="preserve"> - STROBBIA C. and CASSIANI G.: Refraction microtremors: Data analysis and diagnostics of key hypotheses. </w:t>
      </w:r>
      <w:r w:rsidRPr="00C33319">
        <w:rPr>
          <w:rFonts w:ascii="Arial" w:eastAsia="Times New Roman" w:hAnsi="Arial" w:cs="Arial"/>
          <w:i/>
          <w:sz w:val="24"/>
          <w:szCs w:val="24"/>
          <w:lang w:val="en-US" w:eastAsia="it-IT"/>
        </w:rPr>
        <w:t>Geophysics</w:t>
      </w:r>
      <w:r w:rsidRPr="00C33319">
        <w:rPr>
          <w:rFonts w:ascii="Arial" w:eastAsia="Times New Roman" w:hAnsi="Arial" w:cs="Arial"/>
          <w:sz w:val="24"/>
          <w:szCs w:val="24"/>
          <w:lang w:val="en-US" w:eastAsia="it-IT"/>
        </w:rPr>
        <w:t>, 76/3: MA11-MA20,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294</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MONARI S.</w:t>
      </w:r>
      <w:r w:rsidRPr="00C33319">
        <w:rPr>
          <w:rFonts w:ascii="Arial" w:eastAsia="Times New Roman" w:hAnsi="Arial" w:cs="Arial"/>
          <w:sz w:val="24"/>
          <w:szCs w:val="24"/>
          <w:lang w:val="en-US" w:eastAsia="it-IT"/>
        </w:rPr>
        <w:t xml:space="preserve">, VALENTINI M. and CONTI M.A.: Earliest Jurassic patellogastropod, vetigastropod, and neritimorph gastropods from Luxembourg with considerations on the Triassic-Jurassic faunal turnover. </w:t>
      </w:r>
      <w:r w:rsidRPr="00C33319">
        <w:rPr>
          <w:rFonts w:ascii="Arial" w:eastAsia="Times New Roman" w:hAnsi="Arial" w:cs="Arial"/>
          <w:i/>
          <w:iCs/>
          <w:sz w:val="24"/>
          <w:szCs w:val="24"/>
          <w:lang w:val="en-US" w:eastAsia="it-IT"/>
        </w:rPr>
        <w:t xml:space="preserve">Acta Palaeontologica Polonica, </w:t>
      </w:r>
      <w:r w:rsidRPr="00C33319">
        <w:rPr>
          <w:rFonts w:ascii="Arial" w:eastAsia="Times New Roman" w:hAnsi="Arial" w:cs="Arial"/>
          <w:sz w:val="24"/>
          <w:szCs w:val="24"/>
          <w:lang w:val="en-US" w:eastAsia="it-IT"/>
        </w:rPr>
        <w:t>56/2:349-384,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295</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CALLEGARO S., RIGO M.,</w:t>
      </w:r>
      <w:r w:rsidRPr="00C33319">
        <w:rPr>
          <w:rFonts w:ascii="Arial" w:eastAsia="Times New Roman" w:hAnsi="Arial" w:cs="Arial"/>
          <w:sz w:val="24"/>
          <w:szCs w:val="24"/>
          <w:lang w:val="en-US" w:eastAsia="it-IT"/>
        </w:rPr>
        <w:t xml:space="preserve"> CHIARADIA M. and </w:t>
      </w:r>
      <w:r w:rsidRPr="00C33319">
        <w:rPr>
          <w:rFonts w:ascii="Arial" w:eastAsia="Times New Roman" w:hAnsi="Arial" w:cs="Arial"/>
          <w:b/>
          <w:sz w:val="24"/>
          <w:szCs w:val="24"/>
          <w:lang w:val="en-US" w:eastAsia="it-IT"/>
        </w:rPr>
        <w:t>MARZOLI A</w:t>
      </w:r>
      <w:r w:rsidRPr="00C33319">
        <w:rPr>
          <w:rFonts w:ascii="Arial" w:eastAsia="Times New Roman" w:hAnsi="Arial" w:cs="Arial"/>
          <w:sz w:val="24"/>
          <w:szCs w:val="24"/>
          <w:lang w:val="en-US" w:eastAsia="it-IT"/>
        </w:rPr>
        <w:t xml:space="preserve">.:Latest Triassic marine Sr isotopic variations, possible causes and implications. </w:t>
      </w:r>
      <w:r w:rsidRPr="00C33319">
        <w:rPr>
          <w:rFonts w:ascii="Arial" w:eastAsia="Times New Roman" w:hAnsi="Arial" w:cs="Arial"/>
          <w:i/>
          <w:sz w:val="24"/>
          <w:szCs w:val="24"/>
          <w:lang w:eastAsia="it-IT"/>
        </w:rPr>
        <w:t>Terra Nova</w:t>
      </w:r>
      <w:r w:rsidRPr="00C33319">
        <w:rPr>
          <w:rFonts w:ascii="Arial" w:eastAsia="Times New Roman" w:hAnsi="Arial" w:cs="Arial"/>
          <w:sz w:val="24"/>
          <w:szCs w:val="24"/>
          <w:lang w:eastAsia="it-IT"/>
        </w:rPr>
        <w:t>, 24:130-135, 2012.</w:t>
      </w:r>
    </w:p>
    <w:p w:rsidR="00C33319" w:rsidRPr="00C33319" w:rsidRDefault="00C33319" w:rsidP="00C33319">
      <w:pPr>
        <w:widowControl w:val="0"/>
        <w:spacing w:after="0" w:line="240" w:lineRule="auto"/>
        <w:ind w:left="680" w:hanging="709"/>
        <w:jc w:val="both"/>
        <w:rPr>
          <w:rFonts w:ascii="Arial" w:eastAsia="Times New Roman" w:hAnsi="Arial" w:cs="Arial"/>
          <w:b/>
          <w:sz w:val="24"/>
          <w:szCs w:val="24"/>
          <w:lang w:eastAsia="it-IT"/>
        </w:rPr>
      </w:pPr>
    </w:p>
    <w:p w:rsidR="00C33319" w:rsidRPr="00C33319" w:rsidRDefault="00C33319" w:rsidP="00C33319">
      <w:pPr>
        <w:widowControl w:val="0"/>
        <w:spacing w:after="0" w:line="240" w:lineRule="auto"/>
        <w:ind w:left="680" w:hanging="709"/>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296 - PIOVESAN R.</w:t>
      </w:r>
      <w:r w:rsidRPr="00C33319">
        <w:rPr>
          <w:rFonts w:ascii="Arial" w:eastAsia="Times New Roman" w:hAnsi="Arial" w:cs="Arial"/>
          <w:sz w:val="24"/>
          <w:szCs w:val="24"/>
          <w:lang w:eastAsia="it-IT"/>
        </w:rPr>
        <w:t xml:space="preserve">, SIDDALL R., </w:t>
      </w:r>
      <w:r w:rsidRPr="00C33319">
        <w:rPr>
          <w:rFonts w:ascii="Arial" w:eastAsia="Times New Roman" w:hAnsi="Arial" w:cs="Arial"/>
          <w:b/>
          <w:sz w:val="24"/>
          <w:szCs w:val="24"/>
          <w:lang w:eastAsia="it-IT"/>
        </w:rPr>
        <w:t>MAZZOLI C.</w:t>
      </w:r>
      <w:r w:rsidRPr="00C33319">
        <w:rPr>
          <w:rFonts w:ascii="Arial" w:eastAsia="Times New Roman" w:hAnsi="Arial" w:cs="Arial"/>
          <w:sz w:val="24"/>
          <w:szCs w:val="24"/>
          <w:lang w:eastAsia="it-IT"/>
        </w:rPr>
        <w:t xml:space="preserve"> &amp; NODARI L.: The Temple of Venus </w:t>
      </w:r>
    </w:p>
    <w:p w:rsidR="00C33319" w:rsidRPr="00C33319" w:rsidRDefault="00C33319" w:rsidP="00C33319">
      <w:pPr>
        <w:widowControl w:val="0"/>
        <w:spacing w:after="0" w:line="240" w:lineRule="auto"/>
        <w:ind w:left="680" w:hanging="709"/>
        <w:jc w:val="both"/>
        <w:rPr>
          <w:rFonts w:ascii="Arial" w:eastAsia="Times New Roman" w:hAnsi="Arial" w:cs="Arial"/>
          <w:i/>
          <w:sz w:val="24"/>
          <w:szCs w:val="24"/>
          <w:lang w:val="en-GB" w:eastAsia="it-IT"/>
        </w:rPr>
      </w:pPr>
      <w:r w:rsidRPr="00C33319">
        <w:rPr>
          <w:rFonts w:ascii="Arial" w:eastAsia="Times New Roman" w:hAnsi="Arial" w:cs="Arial"/>
          <w:sz w:val="24"/>
          <w:szCs w:val="24"/>
          <w:lang w:val="en-GB" w:eastAsia="it-IT"/>
        </w:rPr>
        <w:lastRenderedPageBreak/>
        <w:t xml:space="preserve">(Pompeii): a study of the pigments and painting techniques. </w:t>
      </w:r>
      <w:r w:rsidRPr="00C33319">
        <w:rPr>
          <w:rFonts w:ascii="Arial" w:eastAsia="Times New Roman" w:hAnsi="Arial" w:cs="Arial"/>
          <w:i/>
          <w:sz w:val="24"/>
          <w:szCs w:val="24"/>
          <w:lang w:val="en-GB" w:eastAsia="it-IT"/>
        </w:rPr>
        <w:t xml:space="preserve">Journal of Archaeological </w:t>
      </w:r>
    </w:p>
    <w:p w:rsidR="00C33319" w:rsidRPr="00C33319" w:rsidRDefault="00C33319" w:rsidP="00C33319">
      <w:pPr>
        <w:widowControl w:val="0"/>
        <w:spacing w:after="0" w:line="240" w:lineRule="auto"/>
        <w:ind w:left="680" w:hanging="709"/>
        <w:jc w:val="both"/>
        <w:rPr>
          <w:rFonts w:ascii="Arial" w:eastAsia="Times New Roman" w:hAnsi="Arial" w:cs="Arial"/>
          <w:sz w:val="24"/>
          <w:szCs w:val="24"/>
          <w:lang w:val="en-GB" w:eastAsia="it-IT"/>
        </w:rPr>
      </w:pPr>
      <w:r w:rsidRPr="00C33319">
        <w:rPr>
          <w:rFonts w:ascii="Arial" w:eastAsia="Times New Roman" w:hAnsi="Arial" w:cs="Arial"/>
          <w:i/>
          <w:sz w:val="24"/>
          <w:szCs w:val="24"/>
          <w:lang w:val="en-GB" w:eastAsia="it-IT"/>
        </w:rPr>
        <w:t>Science</w:t>
      </w:r>
      <w:r w:rsidRPr="00C33319">
        <w:rPr>
          <w:rFonts w:ascii="Arial" w:eastAsia="Times New Roman" w:hAnsi="Arial" w:cs="Arial"/>
          <w:sz w:val="24"/>
          <w:szCs w:val="24"/>
          <w:lang w:val="en-GB" w:eastAsia="it-IT"/>
        </w:rPr>
        <w:t>, 38:2633-2643, 2011.</w:t>
      </w: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p>
    <w:p w:rsidR="00C33319" w:rsidRPr="00C33319" w:rsidRDefault="00C33319" w:rsidP="00C33319">
      <w:pPr>
        <w:spacing w:after="0" w:line="240" w:lineRule="auto"/>
        <w:ind w:hanging="29"/>
        <w:jc w:val="both"/>
        <w:rPr>
          <w:rFonts w:ascii="Arial" w:eastAsia="Times New Roman" w:hAnsi="Arial" w:cs="Arial"/>
          <w:sz w:val="24"/>
          <w:szCs w:val="24"/>
          <w:lang w:val="en-GB" w:eastAsia="it-IT"/>
        </w:rPr>
      </w:pPr>
      <w:r w:rsidRPr="00C33319">
        <w:rPr>
          <w:rFonts w:ascii="Arial" w:eastAsia="Times New Roman" w:hAnsi="Arial" w:cs="Arial"/>
          <w:b/>
          <w:sz w:val="24"/>
          <w:szCs w:val="24"/>
          <w:lang w:val="en-US" w:eastAsia="it-IT"/>
        </w:rPr>
        <w:t>297</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SECCO M.</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MARITAN L.</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 xml:space="preserve"> MAZZOLI C.</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LAMPRONTI G.I.</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ZORZI F.</w:t>
      </w:r>
      <w:r w:rsidRPr="00C33319">
        <w:rPr>
          <w:rFonts w:ascii="Arial" w:eastAsia="Times New Roman" w:hAnsi="Arial" w:cs="Arial"/>
          <w:sz w:val="24"/>
          <w:szCs w:val="24"/>
          <w:lang w:val="en-US" w:eastAsia="it-IT"/>
        </w:rPr>
        <w:t xml:space="preserve">, NODARI L. RUSSO U., MATTIOLI S.P.: Alteration processes of pottery in lagoon-like environments. </w:t>
      </w:r>
      <w:r w:rsidRPr="00C33319">
        <w:rPr>
          <w:rFonts w:ascii="Arial" w:eastAsia="Times New Roman" w:hAnsi="Arial" w:cs="Arial"/>
          <w:i/>
          <w:sz w:val="24"/>
          <w:szCs w:val="24"/>
          <w:lang w:val="en-GB" w:eastAsia="it-IT"/>
        </w:rPr>
        <w:t>Archaeometry</w:t>
      </w:r>
      <w:r w:rsidRPr="00C33319">
        <w:rPr>
          <w:rFonts w:ascii="Arial" w:eastAsia="Times New Roman" w:hAnsi="Arial" w:cs="Arial"/>
          <w:sz w:val="24"/>
          <w:szCs w:val="24"/>
          <w:lang w:val="en-GB" w:eastAsia="it-IT"/>
        </w:rPr>
        <w:t>, 53/4: 809-829, 2011.</w:t>
      </w:r>
    </w:p>
    <w:p w:rsidR="00C33319" w:rsidRPr="00C33319" w:rsidRDefault="00C33319" w:rsidP="00C33319">
      <w:pPr>
        <w:spacing w:after="0" w:line="240" w:lineRule="auto"/>
        <w:ind w:left="680" w:hanging="709"/>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GB" w:eastAsia="it-IT"/>
        </w:rPr>
        <w:t>298</w:t>
      </w:r>
      <w:r w:rsidRPr="00C33319">
        <w:rPr>
          <w:rFonts w:ascii="Arial" w:eastAsia="Times New Roman" w:hAnsi="Arial" w:cs="Arial"/>
          <w:sz w:val="24"/>
          <w:szCs w:val="24"/>
          <w:lang w:val="en-GB" w:eastAsia="it-IT"/>
        </w:rPr>
        <w:t xml:space="preserve"> - </w:t>
      </w:r>
      <w:r w:rsidRPr="00C33319">
        <w:rPr>
          <w:rFonts w:ascii="Arial" w:eastAsia="Times New Roman" w:hAnsi="Arial" w:cs="Arial"/>
          <w:b/>
          <w:sz w:val="24"/>
          <w:szCs w:val="24"/>
          <w:lang w:val="en-GB" w:eastAsia="it-IT"/>
        </w:rPr>
        <w:t xml:space="preserve">MITTEMPERGHER S., DI TORO G., </w:t>
      </w:r>
      <w:r w:rsidRPr="00C33319">
        <w:rPr>
          <w:rFonts w:ascii="Arial" w:eastAsia="Times New Roman" w:hAnsi="Arial" w:cs="Arial"/>
          <w:sz w:val="24"/>
          <w:szCs w:val="24"/>
          <w:lang w:val="en-GB" w:eastAsia="it-IT"/>
        </w:rPr>
        <w:t>GRATIER J.-P.,</w:t>
      </w:r>
      <w:r w:rsidRPr="00C33319">
        <w:rPr>
          <w:rFonts w:ascii="Arial" w:eastAsia="Times New Roman" w:hAnsi="Arial" w:cs="Arial"/>
          <w:b/>
          <w:sz w:val="24"/>
          <w:szCs w:val="24"/>
          <w:lang w:val="en-GB" w:eastAsia="it-IT"/>
        </w:rPr>
        <w:t xml:space="preserve"> </w:t>
      </w:r>
      <w:r w:rsidRPr="00C33319">
        <w:rPr>
          <w:rFonts w:ascii="Arial" w:eastAsia="Times New Roman" w:hAnsi="Arial" w:cs="Arial"/>
          <w:sz w:val="24"/>
          <w:szCs w:val="24"/>
          <w:lang w:val="en-GB" w:eastAsia="it-IT"/>
        </w:rPr>
        <w:t xml:space="preserve">HADIZADEH J., </w:t>
      </w:r>
      <w:r w:rsidRPr="00C33319">
        <w:rPr>
          <w:rFonts w:ascii="Arial" w:eastAsia="Times New Roman" w:hAnsi="Arial" w:cs="Arial"/>
          <w:sz w:val="24"/>
          <w:szCs w:val="24"/>
          <w:lang w:val="en-US" w:eastAsia="it-IT"/>
        </w:rPr>
        <w:t>SMITH S.A.F.</w:t>
      </w:r>
      <w:r w:rsidRPr="00C33319">
        <w:rPr>
          <w:rFonts w:ascii="Arial" w:eastAsia="Times New Roman" w:hAnsi="Arial" w:cs="Arial"/>
          <w:b/>
          <w:sz w:val="24"/>
          <w:szCs w:val="24"/>
          <w:lang w:val="en-US" w:eastAsia="it-IT"/>
        </w:rPr>
        <w:t xml:space="preserve"> </w:t>
      </w:r>
      <w:r w:rsidRPr="00C33319">
        <w:rPr>
          <w:rFonts w:ascii="Arial" w:eastAsia="Times New Roman" w:hAnsi="Arial" w:cs="Arial"/>
          <w:sz w:val="24"/>
          <w:szCs w:val="24"/>
          <w:lang w:val="en-US" w:eastAsia="it-IT"/>
        </w:rPr>
        <w:t>and</w:t>
      </w:r>
      <w:r w:rsidRPr="00C33319">
        <w:rPr>
          <w:rFonts w:ascii="Arial" w:eastAsia="Times New Roman" w:hAnsi="Arial" w:cs="Arial"/>
          <w:b/>
          <w:sz w:val="24"/>
          <w:szCs w:val="24"/>
          <w:lang w:val="en-US" w:eastAsia="it-IT"/>
        </w:rPr>
        <w:t xml:space="preserve"> SPIESS R.</w:t>
      </w:r>
      <w:r w:rsidRPr="00C33319">
        <w:rPr>
          <w:rFonts w:ascii="Arial" w:eastAsia="Times New Roman" w:hAnsi="Arial" w:cs="Arial"/>
          <w:sz w:val="24"/>
          <w:szCs w:val="24"/>
          <w:lang w:val="en-US" w:eastAsia="it-IT"/>
        </w:rPr>
        <w:t xml:space="preserve">: Evidence of transient increases of fluid pressure in SAFOD phase III cores. </w:t>
      </w:r>
      <w:r w:rsidRPr="00C33319">
        <w:rPr>
          <w:rFonts w:ascii="Arial" w:eastAsia="Times New Roman" w:hAnsi="Arial" w:cs="Arial"/>
          <w:i/>
          <w:color w:val="000000"/>
          <w:sz w:val="24"/>
          <w:szCs w:val="24"/>
          <w:lang w:val="en-US" w:eastAsia="it-IT"/>
        </w:rPr>
        <w:t>Geophysical Research Letters</w:t>
      </w:r>
      <w:r w:rsidRPr="00C33319">
        <w:rPr>
          <w:rFonts w:ascii="Arial" w:eastAsia="Times New Roman" w:hAnsi="Arial" w:cs="Arial"/>
          <w:color w:val="000000"/>
          <w:sz w:val="24"/>
          <w:szCs w:val="24"/>
          <w:lang w:val="en-US" w:eastAsia="it-IT"/>
        </w:rPr>
        <w:t>, 38, L03301, 2011, 6 p.</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bCs/>
          <w:i/>
          <w:sz w:val="24"/>
          <w:szCs w:val="24"/>
          <w:lang w:val="en-US" w:eastAsia="it-IT"/>
        </w:rPr>
      </w:pPr>
      <w:r w:rsidRPr="00C33319">
        <w:rPr>
          <w:rFonts w:ascii="Arial" w:eastAsia="Times New Roman" w:hAnsi="Arial" w:cs="Arial"/>
          <w:b/>
          <w:sz w:val="24"/>
          <w:szCs w:val="24"/>
          <w:lang w:val="en-US" w:eastAsia="it-IT"/>
        </w:rPr>
        <w:t>299</w:t>
      </w:r>
      <w:r w:rsidRPr="00C33319">
        <w:rPr>
          <w:rFonts w:ascii="Arial" w:eastAsia="Times New Roman" w:hAnsi="Arial" w:cs="Arial"/>
          <w:sz w:val="24"/>
          <w:szCs w:val="24"/>
          <w:lang w:val="en-US" w:eastAsia="it-IT"/>
        </w:rPr>
        <w:t xml:space="preserve"> - GRATIER J.-P., RICHARD J., RENARD F., </w:t>
      </w:r>
      <w:r w:rsidRPr="00C33319">
        <w:rPr>
          <w:rFonts w:ascii="Arial" w:eastAsia="Times New Roman" w:hAnsi="Arial" w:cs="Arial"/>
          <w:b/>
          <w:sz w:val="24"/>
          <w:szCs w:val="24"/>
          <w:lang w:val="en-US" w:eastAsia="it-IT"/>
        </w:rPr>
        <w:t>MITTEMPERGHER S</w:t>
      </w:r>
      <w:r w:rsidRPr="00C33319">
        <w:rPr>
          <w:rFonts w:ascii="Arial" w:eastAsia="Times New Roman" w:hAnsi="Arial" w:cs="Arial"/>
          <w:sz w:val="24"/>
          <w:szCs w:val="24"/>
          <w:lang w:val="en-US" w:eastAsia="it-IT"/>
        </w:rPr>
        <w:t>.</w:t>
      </w:r>
      <w:r w:rsidRPr="00C33319">
        <w:rPr>
          <w:rFonts w:ascii="Arial" w:eastAsia="Times New Roman" w:hAnsi="Arial" w:cs="Arial"/>
          <w:b/>
          <w:sz w:val="24"/>
          <w:szCs w:val="24"/>
          <w:lang w:val="en-US" w:eastAsia="it-IT"/>
        </w:rPr>
        <w:t>,</w:t>
      </w:r>
      <w:r w:rsidRPr="00C33319">
        <w:rPr>
          <w:rFonts w:ascii="Arial" w:eastAsia="Times New Roman" w:hAnsi="Arial" w:cs="Arial"/>
          <w:sz w:val="24"/>
          <w:szCs w:val="24"/>
          <w:lang w:val="en-US" w:eastAsia="it-IT"/>
        </w:rPr>
        <w:t xml:space="preserve"> DOAN M.-L.,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HADIZADEH J. and BOULLIER A.-M.: </w:t>
      </w:r>
      <w:r w:rsidRPr="00C33319">
        <w:rPr>
          <w:rFonts w:ascii="Arial" w:eastAsia="Times New Roman" w:hAnsi="Arial" w:cs="Arial"/>
          <w:bCs/>
          <w:sz w:val="24"/>
          <w:szCs w:val="24"/>
          <w:lang w:val="en-US" w:eastAsia="it-IT"/>
        </w:rPr>
        <w:t>A seismic sliding of active faults by pressure solution creep: Evidence from the San Andreas Fault Observatory at Depth</w:t>
      </w:r>
      <w:r w:rsidRPr="00C33319">
        <w:rPr>
          <w:rFonts w:ascii="Arial" w:eastAsia="Times New Roman" w:hAnsi="Arial" w:cs="Arial"/>
          <w:sz w:val="24"/>
          <w:szCs w:val="24"/>
          <w:lang w:val="en-US" w:eastAsia="it-IT"/>
        </w:rPr>
        <w:t xml:space="preserve">. </w:t>
      </w:r>
      <w:r w:rsidRPr="00C33319">
        <w:rPr>
          <w:rFonts w:ascii="Arial" w:eastAsia="Times New Roman" w:hAnsi="Arial" w:cs="Arial"/>
          <w:bCs/>
          <w:i/>
          <w:sz w:val="24"/>
          <w:szCs w:val="24"/>
          <w:lang w:val="en-US" w:eastAsia="it-IT"/>
        </w:rPr>
        <w:t>Geology,</w:t>
      </w:r>
      <w:r w:rsidRPr="00C33319">
        <w:rPr>
          <w:rFonts w:ascii="Arial" w:eastAsia="Times New Roman" w:hAnsi="Arial" w:cs="Arial"/>
          <w:sz w:val="24"/>
          <w:szCs w:val="24"/>
          <w:lang w:val="en-US" w:eastAsia="it-IT"/>
        </w:rPr>
        <w:t xml:space="preserve"> 39/12:1131-1134, 2011.</w:t>
      </w:r>
    </w:p>
    <w:p w:rsidR="00C33319" w:rsidRPr="00C33319" w:rsidRDefault="00C33319" w:rsidP="00C33319">
      <w:pPr>
        <w:spacing w:after="0" w:line="240" w:lineRule="auto"/>
        <w:ind w:left="680" w:hanging="709"/>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300</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
          <w:bCs/>
          <w:color w:val="000000"/>
          <w:sz w:val="24"/>
          <w:szCs w:val="24"/>
          <w:lang w:val="en-US" w:eastAsia="it-IT"/>
        </w:rPr>
        <w:t>NESTOLA F., MITTE</w:t>
      </w:r>
      <w:r w:rsidRPr="00C33319">
        <w:rPr>
          <w:rFonts w:ascii="Arial" w:eastAsia="Times New Roman" w:hAnsi="Arial" w:cs="Arial"/>
          <w:color w:val="000000"/>
          <w:sz w:val="24"/>
          <w:szCs w:val="24"/>
          <w:lang w:val="en-US" w:eastAsia="it-IT"/>
        </w:rPr>
        <w:t>M</w:t>
      </w:r>
      <w:r w:rsidRPr="00C33319">
        <w:rPr>
          <w:rFonts w:ascii="Arial" w:eastAsia="Times New Roman" w:hAnsi="Arial" w:cs="Arial"/>
          <w:b/>
          <w:bCs/>
          <w:color w:val="000000"/>
          <w:sz w:val="24"/>
          <w:szCs w:val="24"/>
          <w:lang w:val="en-US" w:eastAsia="it-IT"/>
        </w:rPr>
        <w:t>PERGHER S.,</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b/>
          <w:bCs/>
          <w:color w:val="000000"/>
          <w:sz w:val="24"/>
          <w:szCs w:val="24"/>
          <w:lang w:val="en-US" w:eastAsia="it-IT"/>
        </w:rPr>
        <w:t xml:space="preserve">DI </w:t>
      </w:r>
      <w:r w:rsidRPr="00C33319">
        <w:rPr>
          <w:rFonts w:ascii="Arial" w:eastAsia="Times New Roman" w:hAnsi="Arial" w:cs="Arial"/>
          <w:color w:val="000000"/>
          <w:sz w:val="24"/>
          <w:szCs w:val="24"/>
          <w:lang w:val="en-US" w:eastAsia="it-IT"/>
        </w:rPr>
        <w:t>T</w:t>
      </w:r>
      <w:r w:rsidRPr="00C33319">
        <w:rPr>
          <w:rFonts w:ascii="Arial" w:eastAsia="Times New Roman" w:hAnsi="Arial" w:cs="Arial"/>
          <w:b/>
          <w:bCs/>
          <w:color w:val="000000"/>
          <w:sz w:val="24"/>
          <w:szCs w:val="24"/>
          <w:lang w:val="en-US" w:eastAsia="it-IT"/>
        </w:rPr>
        <w:t>ORO G.,</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color w:val="000000"/>
          <w:sz w:val="24"/>
          <w:szCs w:val="24"/>
          <w:lang w:val="en-US" w:eastAsia="it-IT"/>
        </w:rPr>
        <w:t>Z</w:t>
      </w:r>
      <w:r w:rsidRPr="00C33319">
        <w:rPr>
          <w:rFonts w:ascii="Arial" w:eastAsia="Times New Roman" w:hAnsi="Arial" w:cs="Arial"/>
          <w:b/>
          <w:bCs/>
          <w:color w:val="000000"/>
          <w:sz w:val="24"/>
          <w:szCs w:val="24"/>
          <w:lang w:val="en-US" w:eastAsia="it-IT"/>
        </w:rPr>
        <w:t xml:space="preserve">ORZI F. </w:t>
      </w:r>
      <w:r w:rsidRPr="00C33319">
        <w:rPr>
          <w:rFonts w:ascii="Arial" w:eastAsia="Times New Roman" w:hAnsi="Arial" w:cs="Arial"/>
          <w:b/>
          <w:bCs/>
          <w:color w:val="000000"/>
          <w:sz w:val="12"/>
          <w:szCs w:val="12"/>
          <w:lang w:val="en-US" w:eastAsia="it-IT"/>
        </w:rPr>
        <w:t xml:space="preserve">and </w:t>
      </w:r>
      <w:r w:rsidRPr="00C33319">
        <w:rPr>
          <w:rFonts w:ascii="Arial" w:eastAsia="Times New Roman" w:hAnsi="Arial" w:cs="Arial"/>
          <w:bCs/>
          <w:color w:val="000000"/>
          <w:sz w:val="24"/>
          <w:szCs w:val="24"/>
          <w:lang w:val="en-US" w:eastAsia="it-IT"/>
        </w:rPr>
        <w:t>PEDRON D.</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Cs/>
          <w:color w:val="000000"/>
          <w:sz w:val="24"/>
          <w:szCs w:val="24"/>
          <w:lang w:val="en-US" w:eastAsia="it-IT"/>
        </w:rPr>
        <w:t>Evidence of dmisteinbergite (hexagonal form of CaAl</w:t>
      </w:r>
      <w:r w:rsidRPr="00C33319">
        <w:rPr>
          <w:rFonts w:ascii="Arial" w:eastAsia="Times New Roman" w:hAnsi="Arial" w:cs="Arial"/>
          <w:b/>
          <w:bCs/>
          <w:color w:val="000000"/>
          <w:sz w:val="14"/>
          <w:szCs w:val="14"/>
          <w:vertAlign w:val="subscript"/>
          <w:lang w:val="en-US" w:eastAsia="it-IT"/>
        </w:rPr>
        <w:t>2</w:t>
      </w:r>
      <w:r w:rsidRPr="00C33319">
        <w:rPr>
          <w:rFonts w:ascii="Arial" w:eastAsia="Times New Roman" w:hAnsi="Arial" w:cs="Arial"/>
          <w:bCs/>
          <w:color w:val="000000"/>
          <w:sz w:val="24"/>
          <w:szCs w:val="24"/>
          <w:lang w:val="en-US" w:eastAsia="it-IT"/>
        </w:rPr>
        <w:t>Si</w:t>
      </w:r>
      <w:r w:rsidRPr="00C33319">
        <w:rPr>
          <w:rFonts w:ascii="Arial" w:eastAsia="Times New Roman" w:hAnsi="Arial" w:cs="Arial"/>
          <w:b/>
          <w:bCs/>
          <w:color w:val="000000"/>
          <w:sz w:val="14"/>
          <w:szCs w:val="14"/>
          <w:vertAlign w:val="subscript"/>
          <w:lang w:val="en-US" w:eastAsia="it-IT"/>
        </w:rPr>
        <w:t>2</w:t>
      </w:r>
      <w:r w:rsidRPr="00C33319">
        <w:rPr>
          <w:rFonts w:ascii="Arial" w:eastAsia="Times New Roman" w:hAnsi="Arial" w:cs="Arial"/>
          <w:bCs/>
          <w:color w:val="000000"/>
          <w:sz w:val="24"/>
          <w:szCs w:val="24"/>
          <w:lang w:val="en-US" w:eastAsia="it-IT"/>
        </w:rPr>
        <w:t>O</w:t>
      </w:r>
      <w:r w:rsidRPr="00C33319">
        <w:rPr>
          <w:rFonts w:ascii="Arial" w:eastAsia="Times New Roman" w:hAnsi="Arial" w:cs="Arial"/>
          <w:b/>
          <w:bCs/>
          <w:color w:val="000000"/>
          <w:sz w:val="14"/>
          <w:szCs w:val="14"/>
          <w:vertAlign w:val="subscript"/>
          <w:lang w:val="en-US" w:eastAsia="it-IT"/>
        </w:rPr>
        <w:t>8</w:t>
      </w:r>
      <w:r w:rsidRPr="00C33319">
        <w:rPr>
          <w:rFonts w:ascii="Arial" w:eastAsia="Times New Roman" w:hAnsi="Arial" w:cs="Arial"/>
          <w:bCs/>
          <w:color w:val="000000"/>
          <w:sz w:val="24"/>
          <w:szCs w:val="24"/>
          <w:lang w:val="en-US" w:eastAsia="it-IT"/>
        </w:rPr>
        <w:t>) in pseudotachylyte: A tool to constrain the thermal history of a seismic event.</w:t>
      </w:r>
      <w:r w:rsidRPr="00C33319">
        <w:rPr>
          <w:rFonts w:ascii="Arial" w:eastAsia="Times New Roman" w:hAnsi="Arial" w:cs="Arial"/>
          <w:i/>
          <w:iCs/>
          <w:color w:val="000000"/>
          <w:sz w:val="16"/>
          <w:szCs w:val="16"/>
          <w:lang w:val="en-US" w:eastAsia="it-IT"/>
        </w:rPr>
        <w:t xml:space="preserve"> American Mineralogist, </w:t>
      </w:r>
      <w:r w:rsidRPr="00C33319">
        <w:rPr>
          <w:rFonts w:ascii="Arial" w:eastAsia="Times New Roman" w:hAnsi="Arial" w:cs="Arial"/>
          <w:iCs/>
          <w:color w:val="000000"/>
          <w:sz w:val="16"/>
          <w:szCs w:val="16"/>
          <w:lang w:val="en-US" w:eastAsia="it-IT"/>
        </w:rPr>
        <w:t>95:405-409, 2010.</w:t>
      </w:r>
    </w:p>
    <w:p w:rsidR="00C33319" w:rsidRPr="00C33319" w:rsidRDefault="00C33319" w:rsidP="00C33319">
      <w:pPr>
        <w:spacing w:after="0" w:line="240" w:lineRule="auto"/>
        <w:jc w:val="both"/>
        <w:rPr>
          <w:rFonts w:ascii="Arial" w:eastAsia="Times New Roman" w:hAnsi="Arial" w:cs="Arial"/>
          <w:color w:val="000000"/>
          <w:sz w:val="16"/>
          <w:szCs w:val="16"/>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301 - </w:t>
      </w:r>
      <w:r w:rsidRPr="00C33319">
        <w:rPr>
          <w:rFonts w:ascii="Arial" w:eastAsia="Times New Roman" w:hAnsi="Arial" w:cs="Arial"/>
          <w:b/>
          <w:sz w:val="24"/>
          <w:szCs w:val="24"/>
          <w:lang w:val="en-US" w:eastAsia="it-IT"/>
        </w:rPr>
        <w:t xml:space="preserve">TOFFANIN F., AGNINI C., FORNACIARI E., RIO D., </w:t>
      </w:r>
      <w:r w:rsidRPr="00C33319">
        <w:rPr>
          <w:rFonts w:ascii="Arial" w:eastAsia="Times New Roman" w:hAnsi="Arial" w:cs="Arial"/>
          <w:b/>
          <w:bCs/>
          <w:sz w:val="24"/>
          <w:szCs w:val="24"/>
          <w:lang w:val="en-US" w:eastAsia="it-IT"/>
        </w:rPr>
        <w:t>GIUSBERTI L.,</w:t>
      </w:r>
      <w:r w:rsidRPr="00C33319">
        <w:rPr>
          <w:rFonts w:ascii="Arial" w:eastAsia="Times New Roman" w:hAnsi="Arial" w:cs="Arial"/>
          <w:sz w:val="24"/>
          <w:szCs w:val="24"/>
          <w:lang w:val="en-US" w:eastAsia="it-IT"/>
        </w:rPr>
        <w:t xml:space="preserve"> LUCIANI V., SPOFFORTH D.J.A, PÄLIKE H.: Changes in calcareous nannofossil assemblages during the Middle Eocene Climatic Optimum: clues from the central-western Tethys (Alano section, NE Italy). </w:t>
      </w:r>
      <w:r w:rsidRPr="00C33319">
        <w:rPr>
          <w:rFonts w:ascii="Arial" w:eastAsia="Times New Roman" w:hAnsi="Arial" w:cs="Arial"/>
          <w:i/>
          <w:sz w:val="24"/>
          <w:szCs w:val="24"/>
          <w:lang w:val="en-US" w:eastAsia="it-IT"/>
        </w:rPr>
        <w:t>Marine Micropaleontology</w:t>
      </w:r>
      <w:r w:rsidRPr="00C33319">
        <w:rPr>
          <w:rFonts w:ascii="Arial" w:eastAsia="Times New Roman" w:hAnsi="Arial" w:cs="Arial"/>
          <w:sz w:val="24"/>
          <w:szCs w:val="24"/>
          <w:lang w:val="en-US" w:eastAsia="it-IT"/>
        </w:rPr>
        <w:t>, 81:22-31, 2011.</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302</w:t>
      </w:r>
      <w:r w:rsidRPr="00C33319">
        <w:rPr>
          <w:rFonts w:ascii="Arial" w:eastAsia="Times New Roman" w:hAnsi="Arial" w:cs="Arial"/>
          <w:sz w:val="24"/>
          <w:szCs w:val="24"/>
          <w:lang w:val="en-US" w:eastAsia="it-IT"/>
        </w:rPr>
        <w:t xml:space="preserve"> - TIPPLE B.J., PAGANI M., KRISHNAN S., DIRGHANG S.S., GALEOTTI S, </w:t>
      </w:r>
      <w:r w:rsidRPr="00C33319">
        <w:rPr>
          <w:rFonts w:ascii="Arial" w:eastAsia="Times New Roman" w:hAnsi="Arial" w:cs="Arial"/>
          <w:b/>
          <w:sz w:val="24"/>
          <w:szCs w:val="24"/>
          <w:lang w:val="en-US" w:eastAsia="it-IT"/>
        </w:rPr>
        <w:t>AGNINI C.,</w:t>
      </w:r>
      <w:r w:rsidRPr="00C33319">
        <w:rPr>
          <w:rFonts w:ascii="Arial" w:eastAsia="Times New Roman" w:hAnsi="Arial" w:cs="Arial"/>
          <w:sz w:val="24"/>
          <w:szCs w:val="24"/>
          <w:lang w:val="en-US" w:eastAsia="it-IT"/>
        </w:rPr>
        <w:t xml:space="preserve"> </w:t>
      </w:r>
      <w:r w:rsidRPr="00C33319">
        <w:rPr>
          <w:rFonts w:ascii="Arial" w:eastAsia="Times New Roman" w:hAnsi="Arial" w:cs="Arial"/>
          <w:b/>
          <w:bCs/>
          <w:sz w:val="24"/>
          <w:szCs w:val="24"/>
          <w:lang w:val="en-US" w:eastAsia="it-IT"/>
        </w:rPr>
        <w:t>GIUSBERTI</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L., RIO D.:</w:t>
      </w:r>
      <w:r w:rsidRPr="00C33319">
        <w:rPr>
          <w:rFonts w:ascii="Arial" w:eastAsia="Times New Roman" w:hAnsi="Arial" w:cs="Arial"/>
          <w:sz w:val="24"/>
          <w:szCs w:val="24"/>
          <w:lang w:val="en-US" w:eastAsia="it-IT"/>
        </w:rPr>
        <w:t xml:space="preserve"> Coupled high-resolution marine and terrestrial records of carbon and hydrologic cycles variations during the Paleocene-Eocene Thermal Maximum (PETM). </w:t>
      </w:r>
      <w:r w:rsidRPr="00C33319">
        <w:rPr>
          <w:rFonts w:ascii="Arial" w:eastAsia="Times New Roman" w:hAnsi="Arial" w:cs="Arial"/>
          <w:i/>
          <w:sz w:val="24"/>
          <w:szCs w:val="24"/>
          <w:lang w:val="en-US" w:eastAsia="it-IT"/>
        </w:rPr>
        <w:t>Earth and Planetary Science Letters</w:t>
      </w:r>
      <w:r w:rsidRPr="00C33319">
        <w:rPr>
          <w:rFonts w:ascii="Arial" w:eastAsia="Times New Roman" w:hAnsi="Arial" w:cs="Arial"/>
          <w:sz w:val="24"/>
          <w:szCs w:val="24"/>
          <w:lang w:val="en-US" w:eastAsia="it-IT"/>
        </w:rPr>
        <w:t>, 311: 82-92, 2011.</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303</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AGNINI C., FORNACIARI E.,</w:t>
      </w:r>
      <w:r w:rsidRPr="00C33319">
        <w:rPr>
          <w:rFonts w:ascii="Arial" w:eastAsia="Times New Roman" w:hAnsi="Arial" w:cs="Arial"/>
          <w:sz w:val="24"/>
          <w:szCs w:val="24"/>
          <w:lang w:val="en-US" w:eastAsia="it-IT"/>
        </w:rPr>
        <w:t xml:space="preserve"> </w:t>
      </w:r>
      <w:r w:rsidRPr="00C33319">
        <w:rPr>
          <w:rFonts w:ascii="Arial" w:eastAsia="Times New Roman" w:hAnsi="Arial" w:cs="Arial"/>
          <w:b/>
          <w:bCs/>
          <w:sz w:val="24"/>
          <w:szCs w:val="24"/>
          <w:lang w:val="en-US" w:eastAsia="it-IT"/>
        </w:rPr>
        <w:t xml:space="preserve">GIUSBERTI </w:t>
      </w:r>
      <w:r w:rsidRPr="00C33319">
        <w:rPr>
          <w:rFonts w:ascii="Arial" w:eastAsia="Times New Roman" w:hAnsi="Arial" w:cs="Arial"/>
          <w:b/>
          <w:sz w:val="24"/>
          <w:szCs w:val="24"/>
          <w:lang w:val="en-US" w:eastAsia="it-IT"/>
        </w:rPr>
        <w:t xml:space="preserve">L., GRANDESSO P., </w:t>
      </w:r>
      <w:r w:rsidRPr="00C33319">
        <w:rPr>
          <w:rFonts w:ascii="Arial" w:eastAsia="Times New Roman" w:hAnsi="Arial" w:cs="Arial"/>
          <w:sz w:val="24"/>
          <w:szCs w:val="24"/>
          <w:lang w:val="en-US" w:eastAsia="it-IT"/>
        </w:rPr>
        <w:t xml:space="preserve">LANCI L., LUCIANI V., MUTTONI G., PÄLIKE H., </w:t>
      </w:r>
      <w:r w:rsidRPr="00C33319">
        <w:rPr>
          <w:rFonts w:ascii="Arial" w:eastAsia="Times New Roman" w:hAnsi="Arial" w:cs="Arial"/>
          <w:b/>
          <w:sz w:val="24"/>
          <w:szCs w:val="24"/>
          <w:lang w:val="en-US" w:eastAsia="it-IT"/>
        </w:rPr>
        <w:t>RIO D.,</w:t>
      </w:r>
      <w:r w:rsidRPr="00C33319">
        <w:rPr>
          <w:rFonts w:ascii="Arial" w:eastAsia="Times New Roman" w:hAnsi="Arial" w:cs="Arial"/>
          <w:sz w:val="24"/>
          <w:szCs w:val="24"/>
          <w:lang w:val="en-US" w:eastAsia="it-IT"/>
        </w:rPr>
        <w:t xml:space="preserve"> SPOFFORTH D.J.A., </w:t>
      </w:r>
      <w:r w:rsidRPr="00C33319">
        <w:rPr>
          <w:rFonts w:ascii="Arial" w:eastAsia="Times New Roman" w:hAnsi="Arial" w:cs="Arial"/>
          <w:b/>
          <w:sz w:val="24"/>
          <w:szCs w:val="24"/>
          <w:lang w:val="en-US" w:eastAsia="it-IT"/>
        </w:rPr>
        <w:t>STEFANI C.</w:t>
      </w:r>
      <w:r w:rsidRPr="00C33319">
        <w:rPr>
          <w:rFonts w:ascii="Arial" w:eastAsia="Times New Roman" w:hAnsi="Arial" w:cs="Arial"/>
          <w:sz w:val="24"/>
          <w:szCs w:val="24"/>
          <w:lang w:val="en-US" w:eastAsia="it-IT"/>
        </w:rPr>
        <w:t xml:space="preserve">: Integrated biomagnetostratigraphy of the Alano section (NE Italy): A proposal for defining the middle-late Eocene boundary. </w:t>
      </w:r>
      <w:r w:rsidRPr="00C33319">
        <w:rPr>
          <w:rFonts w:ascii="Arial" w:eastAsia="Times New Roman" w:hAnsi="Arial" w:cs="Arial"/>
          <w:i/>
          <w:sz w:val="24"/>
          <w:szCs w:val="24"/>
          <w:lang w:eastAsia="it-IT"/>
        </w:rPr>
        <w:t>Geological Society of America Bulletin</w:t>
      </w:r>
      <w:r w:rsidRPr="00C33319">
        <w:rPr>
          <w:rFonts w:ascii="Arial" w:eastAsia="Times New Roman" w:hAnsi="Arial" w:cs="Arial"/>
          <w:sz w:val="24"/>
          <w:szCs w:val="24"/>
          <w:lang w:eastAsia="it-IT"/>
        </w:rPr>
        <w:t>, 123/5-6: 841-872, 2011.</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304</w:t>
      </w:r>
      <w:r w:rsidRPr="00C33319">
        <w:rPr>
          <w:rFonts w:ascii="Arial" w:eastAsia="Times New Roman" w:hAnsi="Arial" w:cs="Arial"/>
          <w:sz w:val="24"/>
          <w:szCs w:val="24"/>
          <w:lang w:eastAsia="it-IT"/>
        </w:rPr>
        <w:t xml:space="preserve"> - ZORZIN R., BANNIKOV A.F., </w:t>
      </w:r>
      <w:r w:rsidRPr="00C33319">
        <w:rPr>
          <w:rFonts w:ascii="Arial" w:eastAsia="Times New Roman" w:hAnsi="Arial" w:cs="Arial"/>
          <w:b/>
          <w:sz w:val="24"/>
          <w:szCs w:val="24"/>
          <w:lang w:eastAsia="it-IT"/>
        </w:rPr>
        <w:t>FORNACIARI E.,</w:t>
      </w:r>
      <w:r w:rsidRPr="00C33319">
        <w:rPr>
          <w:rFonts w:ascii="Arial" w:eastAsia="Times New Roman" w:hAnsi="Arial" w:cs="Arial"/>
          <w:sz w:val="24"/>
          <w:szCs w:val="24"/>
          <w:lang w:eastAsia="it-IT"/>
        </w:rPr>
        <w:t xml:space="preserve"> </w:t>
      </w:r>
      <w:r w:rsidRPr="00C33319">
        <w:rPr>
          <w:rFonts w:ascii="Arial" w:eastAsia="Times New Roman" w:hAnsi="Arial" w:cs="Arial"/>
          <w:b/>
          <w:bCs/>
          <w:sz w:val="24"/>
          <w:szCs w:val="24"/>
          <w:lang w:eastAsia="it-IT"/>
        </w:rPr>
        <w:t>GIUSBERTI L.,</w:t>
      </w:r>
      <w:r w:rsidRPr="00C33319">
        <w:rPr>
          <w:rFonts w:ascii="Arial" w:eastAsia="Times New Roman" w:hAnsi="Arial" w:cs="Arial"/>
          <w:sz w:val="24"/>
          <w:szCs w:val="24"/>
          <w:lang w:eastAsia="it-IT"/>
        </w:rPr>
        <w:t xml:space="preserve"> PAPAZZONI C.A., </w:t>
      </w:r>
      <w:r w:rsidRPr="00C33319">
        <w:rPr>
          <w:rFonts w:ascii="Arial" w:eastAsia="Times New Roman" w:hAnsi="Arial" w:cs="Arial"/>
          <w:b/>
          <w:sz w:val="24"/>
          <w:szCs w:val="24"/>
          <w:lang w:eastAsia="it-IT"/>
        </w:rPr>
        <w:t>ROGHI G.</w:t>
      </w:r>
      <w:r w:rsidRPr="00C33319">
        <w:rPr>
          <w:rFonts w:ascii="Arial" w:eastAsia="Times New Roman" w:hAnsi="Arial" w:cs="Arial"/>
          <w:sz w:val="24"/>
          <w:szCs w:val="24"/>
          <w:lang w:eastAsia="it-IT"/>
        </w:rPr>
        <w:t xml:space="preserve">: Il giacimento a pesci e piante fossili dell'Eocene inferiore di Monte Solane (Verona). </w:t>
      </w:r>
      <w:r w:rsidRPr="00C33319">
        <w:rPr>
          <w:rFonts w:ascii="Arial" w:eastAsia="Times New Roman" w:hAnsi="Arial" w:cs="Arial"/>
          <w:i/>
          <w:sz w:val="24"/>
          <w:szCs w:val="24"/>
          <w:lang w:eastAsia="it-IT"/>
        </w:rPr>
        <w:t>Bollettino del Museo Civico di Storia Naturale di Verona. Geologia Paleontologia Preistoria</w:t>
      </w:r>
      <w:r w:rsidRPr="00C33319">
        <w:rPr>
          <w:rFonts w:ascii="Arial" w:eastAsia="Times New Roman" w:hAnsi="Arial" w:cs="Arial"/>
          <w:sz w:val="24"/>
          <w:szCs w:val="24"/>
          <w:lang w:eastAsia="it-IT"/>
        </w:rPr>
        <w:t>, 35: 57-64, 2011.</w:t>
      </w:r>
    </w:p>
    <w:p w:rsidR="00C33319" w:rsidRPr="00C33319" w:rsidRDefault="00C33319" w:rsidP="00C33319">
      <w:pPr>
        <w:spacing w:after="0" w:line="240" w:lineRule="auto"/>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 xml:space="preserve">305 - BREDA A. </w:t>
      </w:r>
      <w:r w:rsidRPr="00C33319">
        <w:rPr>
          <w:rFonts w:ascii="Arial" w:eastAsia="Times New Roman" w:hAnsi="Arial" w:cs="Arial"/>
          <w:sz w:val="24"/>
          <w:szCs w:val="24"/>
          <w:lang w:val="en-US" w:eastAsia="it-IT"/>
        </w:rPr>
        <w:t>and</w:t>
      </w:r>
      <w:r w:rsidRPr="00C33319">
        <w:rPr>
          <w:rFonts w:ascii="Arial" w:eastAsia="Times New Roman" w:hAnsi="Arial" w:cs="Arial"/>
          <w:b/>
          <w:sz w:val="24"/>
          <w:szCs w:val="24"/>
          <w:lang w:val="en-US" w:eastAsia="it-IT"/>
        </w:rPr>
        <w:t xml:space="preserve"> PRETO N.:</w:t>
      </w:r>
      <w:r w:rsidRPr="00C33319">
        <w:rPr>
          <w:rFonts w:ascii="Arial" w:eastAsia="Times New Roman" w:hAnsi="Arial" w:cs="Arial"/>
          <w:sz w:val="24"/>
          <w:szCs w:val="24"/>
          <w:lang w:val="en-US" w:eastAsia="it-IT"/>
        </w:rPr>
        <w:t xml:space="preserve"> Anatomy of an Upper Triassic continental to marginal-marine system: the mixed siliciclastic-carbonate Travenanzes Formation (Dolomites, Northern Italy). </w:t>
      </w:r>
      <w:r w:rsidRPr="00C33319">
        <w:rPr>
          <w:rFonts w:ascii="Arial" w:eastAsia="Times New Roman" w:hAnsi="Arial" w:cs="Arial"/>
          <w:i/>
          <w:sz w:val="24"/>
          <w:szCs w:val="24"/>
          <w:lang w:val="en-US" w:eastAsia="it-IT"/>
        </w:rPr>
        <w:t>Sedimentology</w:t>
      </w:r>
      <w:r w:rsidRPr="00C33319">
        <w:rPr>
          <w:rFonts w:ascii="Arial" w:eastAsia="Times New Roman" w:hAnsi="Arial" w:cs="Arial"/>
          <w:sz w:val="24"/>
          <w:szCs w:val="24"/>
          <w:lang w:val="en-US" w:eastAsia="it-IT"/>
        </w:rPr>
        <w:t xml:space="preserve">, 58:1613-1647, 2011 </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306 - VISONA' D.,</w:t>
      </w:r>
      <w:r w:rsidRPr="00C33319">
        <w:rPr>
          <w:rFonts w:ascii="Arial" w:eastAsia="Times New Roman" w:hAnsi="Arial" w:cs="Arial"/>
          <w:sz w:val="24"/>
          <w:szCs w:val="24"/>
          <w:lang w:val="en-US" w:eastAsia="it-IT"/>
        </w:rPr>
        <w:t xml:space="preserve"> CAROSI R., MONTOMOLI C., TIEPOLO M., </w:t>
      </w:r>
      <w:r w:rsidRPr="00C33319">
        <w:rPr>
          <w:rFonts w:ascii="Arial" w:eastAsia="Times New Roman" w:hAnsi="Arial" w:cs="Arial"/>
          <w:b/>
          <w:sz w:val="24"/>
          <w:szCs w:val="24"/>
          <w:lang w:val="en-US" w:eastAsia="it-IT"/>
        </w:rPr>
        <w:t xml:space="preserve">PERUZZO L.: </w:t>
      </w:r>
      <w:r w:rsidRPr="00C33319">
        <w:rPr>
          <w:rFonts w:ascii="Arial" w:eastAsia="Times New Roman" w:hAnsi="Arial" w:cs="Arial"/>
          <w:sz w:val="24"/>
          <w:szCs w:val="24"/>
          <w:lang w:val="en-US" w:eastAsia="it-IT"/>
        </w:rPr>
        <w:t xml:space="preserve">Miocene andalusite leucogranite in central-east Himalaya (Everest-Masang Kang area): Low-pressure melting during heating. </w:t>
      </w:r>
      <w:r w:rsidRPr="00C33319">
        <w:rPr>
          <w:rFonts w:ascii="Arial" w:eastAsia="Times New Roman" w:hAnsi="Arial" w:cs="Arial"/>
          <w:i/>
          <w:sz w:val="24"/>
          <w:szCs w:val="24"/>
          <w:lang w:val="en-US" w:eastAsia="it-IT"/>
        </w:rPr>
        <w:t>Lithos</w:t>
      </w:r>
      <w:r w:rsidRPr="00C33319">
        <w:rPr>
          <w:rFonts w:ascii="Arial" w:eastAsia="Times New Roman" w:hAnsi="Arial" w:cs="Arial"/>
          <w:sz w:val="24"/>
          <w:szCs w:val="24"/>
          <w:lang w:val="en-US" w:eastAsia="it-IT"/>
        </w:rPr>
        <w:t>, 144-145: 194-208,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307 - </w:t>
      </w:r>
      <w:r w:rsidRPr="00C33319">
        <w:rPr>
          <w:rFonts w:ascii="Arial" w:eastAsia="Times New Roman" w:hAnsi="Arial" w:cs="Arial"/>
          <w:sz w:val="24"/>
          <w:szCs w:val="24"/>
          <w:lang w:val="en-US" w:eastAsia="it-IT"/>
        </w:rPr>
        <w:t xml:space="preserve">VIGANÒ A., DELLA VEDOVA B., RANALLI G., </w:t>
      </w:r>
      <w:r w:rsidRPr="00C33319">
        <w:rPr>
          <w:rFonts w:ascii="Arial" w:eastAsia="Times New Roman" w:hAnsi="Arial" w:cs="Arial"/>
          <w:b/>
          <w:sz w:val="24"/>
          <w:szCs w:val="24"/>
          <w:lang w:val="en-US" w:eastAsia="it-IT"/>
        </w:rPr>
        <w:t>MARTIN S.</w:t>
      </w:r>
      <w:r w:rsidRPr="00C33319">
        <w:rPr>
          <w:rFonts w:ascii="Arial" w:eastAsia="Times New Roman" w:hAnsi="Arial" w:cs="Arial"/>
          <w:sz w:val="24"/>
          <w:szCs w:val="24"/>
          <w:lang w:val="en-US" w:eastAsia="it-IT"/>
        </w:rPr>
        <w:t xml:space="preserve"> &amp; SCAFIDI D.:</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bCs/>
          <w:sz w:val="24"/>
          <w:szCs w:val="24"/>
          <w:lang w:val="en-US" w:eastAsia="it-IT"/>
        </w:rPr>
        <w:t>Geothermal and rheological regime in the Po plain sector of Adria (Northern Italy).</w:t>
      </w:r>
      <w:r w:rsidRPr="00C33319">
        <w:rPr>
          <w:rFonts w:ascii="Arial" w:eastAsia="Times New Roman" w:hAnsi="Arial" w:cs="Arial"/>
          <w:i/>
          <w:iCs/>
          <w:sz w:val="24"/>
          <w:szCs w:val="24"/>
          <w:lang w:val="en-US" w:eastAsia="it-IT"/>
        </w:rPr>
        <w:t xml:space="preserve"> Ital. J. Geosci. </w:t>
      </w:r>
      <w:r w:rsidRPr="00C33319">
        <w:rPr>
          <w:rFonts w:ascii="Arial" w:eastAsia="Times New Roman" w:hAnsi="Arial" w:cs="Arial"/>
          <w:sz w:val="24"/>
          <w:szCs w:val="24"/>
          <w:lang w:val="en-US" w:eastAsia="it-IT"/>
        </w:rPr>
        <w:t>(Boll. Soc. Geol. It.), 131/2: 228-240, (2011) 2012.</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16"/>
          <w:szCs w:val="16"/>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color w:val="000000"/>
          <w:sz w:val="24"/>
          <w:szCs w:val="24"/>
          <w:lang w:val="en-US" w:eastAsia="it-IT"/>
        </w:rPr>
        <w:lastRenderedPageBreak/>
        <w:t>308 -</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
          <w:color w:val="000000"/>
          <w:sz w:val="24"/>
          <w:szCs w:val="24"/>
          <w:lang w:val="en-US" w:eastAsia="it-IT"/>
        </w:rPr>
        <w:t xml:space="preserve">MALTONI S., SILVESTRI A., MARITAN L., MOLIN G.: </w:t>
      </w:r>
      <w:r w:rsidRPr="00C33319">
        <w:rPr>
          <w:rFonts w:ascii="Arial" w:eastAsia="Times New Roman" w:hAnsi="Arial" w:cs="Arial"/>
          <w:color w:val="000000"/>
          <w:sz w:val="24"/>
          <w:szCs w:val="24"/>
          <w:lang w:val="en-US" w:eastAsia="it-IT"/>
        </w:rPr>
        <w:t xml:space="preserve">The Medieval lead-glazed pottery from Nogara (north-east Italy): a multi-methodological study. </w:t>
      </w:r>
      <w:r w:rsidRPr="00C33319">
        <w:rPr>
          <w:rFonts w:ascii="Arial" w:eastAsia="Times New Roman" w:hAnsi="Arial" w:cs="Arial"/>
          <w:i/>
          <w:sz w:val="24"/>
          <w:szCs w:val="24"/>
          <w:lang w:val="en-US" w:eastAsia="it-IT"/>
        </w:rPr>
        <w:t>Journal of Archaeological Science</w:t>
      </w:r>
      <w:r w:rsidRPr="00C33319">
        <w:rPr>
          <w:rFonts w:ascii="Arial" w:eastAsia="Times New Roman" w:hAnsi="Arial" w:cs="Arial"/>
          <w:sz w:val="24"/>
          <w:szCs w:val="24"/>
          <w:lang w:val="en-US" w:eastAsia="it-IT"/>
        </w:rPr>
        <w:t>, 39: 2071-2078,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ind w:hanging="29"/>
        <w:jc w:val="both"/>
        <w:rPr>
          <w:rFonts w:ascii="Arial" w:eastAsia="Times New Roman" w:hAnsi="Arial" w:cs="Arial"/>
          <w:sz w:val="24"/>
          <w:szCs w:val="24"/>
          <w:lang w:val="en-GB" w:eastAsia="it-IT"/>
        </w:rPr>
      </w:pPr>
      <w:r w:rsidRPr="00C33319">
        <w:rPr>
          <w:rFonts w:ascii="Arial" w:eastAsia="Times New Roman" w:hAnsi="Arial" w:cs="Arial"/>
          <w:b/>
          <w:sz w:val="24"/>
          <w:szCs w:val="24"/>
          <w:lang w:val="en-US" w:eastAsia="it-IT"/>
        </w:rPr>
        <w:t>309</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 xml:space="preserve">VALENTINI. L., DALCONI M.C., PARISATTO M., </w:t>
      </w:r>
      <w:r w:rsidRPr="00C33319">
        <w:rPr>
          <w:rFonts w:ascii="Arial" w:eastAsia="Times New Roman" w:hAnsi="Arial" w:cs="Arial"/>
          <w:sz w:val="24"/>
          <w:szCs w:val="24"/>
          <w:lang w:val="en-US" w:eastAsia="it-IT"/>
        </w:rPr>
        <w:t>CRUCIANI G. and</w:t>
      </w:r>
      <w:r w:rsidRPr="00C33319">
        <w:rPr>
          <w:rFonts w:ascii="Arial" w:eastAsia="Times New Roman" w:hAnsi="Arial" w:cs="Arial"/>
          <w:b/>
          <w:sz w:val="24"/>
          <w:szCs w:val="24"/>
          <w:lang w:val="en-US" w:eastAsia="it-IT"/>
        </w:rPr>
        <w:t xml:space="preserve"> ARTIOLI G.</w:t>
      </w:r>
      <w:r w:rsidRPr="00C33319">
        <w:rPr>
          <w:rFonts w:ascii="Arial" w:eastAsia="Times New Roman" w:hAnsi="Arial" w:cs="Arial"/>
          <w:sz w:val="24"/>
          <w:szCs w:val="24"/>
          <w:lang w:val="en-US" w:eastAsia="it-IT"/>
        </w:rPr>
        <w:t xml:space="preserve">: Towards three-dimensional quantitative reconstruction of cement microstructure by X-ray diffraction microtomography. </w:t>
      </w:r>
      <w:r w:rsidRPr="00C33319">
        <w:rPr>
          <w:rFonts w:ascii="Arial" w:eastAsia="Times New Roman" w:hAnsi="Arial" w:cs="Arial"/>
          <w:i/>
          <w:sz w:val="24"/>
          <w:szCs w:val="24"/>
          <w:lang w:val="en-GB" w:eastAsia="it-IT"/>
        </w:rPr>
        <w:t>Journal of Applied Crystallography</w:t>
      </w:r>
      <w:r w:rsidRPr="00C33319">
        <w:rPr>
          <w:rFonts w:ascii="Arial" w:eastAsia="Times New Roman" w:hAnsi="Arial" w:cs="Arial"/>
          <w:sz w:val="24"/>
          <w:szCs w:val="24"/>
          <w:lang w:val="en-GB" w:eastAsia="it-IT"/>
        </w:rPr>
        <w:t xml:space="preserve">, 44: 272-280, </w:t>
      </w:r>
      <w:r w:rsidRPr="00C33319">
        <w:rPr>
          <w:rFonts w:ascii="Arial" w:eastAsia="Times New Roman" w:hAnsi="Arial" w:cs="Arial"/>
          <w:b/>
          <w:sz w:val="24"/>
          <w:szCs w:val="24"/>
          <w:lang w:val="en-GB" w:eastAsia="it-IT"/>
        </w:rPr>
        <w:t>2011</w:t>
      </w:r>
      <w:r w:rsidRPr="00C33319">
        <w:rPr>
          <w:rFonts w:ascii="Arial" w:eastAsia="Times New Roman" w:hAnsi="Arial" w:cs="Arial"/>
          <w:sz w:val="24"/>
          <w:szCs w:val="24"/>
          <w:lang w:val="en-GB" w:eastAsia="it-IT"/>
        </w:rPr>
        <w:t>.</w:t>
      </w:r>
    </w:p>
    <w:p w:rsidR="00C33319" w:rsidRPr="00C33319" w:rsidRDefault="00C33319" w:rsidP="00C33319">
      <w:pPr>
        <w:spacing w:after="0" w:line="240" w:lineRule="auto"/>
        <w:ind w:hanging="29"/>
        <w:jc w:val="both"/>
        <w:rPr>
          <w:rFonts w:ascii="Arial" w:eastAsia="Times New Roman" w:hAnsi="Arial" w:cs="Arial"/>
          <w:sz w:val="24"/>
          <w:szCs w:val="24"/>
          <w:lang w:val="en-GB"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231F20"/>
          <w:sz w:val="24"/>
          <w:szCs w:val="24"/>
          <w:lang w:val="en-US" w:eastAsia="it-IT"/>
        </w:rPr>
      </w:pPr>
      <w:r w:rsidRPr="00C33319">
        <w:rPr>
          <w:rFonts w:ascii="Arial" w:eastAsia="Times New Roman" w:hAnsi="Arial" w:cs="Arial"/>
          <w:b/>
          <w:color w:val="231F20"/>
          <w:sz w:val="24"/>
          <w:szCs w:val="24"/>
          <w:lang w:val="en-US" w:eastAsia="it-IT"/>
        </w:rPr>
        <w:t xml:space="preserve">310 - VALENTINI L., </w:t>
      </w:r>
      <w:r w:rsidRPr="00C33319">
        <w:rPr>
          <w:rFonts w:ascii="Arial" w:eastAsia="Times New Roman" w:hAnsi="Arial" w:cs="Arial"/>
          <w:color w:val="231F20"/>
          <w:sz w:val="24"/>
          <w:szCs w:val="24"/>
          <w:lang w:val="en-US" w:eastAsia="it-IT"/>
        </w:rPr>
        <w:t xml:space="preserve">MOORE K.R., CHAZOT G.:  Unravelling carbonatite-silicate magma interaction dynamics: A case study from the Velay province (Massif Central, France). </w:t>
      </w:r>
      <w:r w:rsidRPr="00C33319">
        <w:rPr>
          <w:rFonts w:ascii="Arial" w:eastAsia="Times New Roman" w:hAnsi="Arial" w:cs="Arial"/>
          <w:i/>
          <w:color w:val="231F20"/>
          <w:sz w:val="24"/>
          <w:szCs w:val="24"/>
          <w:lang w:val="en-US" w:eastAsia="it-IT"/>
        </w:rPr>
        <w:t>Lithos</w:t>
      </w:r>
      <w:r w:rsidRPr="00C33319">
        <w:rPr>
          <w:rFonts w:ascii="Arial" w:eastAsia="Times New Roman" w:hAnsi="Arial" w:cs="Arial"/>
          <w:color w:val="231F20"/>
          <w:sz w:val="24"/>
          <w:szCs w:val="24"/>
          <w:lang w:val="en-US" w:eastAsia="it-IT"/>
        </w:rPr>
        <w:t>, 116: 53-64, 2010.</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311 -</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FACCENDA M.,</w:t>
      </w:r>
      <w:r w:rsidRPr="00C33319">
        <w:rPr>
          <w:rFonts w:ascii="Arial" w:eastAsia="Times New Roman" w:hAnsi="Arial" w:cs="Arial"/>
          <w:sz w:val="24"/>
          <w:szCs w:val="24"/>
          <w:lang w:val="en-US" w:eastAsia="it-IT"/>
        </w:rPr>
        <w:t xml:space="preserve"> MANCKTELOW N.S.:Fluid flow during unbending: Implications for slab hydration, intermediate-depth earthquakes and deep fluid subduction. </w:t>
      </w:r>
      <w:r w:rsidRPr="00C33319">
        <w:rPr>
          <w:rFonts w:ascii="Arial" w:eastAsia="Times New Roman" w:hAnsi="Arial" w:cs="Arial"/>
          <w:i/>
          <w:sz w:val="24"/>
          <w:szCs w:val="24"/>
          <w:lang w:val="en-US" w:eastAsia="it-IT"/>
        </w:rPr>
        <w:t>Tectonophysics,</w:t>
      </w:r>
      <w:r w:rsidRPr="00C33319">
        <w:rPr>
          <w:rFonts w:ascii="Arial" w:eastAsia="Times New Roman" w:hAnsi="Arial" w:cs="Arial"/>
          <w:sz w:val="24"/>
          <w:szCs w:val="24"/>
          <w:lang w:val="en-US" w:eastAsia="it-IT"/>
        </w:rPr>
        <w:t xml:space="preserve"> 494:149-154, 2010.</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312 - FACCENDA M.</w:t>
      </w:r>
      <w:r w:rsidRPr="00C33319">
        <w:rPr>
          <w:rFonts w:ascii="Arial" w:eastAsia="Times New Roman" w:hAnsi="Arial" w:cs="Arial"/>
          <w:sz w:val="24"/>
          <w:szCs w:val="24"/>
          <w:lang w:val="en-US" w:eastAsia="it-IT"/>
        </w:rPr>
        <w:t xml:space="preserve"> and CAPITANIO F.A.: Development of mantle seismic anisotropy during</w:t>
      </w:r>
      <w:r w:rsidRPr="00C33319">
        <w:rPr>
          <w:rFonts w:ascii="Arial" w:eastAsia="Times New Roman" w:hAnsi="Arial" w:cs="Arial"/>
          <w:i/>
          <w:sz w:val="24"/>
          <w:szCs w:val="24"/>
          <w:lang w:val="en-US" w:eastAsia="it-IT"/>
        </w:rPr>
        <w:t xml:space="preserve"> </w:t>
      </w:r>
      <w:r w:rsidRPr="00C33319">
        <w:rPr>
          <w:rFonts w:ascii="Arial" w:eastAsia="Times New Roman" w:hAnsi="Arial" w:cs="Arial"/>
          <w:sz w:val="24"/>
          <w:szCs w:val="24"/>
          <w:lang w:val="en-US" w:eastAsia="it-IT"/>
        </w:rPr>
        <w:t xml:space="preserve">subduction-induced 3-D flow. </w:t>
      </w:r>
      <w:r w:rsidRPr="00C33319">
        <w:rPr>
          <w:rFonts w:ascii="Arial" w:eastAsia="Times New Roman" w:hAnsi="Arial" w:cs="Arial"/>
          <w:i/>
          <w:sz w:val="24"/>
          <w:szCs w:val="24"/>
          <w:lang w:val="en-US" w:eastAsia="it-IT"/>
        </w:rPr>
        <w:t>Geophysical Research Letters</w:t>
      </w:r>
      <w:r w:rsidRPr="00C33319">
        <w:rPr>
          <w:rFonts w:ascii="Arial" w:eastAsia="Times New Roman" w:hAnsi="Arial" w:cs="Arial"/>
          <w:sz w:val="24"/>
          <w:szCs w:val="24"/>
          <w:lang w:val="en-US" w:eastAsia="it-IT"/>
        </w:rPr>
        <w:t>, 39, L11305, 2012, 5 p.</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sz w:val="24"/>
          <w:szCs w:val="24"/>
          <w:lang w:val="en-US" w:eastAsia="it-IT"/>
        </w:rPr>
        <w:t>313 -</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FACCENDA M.</w:t>
      </w:r>
      <w:r w:rsidRPr="00C33319">
        <w:rPr>
          <w:rFonts w:ascii="Arial" w:eastAsia="Times New Roman" w:hAnsi="Arial" w:cs="Arial"/>
          <w:sz w:val="24"/>
          <w:szCs w:val="24"/>
          <w:lang w:val="en-US" w:eastAsia="it-IT"/>
        </w:rPr>
        <w:t xml:space="preserve">, GERYA T.V., MANCKTELOW N.S., MORESI L.: Fluid flow during slab unbending and dehydration: Implications for intermediate-depth seismicity, slab weakening and deep water recycling. </w:t>
      </w:r>
      <w:r w:rsidRPr="00C33319">
        <w:rPr>
          <w:rFonts w:ascii="Arial" w:eastAsia="Times New Roman" w:hAnsi="Arial" w:cs="Arial"/>
          <w:bCs/>
          <w:i/>
          <w:sz w:val="24"/>
          <w:szCs w:val="24"/>
          <w:lang w:val="en-US" w:eastAsia="it-IT"/>
        </w:rPr>
        <w:t>Geochemistry Geophysics Geosystems,</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color w:val="000000"/>
          <w:sz w:val="24"/>
          <w:szCs w:val="24"/>
          <w:lang w:val="en-US" w:eastAsia="it-IT"/>
        </w:rPr>
        <w:t>13/1:23 p., 2012.</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2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314 -</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Cs/>
          <w:color w:val="000000"/>
          <w:sz w:val="24"/>
          <w:szCs w:val="24"/>
          <w:lang w:val="en-US" w:eastAsia="it-IT"/>
        </w:rPr>
        <w:t>GATTA G.D., M</w:t>
      </w:r>
      <w:r w:rsidRPr="00C33319">
        <w:rPr>
          <w:rFonts w:ascii="Arial" w:eastAsia="Times New Roman" w:hAnsi="Arial" w:cs="Arial"/>
          <w:bCs/>
          <w:color w:val="000000"/>
          <w:sz w:val="20"/>
          <w:szCs w:val="20"/>
          <w:lang w:val="en-US" w:eastAsia="it-IT"/>
        </w:rPr>
        <w:t>C</w:t>
      </w:r>
      <w:r w:rsidRPr="00C33319">
        <w:rPr>
          <w:rFonts w:ascii="Arial" w:eastAsia="Times New Roman" w:hAnsi="Arial" w:cs="Arial"/>
          <w:color w:val="000000"/>
          <w:sz w:val="24"/>
          <w:szCs w:val="24"/>
          <w:lang w:val="en-US" w:eastAsia="it-IT"/>
        </w:rPr>
        <w:t>I</w:t>
      </w:r>
      <w:r w:rsidRPr="00C33319">
        <w:rPr>
          <w:rFonts w:ascii="Arial" w:eastAsia="Times New Roman" w:hAnsi="Arial" w:cs="Arial"/>
          <w:bCs/>
          <w:color w:val="000000"/>
          <w:sz w:val="24"/>
          <w:szCs w:val="24"/>
          <w:lang w:val="en-US" w:eastAsia="it-IT"/>
        </w:rPr>
        <w:t>NTYRE G.J.,</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b/>
          <w:bCs/>
          <w:color w:val="000000"/>
          <w:sz w:val="24"/>
          <w:szCs w:val="24"/>
          <w:lang w:val="en-US" w:eastAsia="it-IT"/>
        </w:rPr>
        <w:t>SA</w:t>
      </w:r>
      <w:r w:rsidRPr="00C33319">
        <w:rPr>
          <w:rFonts w:ascii="Arial" w:eastAsia="Times New Roman" w:hAnsi="Arial" w:cs="Arial"/>
          <w:b/>
          <w:color w:val="000000"/>
          <w:sz w:val="24"/>
          <w:szCs w:val="24"/>
          <w:lang w:val="en-US" w:eastAsia="it-IT"/>
        </w:rPr>
        <w:t>SS</w:t>
      </w:r>
      <w:r w:rsidRPr="00C33319">
        <w:rPr>
          <w:rFonts w:ascii="Arial" w:eastAsia="Times New Roman" w:hAnsi="Arial" w:cs="Arial"/>
          <w:b/>
          <w:bCs/>
          <w:color w:val="000000"/>
          <w:sz w:val="24"/>
          <w:szCs w:val="24"/>
          <w:lang w:val="en-US" w:eastAsia="it-IT"/>
        </w:rPr>
        <w:t>I R.,</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color w:val="000000"/>
          <w:sz w:val="24"/>
          <w:szCs w:val="24"/>
          <w:lang w:val="en-US" w:eastAsia="it-IT"/>
        </w:rPr>
        <w:t>R</w:t>
      </w:r>
      <w:r w:rsidRPr="00C33319">
        <w:rPr>
          <w:rFonts w:ascii="Arial" w:eastAsia="Times New Roman" w:hAnsi="Arial" w:cs="Arial"/>
          <w:bCs/>
          <w:color w:val="000000"/>
          <w:sz w:val="24"/>
          <w:szCs w:val="24"/>
          <w:lang w:val="en-US" w:eastAsia="it-IT"/>
        </w:rPr>
        <w:t>OTIROTI N.</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bCs/>
          <w:color w:val="000000"/>
          <w:sz w:val="24"/>
          <w:szCs w:val="24"/>
          <w:lang w:val="en-US" w:eastAsia="it-IT"/>
        </w:rPr>
        <w:t>and PAVE</w:t>
      </w:r>
      <w:r w:rsidRPr="00C33319">
        <w:rPr>
          <w:rFonts w:ascii="Arial" w:eastAsia="Times New Roman" w:hAnsi="Arial" w:cs="Arial"/>
          <w:color w:val="000000"/>
          <w:sz w:val="24"/>
          <w:szCs w:val="24"/>
          <w:lang w:val="en-US" w:eastAsia="it-IT"/>
        </w:rPr>
        <w:t>S</w:t>
      </w:r>
      <w:r w:rsidRPr="00C33319">
        <w:rPr>
          <w:rFonts w:ascii="Arial" w:eastAsia="Times New Roman" w:hAnsi="Arial" w:cs="Arial"/>
          <w:bCs/>
          <w:color w:val="000000"/>
          <w:sz w:val="24"/>
          <w:szCs w:val="24"/>
          <w:lang w:val="en-US" w:eastAsia="it-IT"/>
        </w:rPr>
        <w:t xml:space="preserve">E A.: </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Cs/>
          <w:color w:val="000000"/>
          <w:sz w:val="24"/>
          <w:szCs w:val="24"/>
          <w:lang w:val="en-US" w:eastAsia="it-IT"/>
        </w:rPr>
        <w:t>Hydrogen-bond and cation partitioning in muscovite: A single-crystal neutron-diffraction study at 295 and 20 K.</w:t>
      </w:r>
      <w:r w:rsidRPr="00C33319">
        <w:rPr>
          <w:rFonts w:ascii="Arial" w:eastAsia="Times New Roman" w:hAnsi="Arial" w:cs="Arial"/>
          <w:i/>
          <w:iCs/>
          <w:color w:val="000000"/>
          <w:sz w:val="16"/>
          <w:szCs w:val="16"/>
          <w:lang w:val="en-US" w:eastAsia="it-IT"/>
        </w:rPr>
        <w:t xml:space="preserve"> American Mineralogist, </w:t>
      </w:r>
      <w:r w:rsidRPr="00C33319">
        <w:rPr>
          <w:rFonts w:ascii="Arial" w:eastAsia="Times New Roman" w:hAnsi="Arial" w:cs="Arial"/>
          <w:iCs/>
          <w:color w:val="000000"/>
          <w:sz w:val="16"/>
          <w:szCs w:val="16"/>
          <w:lang w:val="en-US" w:eastAsia="it-IT"/>
        </w:rPr>
        <w:t>96:34-41, 2011.</w:t>
      </w:r>
    </w:p>
    <w:p w:rsidR="00C33319" w:rsidRPr="00C33319" w:rsidRDefault="00C33319" w:rsidP="00C33319">
      <w:pPr>
        <w:autoSpaceDE w:val="0"/>
        <w:autoSpaceDN w:val="0"/>
        <w:adjustRightInd w:val="0"/>
        <w:spacing w:after="0" w:line="240" w:lineRule="auto"/>
        <w:jc w:val="both"/>
        <w:rPr>
          <w:rFonts w:ascii="Arial" w:eastAsia="Times New Roman" w:hAnsi="Arial" w:cs="Arial"/>
          <w:b/>
          <w:bCs/>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bCs/>
          <w:sz w:val="24"/>
          <w:szCs w:val="24"/>
          <w:lang w:val="en-US" w:eastAsia="it-IT"/>
        </w:rPr>
        <w:t xml:space="preserve">315 - </w:t>
      </w:r>
      <w:r w:rsidRPr="00C33319">
        <w:rPr>
          <w:rFonts w:ascii="Arial" w:eastAsia="Times New Roman" w:hAnsi="Arial" w:cs="Arial"/>
          <w:sz w:val="24"/>
          <w:szCs w:val="24"/>
          <w:lang w:val="en-US" w:eastAsia="it-IT"/>
        </w:rPr>
        <w:t xml:space="preserve">GIORDANO N., CIARAPICA G., BERTINELLI A. &amp; </w:t>
      </w:r>
      <w:r w:rsidRPr="00C33319">
        <w:rPr>
          <w:rFonts w:ascii="Arial" w:eastAsia="Times New Roman" w:hAnsi="Arial" w:cs="Arial"/>
          <w:b/>
          <w:sz w:val="24"/>
          <w:szCs w:val="24"/>
          <w:lang w:val="en-US" w:eastAsia="it-IT"/>
        </w:rPr>
        <w:t>RIGO M.:</w:t>
      </w:r>
      <w:r w:rsidRPr="00C33319">
        <w:rPr>
          <w:rFonts w:ascii="Arial" w:eastAsia="Times New Roman" w:hAnsi="Arial" w:cs="Arial"/>
          <w:sz w:val="24"/>
          <w:szCs w:val="24"/>
          <w:lang w:val="en-US" w:eastAsia="it-IT"/>
        </w:rPr>
        <w:t xml:space="preserve"> </w:t>
      </w:r>
      <w:r w:rsidRPr="00C33319">
        <w:rPr>
          <w:rFonts w:ascii="Arial" w:eastAsia="Times New Roman" w:hAnsi="Arial" w:cs="Arial"/>
          <w:bCs/>
          <w:sz w:val="24"/>
          <w:szCs w:val="24"/>
          <w:lang w:val="en-US" w:eastAsia="it-IT"/>
        </w:rPr>
        <w:t>The Norian-Rhaetian interval in two sections of the Lagonegro area:</w:t>
      </w:r>
      <w:r w:rsidRPr="00C33319">
        <w:rPr>
          <w:rFonts w:ascii="Arial" w:eastAsia="Times New Roman" w:hAnsi="Arial" w:cs="Arial"/>
          <w:i/>
          <w:iCs/>
          <w:sz w:val="24"/>
          <w:szCs w:val="24"/>
          <w:lang w:val="en-US" w:eastAsia="it-IT"/>
        </w:rPr>
        <w:t xml:space="preserve"> </w:t>
      </w:r>
      <w:r w:rsidRPr="00C33319">
        <w:rPr>
          <w:rFonts w:ascii="Arial" w:eastAsia="Times New Roman" w:hAnsi="Arial" w:cs="Arial"/>
          <w:bCs/>
          <w:sz w:val="24"/>
          <w:szCs w:val="24"/>
          <w:lang w:val="en-US" w:eastAsia="it-IT"/>
        </w:rPr>
        <w:t xml:space="preserve">the transition from carbonate to siliceous deposition. </w:t>
      </w:r>
      <w:r w:rsidRPr="00C33319">
        <w:rPr>
          <w:rFonts w:ascii="Arial" w:eastAsia="Times New Roman" w:hAnsi="Arial" w:cs="Arial"/>
          <w:i/>
          <w:iCs/>
          <w:sz w:val="24"/>
          <w:szCs w:val="24"/>
          <w:lang w:eastAsia="it-IT"/>
        </w:rPr>
        <w:t xml:space="preserve">Ital. J. Geosci. </w:t>
      </w:r>
      <w:r w:rsidRPr="00C33319">
        <w:rPr>
          <w:rFonts w:ascii="Arial" w:eastAsia="Times New Roman" w:hAnsi="Arial" w:cs="Arial"/>
          <w:sz w:val="24"/>
          <w:szCs w:val="24"/>
          <w:lang w:eastAsia="it-IT"/>
        </w:rPr>
        <w:t>(Boll.Soc.Geol.It.), 130/3:380-393, 2011.</w:t>
      </w:r>
    </w:p>
    <w:p w:rsidR="00C33319" w:rsidRPr="00C33319" w:rsidRDefault="00C33319" w:rsidP="00C33319">
      <w:pPr>
        <w:spacing w:after="0" w:line="240" w:lineRule="auto"/>
        <w:ind w:left="680" w:hanging="709"/>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316 -</w:t>
      </w:r>
      <w:r w:rsidRPr="00C33319">
        <w:rPr>
          <w:rFonts w:ascii="Arial" w:eastAsia="Times New Roman" w:hAnsi="Arial" w:cs="Arial"/>
          <w:sz w:val="24"/>
          <w:szCs w:val="24"/>
          <w:lang w:eastAsia="it-IT"/>
        </w:rPr>
        <w:t xml:space="preserve"> GIORDANO N., </w:t>
      </w:r>
      <w:r w:rsidRPr="00C33319">
        <w:rPr>
          <w:rFonts w:ascii="Arial" w:eastAsia="Times New Roman" w:hAnsi="Arial" w:cs="Arial"/>
          <w:b/>
          <w:sz w:val="24"/>
          <w:szCs w:val="24"/>
          <w:lang w:eastAsia="it-IT"/>
        </w:rPr>
        <w:t>RIGO M.,</w:t>
      </w:r>
      <w:r w:rsidRPr="00C33319">
        <w:rPr>
          <w:rFonts w:ascii="Arial" w:eastAsia="Times New Roman" w:hAnsi="Arial" w:cs="Arial"/>
          <w:sz w:val="24"/>
          <w:szCs w:val="24"/>
          <w:lang w:eastAsia="it-IT"/>
        </w:rPr>
        <w:t xml:space="preserve"> CIARAPICA G. &amp; BERTINELLI A.: New biostratigraphical</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constraints for the Norian/Rhaetian boundary: data from Lagonegro Basin, Southern</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 xml:space="preserve">Apennines, Italy. </w:t>
      </w:r>
      <w:r w:rsidRPr="00C33319">
        <w:rPr>
          <w:rFonts w:ascii="Arial" w:eastAsia="Times New Roman" w:hAnsi="Arial" w:cs="Arial"/>
          <w:i/>
          <w:sz w:val="24"/>
          <w:szCs w:val="24"/>
          <w:lang w:val="en-US" w:eastAsia="it-IT"/>
        </w:rPr>
        <w:t>Lethaia</w:t>
      </w:r>
      <w:r w:rsidRPr="00C33319">
        <w:rPr>
          <w:rFonts w:ascii="Arial" w:eastAsia="Times New Roman" w:hAnsi="Arial" w:cs="Arial"/>
          <w:sz w:val="24"/>
          <w:szCs w:val="24"/>
          <w:lang w:val="en-US" w:eastAsia="it-IT"/>
        </w:rPr>
        <w:t>, 43:573-586, 2010.</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231F20"/>
          <w:sz w:val="24"/>
          <w:szCs w:val="24"/>
          <w:lang w:val="en-US" w:eastAsia="it-IT"/>
        </w:rPr>
      </w:pPr>
      <w:r w:rsidRPr="00C33319">
        <w:rPr>
          <w:rFonts w:ascii="Arial" w:eastAsia="Times New Roman" w:hAnsi="Arial" w:cs="Arial"/>
          <w:b/>
          <w:color w:val="231F20"/>
          <w:sz w:val="24"/>
          <w:szCs w:val="24"/>
          <w:lang w:val="en-US" w:eastAsia="it-IT"/>
        </w:rPr>
        <w:t>317 -</w:t>
      </w:r>
      <w:r w:rsidRPr="00C33319">
        <w:rPr>
          <w:rFonts w:ascii="Arial" w:eastAsia="Times New Roman" w:hAnsi="Arial" w:cs="Arial"/>
          <w:color w:val="231F20"/>
          <w:sz w:val="24"/>
          <w:szCs w:val="24"/>
          <w:lang w:val="en-US" w:eastAsia="it-IT"/>
        </w:rPr>
        <w:t xml:space="preserve"> MAZZA M., FURIN S., SPÖTL C., RIGO M.: Generic turnovers of Carnian/Norian conodonts: Climatic control or competition? </w:t>
      </w:r>
      <w:r w:rsidRPr="00C33319">
        <w:rPr>
          <w:rFonts w:ascii="Arial" w:eastAsia="Times New Roman" w:hAnsi="Arial" w:cs="Arial"/>
          <w:i/>
          <w:color w:val="231F20"/>
          <w:sz w:val="24"/>
          <w:szCs w:val="24"/>
          <w:lang w:val="en-US" w:eastAsia="it-IT"/>
        </w:rPr>
        <w:t>Palaeogeography, Palaeoclimatology, Palaeoecology</w:t>
      </w:r>
      <w:r w:rsidRPr="00C33319">
        <w:rPr>
          <w:rFonts w:ascii="Arial" w:eastAsia="Times New Roman" w:hAnsi="Arial" w:cs="Arial"/>
          <w:color w:val="231F20"/>
          <w:sz w:val="24"/>
          <w:szCs w:val="24"/>
          <w:lang w:val="en-US" w:eastAsia="it-IT"/>
        </w:rPr>
        <w:t>, 290:120-137, 2010.</w:t>
      </w:r>
    </w:p>
    <w:p w:rsidR="00C33319" w:rsidRPr="00C33319" w:rsidRDefault="00C33319" w:rsidP="00C33319">
      <w:pPr>
        <w:spacing w:after="0" w:line="240" w:lineRule="auto"/>
        <w:ind w:left="680" w:hanging="709"/>
        <w:jc w:val="both"/>
        <w:rPr>
          <w:rFonts w:ascii="Arial" w:eastAsia="Times New Roman" w:hAnsi="Arial" w:cs="Arial"/>
          <w:color w:val="231F2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231F20"/>
          <w:sz w:val="24"/>
          <w:szCs w:val="24"/>
          <w:lang w:val="en-US" w:eastAsia="it-IT"/>
        </w:rPr>
      </w:pPr>
      <w:r w:rsidRPr="00C33319">
        <w:rPr>
          <w:rFonts w:ascii="Arial" w:eastAsia="Times New Roman" w:hAnsi="Arial" w:cs="Arial"/>
          <w:b/>
          <w:color w:val="231F20"/>
          <w:sz w:val="24"/>
          <w:szCs w:val="24"/>
          <w:lang w:val="en-US" w:eastAsia="it-IT"/>
        </w:rPr>
        <w:t>318 -</w:t>
      </w:r>
      <w:r w:rsidRPr="00C33319">
        <w:rPr>
          <w:rFonts w:ascii="Arial" w:eastAsia="Times New Roman" w:hAnsi="Arial" w:cs="Arial"/>
          <w:color w:val="231F20"/>
          <w:sz w:val="24"/>
          <w:szCs w:val="24"/>
          <w:lang w:val="en-US" w:eastAsia="it-IT"/>
        </w:rPr>
        <w:t xml:space="preserve"> MAZZA M., </w:t>
      </w:r>
      <w:r w:rsidRPr="00C33319">
        <w:rPr>
          <w:rFonts w:ascii="Arial" w:eastAsia="Times New Roman" w:hAnsi="Arial" w:cs="Arial"/>
          <w:b/>
          <w:color w:val="231F20"/>
          <w:sz w:val="24"/>
          <w:szCs w:val="24"/>
          <w:lang w:val="en-US" w:eastAsia="it-IT"/>
        </w:rPr>
        <w:t>RIGO M.</w:t>
      </w:r>
      <w:r w:rsidRPr="00C33319">
        <w:rPr>
          <w:rFonts w:ascii="Arial" w:eastAsia="Times New Roman" w:hAnsi="Arial" w:cs="Arial"/>
          <w:color w:val="231F20"/>
          <w:sz w:val="24"/>
          <w:szCs w:val="24"/>
          <w:lang w:val="en-US" w:eastAsia="it-IT"/>
        </w:rPr>
        <w:t xml:space="preserve"> and NICORA A.: A new </w:t>
      </w:r>
      <w:r w:rsidRPr="00C33319">
        <w:rPr>
          <w:rFonts w:ascii="Arial" w:eastAsia="Times New Roman" w:hAnsi="Arial" w:cs="Arial"/>
          <w:i/>
          <w:iCs/>
          <w:color w:val="231F20"/>
          <w:sz w:val="24"/>
          <w:szCs w:val="24"/>
          <w:lang w:val="en-US" w:eastAsia="it-IT"/>
        </w:rPr>
        <w:t xml:space="preserve">Metapolygnathus </w:t>
      </w:r>
      <w:r w:rsidRPr="00C33319">
        <w:rPr>
          <w:rFonts w:ascii="Arial" w:eastAsia="Times New Roman" w:hAnsi="Arial" w:cs="Arial"/>
          <w:color w:val="231F20"/>
          <w:sz w:val="24"/>
          <w:szCs w:val="24"/>
          <w:lang w:val="en-US" w:eastAsia="it-IT"/>
        </w:rPr>
        <w:t xml:space="preserve">platform conodont species and its implications for Upper Carnian global correlations. </w:t>
      </w:r>
      <w:r w:rsidRPr="00C33319">
        <w:rPr>
          <w:rFonts w:ascii="Arial" w:eastAsia="Times New Roman" w:hAnsi="Arial" w:cs="Arial"/>
          <w:i/>
          <w:iCs/>
          <w:color w:val="231F20"/>
          <w:sz w:val="24"/>
          <w:szCs w:val="24"/>
          <w:lang w:val="en-US" w:eastAsia="it-IT"/>
        </w:rPr>
        <w:t xml:space="preserve">Acta Palaeontologica Polonica, </w:t>
      </w:r>
      <w:r w:rsidRPr="00C33319">
        <w:rPr>
          <w:rFonts w:ascii="Arial" w:eastAsia="Times New Roman" w:hAnsi="Arial" w:cs="Arial"/>
          <w:color w:val="231F20"/>
          <w:sz w:val="24"/>
          <w:szCs w:val="24"/>
          <w:lang w:val="en-US" w:eastAsia="it-IT"/>
        </w:rPr>
        <w:t>56/1:121-131, 2011.</w:t>
      </w:r>
    </w:p>
    <w:p w:rsidR="00C33319" w:rsidRPr="00C33319" w:rsidRDefault="00C33319" w:rsidP="00C33319">
      <w:pPr>
        <w:spacing w:after="0" w:line="240" w:lineRule="auto"/>
        <w:ind w:left="680" w:hanging="709"/>
        <w:jc w:val="both"/>
        <w:rPr>
          <w:rFonts w:ascii="Arial" w:eastAsia="Times New Roman" w:hAnsi="Arial" w:cs="Arial"/>
          <w:color w:val="231F2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319 - </w:t>
      </w:r>
      <w:r w:rsidRPr="00C33319">
        <w:rPr>
          <w:rFonts w:ascii="Arial" w:eastAsia="Times New Roman" w:hAnsi="Arial" w:cs="Arial"/>
          <w:sz w:val="24"/>
          <w:szCs w:val="24"/>
          <w:lang w:val="en-US" w:eastAsia="it-IT"/>
        </w:rPr>
        <w:t xml:space="preserve">MAZZA M., CAUB A. and </w:t>
      </w:r>
      <w:r w:rsidRPr="00C33319">
        <w:rPr>
          <w:rFonts w:ascii="Arial" w:eastAsia="Times New Roman" w:hAnsi="Arial" w:cs="Arial"/>
          <w:b/>
          <w:sz w:val="24"/>
          <w:szCs w:val="24"/>
          <w:lang w:val="en-US" w:eastAsia="it-IT"/>
        </w:rPr>
        <w:t>RIGO M.:</w:t>
      </w:r>
      <w:r w:rsidRPr="00C33319">
        <w:rPr>
          <w:rFonts w:ascii="Arial" w:eastAsia="Times New Roman" w:hAnsi="Arial" w:cs="Arial"/>
          <w:sz w:val="24"/>
          <w:szCs w:val="24"/>
          <w:lang w:val="en-US" w:eastAsia="it-IT"/>
        </w:rPr>
        <w:t xml:space="preserve"> </w:t>
      </w:r>
      <w:r w:rsidRPr="00C33319">
        <w:rPr>
          <w:rFonts w:ascii="Arial" w:eastAsia="Times New Roman" w:hAnsi="Arial" w:cs="Arial"/>
          <w:bCs/>
          <w:sz w:val="24"/>
          <w:szCs w:val="24"/>
          <w:lang w:val="en-US" w:eastAsia="it-IT"/>
        </w:rPr>
        <w:t xml:space="preserve">Application of numerical cladistic analyses to the Carnian-Norian conodonts: a new approach for phylogenetic interpretations. </w:t>
      </w:r>
      <w:r w:rsidRPr="00C33319">
        <w:rPr>
          <w:rFonts w:ascii="Arial" w:eastAsia="Times New Roman" w:hAnsi="Arial" w:cs="Arial"/>
          <w:i/>
          <w:iCs/>
          <w:sz w:val="24"/>
          <w:szCs w:val="24"/>
          <w:lang w:val="en-US" w:eastAsia="it-IT"/>
        </w:rPr>
        <w:t>Journal of Systematic Palaeontology</w:t>
      </w:r>
      <w:r w:rsidRPr="00C33319">
        <w:rPr>
          <w:rFonts w:ascii="Arial" w:eastAsia="Times New Roman" w:hAnsi="Arial" w:cs="Arial"/>
          <w:sz w:val="24"/>
          <w:szCs w:val="24"/>
          <w:lang w:val="en-US" w:eastAsia="it-IT"/>
        </w:rPr>
        <w:t>, 10/3:401-422, 2012.</w:t>
      </w:r>
    </w:p>
    <w:p w:rsidR="00C33319" w:rsidRPr="00C33319" w:rsidRDefault="00C33319" w:rsidP="00C33319">
      <w:pPr>
        <w:spacing w:after="0" w:line="240" w:lineRule="auto"/>
        <w:ind w:left="680" w:hanging="709"/>
        <w:jc w:val="both"/>
        <w:rPr>
          <w:rFonts w:ascii="Arial" w:eastAsia="Times New Roman" w:hAnsi="Arial" w:cs="Arial"/>
          <w:sz w:val="24"/>
          <w:szCs w:val="24"/>
          <w:u w:val="single"/>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320 -</w:t>
      </w:r>
      <w:r w:rsidRPr="00C33319">
        <w:rPr>
          <w:rFonts w:ascii="Arial" w:eastAsia="Times New Roman" w:hAnsi="Arial" w:cs="Arial"/>
          <w:sz w:val="24"/>
          <w:szCs w:val="24"/>
          <w:lang w:val="en-US" w:eastAsia="it-IT"/>
        </w:rPr>
        <w:t xml:space="preserve"> MAZZA M., </w:t>
      </w:r>
      <w:r w:rsidRPr="00C33319">
        <w:rPr>
          <w:rFonts w:ascii="Arial" w:eastAsia="Times New Roman" w:hAnsi="Arial" w:cs="Arial"/>
          <w:b/>
          <w:sz w:val="24"/>
          <w:szCs w:val="24"/>
          <w:lang w:val="en-US" w:eastAsia="it-IT"/>
        </w:rPr>
        <w:t>RIGO M.,</w:t>
      </w:r>
      <w:r w:rsidRPr="00C33319">
        <w:rPr>
          <w:rFonts w:ascii="Arial" w:eastAsia="Times New Roman" w:hAnsi="Arial" w:cs="Arial"/>
          <w:sz w:val="24"/>
          <w:szCs w:val="24"/>
          <w:lang w:val="en-US" w:eastAsia="it-IT"/>
        </w:rPr>
        <w:t xml:space="preserve"> GULLO M.: </w:t>
      </w:r>
      <w:r w:rsidRPr="00C33319">
        <w:rPr>
          <w:rFonts w:ascii="Arial" w:eastAsia="Times New Roman" w:hAnsi="Arial" w:cs="Arial"/>
          <w:bCs/>
          <w:sz w:val="24"/>
          <w:szCs w:val="24"/>
          <w:lang w:val="en-US" w:eastAsia="it-IT"/>
        </w:rPr>
        <w:t xml:space="preserve">Taxonomy and biostratigraphic record of the Upper Triassic conodonts of the Pizzo Mondello section (Western Sicily, Italy), GSSP </w:t>
      </w:r>
      <w:r w:rsidRPr="00C33319">
        <w:rPr>
          <w:rFonts w:ascii="Arial" w:eastAsia="Times New Roman" w:hAnsi="Arial" w:cs="Arial"/>
          <w:bCs/>
          <w:sz w:val="24"/>
          <w:szCs w:val="24"/>
          <w:lang w:val="en-US" w:eastAsia="it-IT"/>
        </w:rPr>
        <w:lastRenderedPageBreak/>
        <w:t>candidate for the base of the Norian.</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i/>
          <w:sz w:val="24"/>
          <w:szCs w:val="24"/>
          <w:lang w:eastAsia="it-IT"/>
        </w:rPr>
        <w:t>Rivista Italiana di Paleontologia e Stratigrafia</w:t>
      </w:r>
      <w:r w:rsidRPr="00C33319">
        <w:rPr>
          <w:rFonts w:ascii="Arial" w:eastAsia="Times New Roman" w:hAnsi="Arial" w:cs="Arial"/>
          <w:sz w:val="24"/>
          <w:szCs w:val="24"/>
          <w:lang w:eastAsia="it-IT"/>
        </w:rPr>
        <w:t>, 118/1:85-130,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 xml:space="preserve">321 </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PRETO N., RIGO M., AGNINI C.,</w:t>
      </w:r>
      <w:r w:rsidRPr="00C33319">
        <w:rPr>
          <w:rFonts w:ascii="Arial" w:eastAsia="Times New Roman" w:hAnsi="Arial" w:cs="Arial"/>
          <w:sz w:val="24"/>
          <w:szCs w:val="24"/>
          <w:lang w:eastAsia="it-IT"/>
        </w:rPr>
        <w:t xml:space="preserve"> BERTINELLI A., </w:t>
      </w:r>
      <w:r w:rsidRPr="00C33319">
        <w:rPr>
          <w:rFonts w:ascii="Arial" w:eastAsia="Times New Roman" w:hAnsi="Arial" w:cs="Arial"/>
          <w:b/>
          <w:sz w:val="24"/>
          <w:szCs w:val="24"/>
          <w:lang w:eastAsia="it-IT"/>
        </w:rPr>
        <w:t>GUAIUMI C., BORELLO S.,</w:t>
      </w:r>
      <w:r w:rsidRPr="00C33319">
        <w:rPr>
          <w:rFonts w:ascii="Arial" w:eastAsia="Times New Roman" w:hAnsi="Arial" w:cs="Arial"/>
          <w:sz w:val="24"/>
          <w:szCs w:val="24"/>
          <w:lang w:eastAsia="it-IT"/>
        </w:rPr>
        <w:t xml:space="preserve"> WESTPHAL H.: </w:t>
      </w:r>
      <w:r w:rsidRPr="00C33319">
        <w:rPr>
          <w:rFonts w:ascii="Arial" w:eastAsia="Times New Roman" w:hAnsi="Arial" w:cs="Arial"/>
          <w:bCs/>
          <w:sz w:val="24"/>
          <w:szCs w:val="24"/>
          <w:lang w:eastAsia="it-IT"/>
        </w:rPr>
        <w:t xml:space="preserve">Triassic and Jurassic calcareous nannofossils of the Pizzo Mondello section: a SEM study. </w:t>
      </w:r>
      <w:r w:rsidRPr="00C33319">
        <w:rPr>
          <w:rFonts w:ascii="Arial" w:eastAsia="Times New Roman" w:hAnsi="Arial" w:cs="Arial"/>
          <w:i/>
          <w:sz w:val="24"/>
          <w:szCs w:val="24"/>
          <w:lang w:eastAsia="it-IT"/>
        </w:rPr>
        <w:t xml:space="preserve">Rivista Italiana di Paleontologia e Stratigrafia, </w:t>
      </w:r>
      <w:r w:rsidRPr="00C33319">
        <w:rPr>
          <w:rFonts w:ascii="Arial" w:eastAsia="Times New Roman" w:hAnsi="Arial" w:cs="Arial"/>
          <w:sz w:val="24"/>
          <w:szCs w:val="24"/>
          <w:lang w:eastAsia="it-IT"/>
        </w:rPr>
        <w:t>118/1:131- 141,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eastAsia="it-IT"/>
        </w:rPr>
        <w:t>322 -</w:t>
      </w:r>
      <w:r w:rsidRPr="00C33319">
        <w:rPr>
          <w:rFonts w:ascii="Arial" w:eastAsia="Times New Roman" w:hAnsi="Arial" w:cs="Arial"/>
          <w:sz w:val="24"/>
          <w:szCs w:val="24"/>
          <w:lang w:eastAsia="it-IT"/>
        </w:rPr>
        <w:t xml:space="preserve"> </w:t>
      </w:r>
      <w:r w:rsidRPr="00C33319">
        <w:rPr>
          <w:rFonts w:ascii="Arial" w:eastAsia="Times New Roman" w:hAnsi="Arial" w:cs="Arial"/>
          <w:b/>
          <w:sz w:val="24"/>
          <w:szCs w:val="24"/>
          <w:lang w:eastAsia="it-IT"/>
        </w:rPr>
        <w:t>RIGO M., PRETO N., FRANCESCHI M., GUAIUMI C.:</w:t>
      </w:r>
      <w:r w:rsidRPr="00C33319">
        <w:rPr>
          <w:rFonts w:ascii="Arial" w:eastAsia="Times New Roman" w:hAnsi="Arial" w:cs="Arial"/>
          <w:sz w:val="24"/>
          <w:szCs w:val="24"/>
          <w:lang w:eastAsia="it-IT"/>
        </w:rPr>
        <w:t xml:space="preserve"> </w:t>
      </w:r>
      <w:r w:rsidRPr="00C33319">
        <w:rPr>
          <w:rFonts w:ascii="Arial" w:eastAsia="Times New Roman" w:hAnsi="Arial" w:cs="Arial"/>
          <w:bCs/>
          <w:sz w:val="24"/>
          <w:szCs w:val="24"/>
          <w:lang w:eastAsia="it-IT"/>
        </w:rPr>
        <w:t xml:space="preserve">Stratigraphy of the Carnian-Norian Calcari con Selce Formation in the Lagonegro Basin, Southern Apennines. </w:t>
      </w:r>
      <w:r w:rsidRPr="00C33319">
        <w:rPr>
          <w:rFonts w:ascii="Arial" w:eastAsia="Times New Roman" w:hAnsi="Arial" w:cs="Arial"/>
          <w:i/>
          <w:sz w:val="24"/>
          <w:szCs w:val="24"/>
          <w:lang w:eastAsia="it-IT"/>
        </w:rPr>
        <w:t>Rivista Italiana di Paleontologia e Stratigrafia</w:t>
      </w:r>
      <w:r w:rsidRPr="00C33319">
        <w:rPr>
          <w:rFonts w:ascii="Arial" w:eastAsia="Times New Roman" w:hAnsi="Arial" w:cs="Arial"/>
          <w:sz w:val="24"/>
          <w:szCs w:val="24"/>
          <w:lang w:eastAsia="it-IT"/>
        </w:rPr>
        <w:t>, 118/1:143-154,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323 - RIGO M.</w:t>
      </w:r>
      <w:r w:rsidRPr="00C33319">
        <w:rPr>
          <w:rFonts w:ascii="Arial" w:eastAsia="Times New Roman" w:hAnsi="Arial" w:cs="Arial"/>
          <w:sz w:val="24"/>
          <w:szCs w:val="24"/>
          <w:lang w:eastAsia="it-IT"/>
        </w:rPr>
        <w:t xml:space="preserve">, JOACHIMSKI M.M.: </w:t>
      </w:r>
      <w:r w:rsidRPr="00C33319">
        <w:rPr>
          <w:rFonts w:ascii="Arial" w:eastAsia="Times New Roman" w:hAnsi="Arial" w:cs="Arial"/>
          <w:bCs/>
          <w:sz w:val="24"/>
          <w:szCs w:val="24"/>
          <w:lang w:eastAsia="it-IT"/>
        </w:rPr>
        <w:t xml:space="preserve">Palaeoecology of Late Triassic conodonts: Constraints from oxygen isotopes in biogenic apatite. </w:t>
      </w:r>
      <w:r w:rsidRPr="00C33319">
        <w:rPr>
          <w:rFonts w:ascii="Arial" w:eastAsia="Times New Roman" w:hAnsi="Arial" w:cs="Arial"/>
          <w:i/>
          <w:sz w:val="24"/>
          <w:szCs w:val="24"/>
          <w:lang w:val="en-US" w:eastAsia="it-IT"/>
        </w:rPr>
        <w:t>Acta Palaeontologica Polonica</w:t>
      </w:r>
      <w:r w:rsidRPr="00C33319">
        <w:rPr>
          <w:rFonts w:ascii="Arial" w:eastAsia="Times New Roman" w:hAnsi="Arial" w:cs="Arial"/>
          <w:sz w:val="24"/>
          <w:szCs w:val="24"/>
          <w:lang w:val="en-US" w:eastAsia="it-IT"/>
        </w:rPr>
        <w:t>, 55/3:471-478,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324 - RIGO M.,</w:t>
      </w:r>
      <w:r w:rsidRPr="00C33319">
        <w:rPr>
          <w:rFonts w:ascii="Arial" w:eastAsia="Times New Roman" w:hAnsi="Arial" w:cs="Arial"/>
          <w:sz w:val="24"/>
          <w:szCs w:val="24"/>
          <w:lang w:val="en-US" w:eastAsia="it-IT"/>
        </w:rPr>
        <w:t xml:space="preserve"> TROTTER J.A., </w:t>
      </w:r>
      <w:r w:rsidRPr="00C33319">
        <w:rPr>
          <w:rFonts w:ascii="Arial" w:eastAsia="Times New Roman" w:hAnsi="Arial" w:cs="Arial"/>
          <w:b/>
          <w:sz w:val="24"/>
          <w:szCs w:val="24"/>
          <w:lang w:val="en-US" w:eastAsia="it-IT"/>
        </w:rPr>
        <w:t>PRETO N.,</w:t>
      </w:r>
      <w:r w:rsidRPr="00C33319">
        <w:rPr>
          <w:rFonts w:ascii="Arial" w:eastAsia="Times New Roman" w:hAnsi="Arial" w:cs="Arial"/>
          <w:sz w:val="24"/>
          <w:szCs w:val="24"/>
          <w:lang w:val="en-US" w:eastAsia="it-IT"/>
        </w:rPr>
        <w:t xml:space="preserve"> WILLIAMS I.S.: </w:t>
      </w:r>
      <w:r w:rsidRPr="00C33319">
        <w:rPr>
          <w:rFonts w:ascii="Arial" w:eastAsia="Times New Roman" w:hAnsi="Arial" w:cs="Arial"/>
          <w:bCs/>
          <w:sz w:val="24"/>
          <w:szCs w:val="24"/>
          <w:lang w:val="en-US" w:eastAsia="it-IT"/>
        </w:rPr>
        <w:t xml:space="preserve">Oxygen isotopic evidence for Late Triassic monsoonal upwelling in the northwestern Tethys. </w:t>
      </w:r>
      <w:r w:rsidRPr="00C33319">
        <w:rPr>
          <w:rFonts w:ascii="Arial" w:eastAsia="Times New Roman" w:hAnsi="Arial" w:cs="Arial"/>
          <w:i/>
          <w:sz w:val="24"/>
          <w:szCs w:val="24"/>
          <w:lang w:val="en-US" w:eastAsia="it-IT"/>
        </w:rPr>
        <w:t>Geology</w:t>
      </w:r>
      <w:r w:rsidRPr="00C33319">
        <w:rPr>
          <w:rFonts w:ascii="Arial" w:eastAsia="Times New Roman" w:hAnsi="Arial" w:cs="Arial"/>
          <w:sz w:val="24"/>
          <w:szCs w:val="24"/>
          <w:lang w:val="en-US" w:eastAsia="it-IT"/>
        </w:rPr>
        <w:t>, 40/6:515- 518, 2012.</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325 -</w:t>
      </w:r>
      <w:r w:rsidRPr="00C33319">
        <w:rPr>
          <w:rFonts w:ascii="Arial" w:eastAsia="Times New Roman" w:hAnsi="Arial" w:cs="Arial"/>
          <w:sz w:val="24"/>
          <w:szCs w:val="24"/>
          <w:lang w:val="en-US" w:eastAsia="it-IT"/>
        </w:rPr>
        <w:t xml:space="preserve"> MUTTONI G., KENT D.V., JADOUL F., OLSEN P.E., </w:t>
      </w:r>
      <w:r w:rsidRPr="00C33319">
        <w:rPr>
          <w:rFonts w:ascii="Arial" w:eastAsia="Times New Roman" w:hAnsi="Arial" w:cs="Arial"/>
          <w:b/>
          <w:sz w:val="24"/>
          <w:szCs w:val="24"/>
          <w:lang w:val="en-US" w:eastAsia="it-IT"/>
        </w:rPr>
        <w:t>RIGO M.</w:t>
      </w:r>
      <w:r w:rsidRPr="00C33319">
        <w:rPr>
          <w:rFonts w:ascii="Arial" w:eastAsia="Times New Roman" w:hAnsi="Arial" w:cs="Arial"/>
          <w:sz w:val="24"/>
          <w:szCs w:val="24"/>
          <w:lang w:val="en-US" w:eastAsia="it-IT"/>
        </w:rPr>
        <w:t xml:space="preserve">, GALLI M.T., NICORA A.: </w:t>
      </w:r>
      <w:r w:rsidRPr="00C33319">
        <w:rPr>
          <w:rFonts w:ascii="Arial" w:eastAsia="Times New Roman" w:hAnsi="Arial" w:cs="Arial"/>
          <w:bCs/>
          <w:sz w:val="24"/>
          <w:szCs w:val="24"/>
          <w:lang w:val="en-US" w:eastAsia="it-IT"/>
        </w:rPr>
        <w:t xml:space="preserve">Rhaetian magneto-biostratigraphy from the Southern Alps (Italy): Constraints on Triassic chronology. </w:t>
      </w:r>
      <w:r w:rsidRPr="00C33319">
        <w:rPr>
          <w:rFonts w:ascii="Arial" w:eastAsia="Times New Roman" w:hAnsi="Arial" w:cs="Arial"/>
          <w:i/>
          <w:sz w:val="24"/>
          <w:szCs w:val="24"/>
          <w:lang w:val="en-US" w:eastAsia="it-IT"/>
        </w:rPr>
        <w:t>Palaeogeography, Palaeoclimatology, Palaeoecology,</w:t>
      </w:r>
      <w:r w:rsidRPr="00C33319">
        <w:rPr>
          <w:rFonts w:ascii="Arial" w:eastAsia="Times New Roman" w:hAnsi="Arial" w:cs="Arial"/>
          <w:sz w:val="24"/>
          <w:szCs w:val="24"/>
          <w:lang w:val="en-US" w:eastAsia="it-IT"/>
        </w:rPr>
        <w:t xml:space="preserve"> </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285:1-16,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326 - TEZA G.,</w:t>
      </w:r>
      <w:r w:rsidRPr="00C33319">
        <w:rPr>
          <w:rFonts w:ascii="Arial" w:eastAsia="Times New Roman" w:hAnsi="Arial" w:cs="Arial"/>
          <w:color w:val="000000"/>
          <w:sz w:val="24"/>
          <w:szCs w:val="24"/>
          <w:lang w:val="en-US" w:eastAsia="it-IT"/>
        </w:rPr>
        <w:t xml:space="preserve"> MARCATO G., CASTELLI E., </w:t>
      </w:r>
      <w:r w:rsidRPr="00C33319">
        <w:rPr>
          <w:rFonts w:ascii="Arial" w:eastAsia="Times New Roman" w:hAnsi="Arial" w:cs="Arial"/>
          <w:b/>
          <w:color w:val="000000"/>
          <w:sz w:val="24"/>
          <w:szCs w:val="24"/>
          <w:lang w:val="en-US" w:eastAsia="it-IT"/>
        </w:rPr>
        <w:t>GALGARO A,:</w:t>
      </w:r>
      <w:r w:rsidRPr="00C33319">
        <w:rPr>
          <w:rFonts w:ascii="Arial" w:eastAsia="Times New Roman" w:hAnsi="Arial" w:cs="Arial"/>
          <w:color w:val="000000"/>
          <w:sz w:val="24"/>
          <w:szCs w:val="24"/>
          <w:lang w:val="en-US" w:eastAsia="it-IT"/>
        </w:rPr>
        <w:t xml:space="preserve"> IRTROCK: A MATLAB toolbox for contactless recognition of surface and shallow weakness of a rock cliff by infrared thermography. </w:t>
      </w:r>
      <w:r w:rsidRPr="00C33319">
        <w:rPr>
          <w:rFonts w:ascii="Arial" w:eastAsia="Times New Roman" w:hAnsi="Arial" w:cs="Arial"/>
          <w:i/>
          <w:color w:val="000000"/>
          <w:sz w:val="24"/>
          <w:szCs w:val="24"/>
          <w:lang w:val="en-US" w:eastAsia="it-IT"/>
        </w:rPr>
        <w:t>Computers &amp; Geosciences</w:t>
      </w:r>
      <w:r w:rsidRPr="00C33319">
        <w:rPr>
          <w:rFonts w:ascii="Arial" w:eastAsia="Times New Roman" w:hAnsi="Arial" w:cs="Arial"/>
          <w:color w:val="000000"/>
          <w:sz w:val="24"/>
          <w:szCs w:val="24"/>
          <w:lang w:val="en-US" w:eastAsia="it-IT"/>
        </w:rPr>
        <w:t>, 45:109</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val="en-US" w:eastAsia="it-IT"/>
        </w:rPr>
        <w:t>118, 2012.</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327 - TEZA G., GALGARO A.,</w:t>
      </w:r>
      <w:r w:rsidRPr="00C33319">
        <w:rPr>
          <w:rFonts w:ascii="Arial" w:eastAsia="Times New Roman" w:hAnsi="Arial" w:cs="Arial"/>
          <w:color w:val="000000"/>
          <w:sz w:val="24"/>
          <w:szCs w:val="24"/>
          <w:lang w:val="en-US" w:eastAsia="it-IT"/>
        </w:rPr>
        <w:t xml:space="preserve"> DE CARLI M.: Long-term performance of an irregular shaped borehole heat exchanger system: analysis of real pattern and regular grid approximation. </w:t>
      </w:r>
      <w:r w:rsidRPr="00C33319">
        <w:rPr>
          <w:rFonts w:ascii="Arial" w:eastAsia="Times New Roman" w:hAnsi="Arial" w:cs="Arial"/>
          <w:i/>
          <w:color w:val="000000"/>
          <w:sz w:val="24"/>
          <w:szCs w:val="24"/>
          <w:lang w:val="en-US" w:eastAsia="it-IT"/>
        </w:rPr>
        <w:t>Geothermics</w:t>
      </w:r>
      <w:r w:rsidRPr="00C33319">
        <w:rPr>
          <w:rFonts w:ascii="Arial" w:eastAsia="Times New Roman" w:hAnsi="Arial" w:cs="Arial"/>
          <w:color w:val="000000"/>
          <w:sz w:val="24"/>
          <w:szCs w:val="24"/>
          <w:lang w:val="en-US" w:eastAsia="it-IT"/>
        </w:rPr>
        <w:t>, 43:45</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val="en-US" w:eastAsia="it-IT"/>
        </w:rPr>
        <w:t>56, 2012.</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p>
    <w:p w:rsidR="00C33319" w:rsidRPr="00C33319" w:rsidRDefault="00C33319" w:rsidP="00C3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328 - CULTRERA M., ANTONELLI R., TEZA, G.,</w:t>
      </w:r>
      <w:r w:rsidRPr="00C33319">
        <w:rPr>
          <w:rFonts w:ascii="Arial" w:eastAsia="Times New Roman" w:hAnsi="Arial" w:cs="Arial"/>
          <w:color w:val="000000"/>
          <w:sz w:val="24"/>
          <w:szCs w:val="24"/>
          <w:lang w:val="en-US" w:eastAsia="it-IT"/>
        </w:rPr>
        <w:t xml:space="preserve"> CASTELLARO S.: A new hydrostratigraphic model of Venice area (Italy). </w:t>
      </w:r>
      <w:r w:rsidRPr="00C33319">
        <w:rPr>
          <w:rFonts w:ascii="Arial" w:eastAsia="Times New Roman" w:hAnsi="Arial" w:cs="Arial"/>
          <w:i/>
          <w:color w:val="000000"/>
          <w:sz w:val="24"/>
          <w:szCs w:val="24"/>
          <w:lang w:val="en-US" w:eastAsia="it-IT"/>
        </w:rPr>
        <w:t>Environmental Earth Sciences</w:t>
      </w:r>
      <w:r w:rsidRPr="00C33319">
        <w:rPr>
          <w:rFonts w:ascii="Arial" w:eastAsia="Times New Roman" w:hAnsi="Arial" w:cs="Arial"/>
          <w:color w:val="000000"/>
          <w:sz w:val="24"/>
          <w:szCs w:val="24"/>
          <w:lang w:val="en-US" w:eastAsia="it-IT"/>
        </w:rPr>
        <w:t>,</w:t>
      </w:r>
      <w:r w:rsidRPr="00C33319">
        <w:rPr>
          <w:rFonts w:ascii="Arial" w:eastAsia="Times New Roman" w:hAnsi="Arial" w:cs="Arial"/>
          <w:b/>
          <w:bCs/>
          <w:color w:val="000000"/>
          <w:sz w:val="24"/>
          <w:szCs w:val="24"/>
          <w:lang w:val="en-US" w:eastAsia="it-IT"/>
        </w:rPr>
        <w:t xml:space="preserve"> </w:t>
      </w:r>
      <w:r w:rsidRPr="00C33319">
        <w:rPr>
          <w:rFonts w:ascii="Arial" w:eastAsia="Times New Roman" w:hAnsi="Arial" w:cs="Arial"/>
          <w:bCs/>
          <w:color w:val="000000"/>
          <w:sz w:val="24"/>
          <w:szCs w:val="24"/>
          <w:lang w:val="en-US" w:eastAsia="it-IT"/>
        </w:rPr>
        <w:t>66/4:1021</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bCs/>
          <w:color w:val="000000"/>
          <w:sz w:val="24"/>
          <w:szCs w:val="24"/>
          <w:lang w:val="en-US" w:eastAsia="it-IT"/>
        </w:rPr>
        <w:t>1030, 2012</w:t>
      </w:r>
      <w:r w:rsidRPr="00C33319">
        <w:rPr>
          <w:rFonts w:ascii="Arial" w:eastAsia="Times New Roman" w:hAnsi="Arial" w:cs="Arial"/>
          <w:color w:val="000000"/>
          <w:sz w:val="24"/>
          <w:szCs w:val="24"/>
          <w:lang w:val="en-US" w:eastAsia="it-IT"/>
        </w:rPr>
        <w:t>.</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 xml:space="preserve">329 - TEZA G., </w:t>
      </w:r>
      <w:r w:rsidRPr="00C33319">
        <w:rPr>
          <w:rFonts w:ascii="Arial" w:eastAsia="Times New Roman" w:hAnsi="Arial" w:cs="Arial"/>
          <w:color w:val="000000"/>
          <w:sz w:val="24"/>
          <w:szCs w:val="24"/>
          <w:lang w:val="en-US" w:eastAsia="it-IT"/>
        </w:rPr>
        <w:t xml:space="preserve">PESCI A., CASULA G.: Strain rate computation in Northern Victoria Land (Antarctica) from episodic GPS surveys. </w:t>
      </w:r>
      <w:r w:rsidRPr="00C33319">
        <w:rPr>
          <w:rFonts w:ascii="Arial" w:eastAsia="Times New Roman" w:hAnsi="Arial" w:cs="Arial"/>
          <w:i/>
          <w:color w:val="000000"/>
          <w:sz w:val="24"/>
          <w:szCs w:val="24"/>
          <w:lang w:val="en-US" w:eastAsia="it-IT"/>
        </w:rPr>
        <w:t>Geophysical Journal International</w:t>
      </w:r>
      <w:r w:rsidRPr="00C33319">
        <w:rPr>
          <w:rFonts w:ascii="Arial" w:eastAsia="Times New Roman" w:hAnsi="Arial" w:cs="Arial"/>
          <w:color w:val="000000"/>
          <w:sz w:val="24"/>
          <w:szCs w:val="24"/>
          <w:lang w:val="en-US" w:eastAsia="it-IT"/>
        </w:rPr>
        <w:t>, 189/2: 851</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val="en-US" w:eastAsia="it-IT"/>
        </w:rPr>
        <w:t>862, 2012.</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330 - MONEGATO G., MASSIRONI M.,</w:t>
      </w:r>
      <w:r w:rsidRPr="00C33319">
        <w:rPr>
          <w:rFonts w:ascii="Arial" w:eastAsia="Times New Roman" w:hAnsi="Arial" w:cs="Arial"/>
          <w:color w:val="000000"/>
          <w:sz w:val="24"/>
          <w:szCs w:val="24"/>
          <w:lang w:val="en-US" w:eastAsia="it-IT"/>
        </w:rPr>
        <w:t xml:space="preserve"> MARTELLATO E., </w:t>
      </w:r>
      <w:r w:rsidRPr="00C33319">
        <w:rPr>
          <w:rFonts w:ascii="Arial" w:eastAsia="Times New Roman" w:hAnsi="Arial" w:cs="Arial"/>
          <w:b/>
          <w:color w:val="000000"/>
          <w:sz w:val="24"/>
          <w:szCs w:val="24"/>
          <w:lang w:val="en-US" w:eastAsia="it-IT"/>
        </w:rPr>
        <w:t xml:space="preserve">TEZA G.: </w:t>
      </w:r>
      <w:r w:rsidRPr="00C33319">
        <w:rPr>
          <w:rFonts w:ascii="Arial" w:eastAsia="Times New Roman" w:hAnsi="Arial" w:cs="Arial"/>
          <w:color w:val="000000"/>
          <w:sz w:val="24"/>
          <w:szCs w:val="24"/>
          <w:lang w:val="en-US" w:eastAsia="it-IT"/>
        </w:rPr>
        <w:t>Omeonga</w:t>
      </w:r>
      <w:r w:rsidRPr="00C33319">
        <w:rPr>
          <w:rFonts w:ascii="Arial" w:eastAsia="Times New Roman" w:hAnsi="Arial" w:cs="Arial"/>
          <w:color w:val="000000"/>
          <w:sz w:val="24"/>
          <w:szCs w:val="24"/>
          <w:lang w:val="en-US" w:eastAsia="it-IT"/>
        </w:rPr>
        <w:sym w:font="Symbol" w:char="002D"/>
      </w:r>
      <w:r w:rsidRPr="00C33319">
        <w:rPr>
          <w:rFonts w:ascii="Arial" w:eastAsia="Times New Roman" w:hAnsi="Arial" w:cs="Arial"/>
          <w:color w:val="000000"/>
          <w:sz w:val="24"/>
          <w:szCs w:val="24"/>
          <w:lang w:val="en-US" w:eastAsia="it-IT"/>
        </w:rPr>
        <w:t xml:space="preserve">A possible large impact structure on the Eastern Kasai Province (D.R. Congo)? </w:t>
      </w:r>
      <w:r w:rsidRPr="00C33319">
        <w:rPr>
          <w:rFonts w:ascii="Arial" w:eastAsia="Times New Roman" w:hAnsi="Arial" w:cs="Arial"/>
          <w:i/>
          <w:color w:val="000000"/>
          <w:sz w:val="24"/>
          <w:szCs w:val="24"/>
          <w:lang w:val="en-US" w:eastAsia="it-IT"/>
        </w:rPr>
        <w:t>Meteoritics &amp; Planetary Science</w:t>
      </w:r>
      <w:r w:rsidRPr="00C33319">
        <w:rPr>
          <w:rFonts w:ascii="Arial" w:eastAsia="Times New Roman" w:hAnsi="Arial" w:cs="Arial"/>
          <w:color w:val="000000"/>
          <w:sz w:val="24"/>
          <w:szCs w:val="24"/>
          <w:lang w:val="en-US" w:eastAsia="it-IT"/>
        </w:rPr>
        <w:t>, 46/12:1804</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val="en-US" w:eastAsia="it-IT"/>
        </w:rPr>
        <w:t>1813, 2011.</w:t>
      </w: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p>
    <w:p w:rsidR="00C33319" w:rsidRPr="00C33319" w:rsidRDefault="00C33319" w:rsidP="00C33319">
      <w:pPr>
        <w:spacing w:after="0" w:line="260" w:lineRule="atLeast"/>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val="en-US" w:eastAsia="it-IT"/>
        </w:rPr>
        <w:t>331 -</w:t>
      </w:r>
      <w:r w:rsidRPr="00C33319">
        <w:rPr>
          <w:rFonts w:ascii="Arial" w:eastAsia="Times New Roman" w:hAnsi="Arial" w:cs="Arial"/>
          <w:color w:val="000000"/>
          <w:sz w:val="24"/>
          <w:szCs w:val="24"/>
          <w:lang w:val="en-US" w:eastAsia="it-IT"/>
        </w:rPr>
        <w:t xml:space="preserve"> PESCI A., </w:t>
      </w:r>
      <w:r w:rsidRPr="00C33319">
        <w:rPr>
          <w:rFonts w:ascii="Arial" w:eastAsia="Times New Roman" w:hAnsi="Arial" w:cs="Arial"/>
          <w:b/>
          <w:color w:val="000000"/>
          <w:sz w:val="24"/>
          <w:szCs w:val="24"/>
          <w:lang w:val="en-US" w:eastAsia="it-IT"/>
        </w:rPr>
        <w:t>TEZA G.,</w:t>
      </w:r>
      <w:r w:rsidRPr="00C33319">
        <w:rPr>
          <w:rFonts w:ascii="Arial" w:eastAsia="Times New Roman" w:hAnsi="Arial" w:cs="Arial"/>
          <w:color w:val="000000"/>
          <w:sz w:val="24"/>
          <w:szCs w:val="24"/>
          <w:lang w:val="en-US" w:eastAsia="it-IT"/>
        </w:rPr>
        <w:t xml:space="preserve"> BONALI E.: Terrestrial laser scanner resolution: numerical simulations and experiments on spatial sampling optimization. </w:t>
      </w:r>
      <w:r w:rsidRPr="00C33319">
        <w:rPr>
          <w:rFonts w:ascii="Arial" w:eastAsia="Times New Roman" w:hAnsi="Arial" w:cs="Arial"/>
          <w:i/>
          <w:iCs/>
          <w:color w:val="000000"/>
          <w:sz w:val="24"/>
          <w:szCs w:val="24"/>
          <w:lang w:eastAsia="it-IT"/>
        </w:rPr>
        <w:t>Remote Sensing</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bCs/>
          <w:color w:val="000000"/>
          <w:sz w:val="24"/>
          <w:szCs w:val="24"/>
          <w:lang w:eastAsia="it-IT"/>
        </w:rPr>
        <w:t>3/</w:t>
      </w:r>
      <w:r w:rsidRPr="00C33319">
        <w:rPr>
          <w:rFonts w:ascii="Arial" w:eastAsia="Times New Roman" w:hAnsi="Arial" w:cs="Arial"/>
          <w:color w:val="000000"/>
          <w:sz w:val="24"/>
          <w:szCs w:val="24"/>
          <w:lang w:eastAsia="it-IT"/>
        </w:rPr>
        <w:t>1:167</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eastAsia="it-IT"/>
        </w:rPr>
        <w:t>184, 2011.</w:t>
      </w:r>
    </w:p>
    <w:p w:rsidR="00C33319" w:rsidRPr="00C33319" w:rsidRDefault="00C33319" w:rsidP="00C33319">
      <w:pPr>
        <w:spacing w:after="0" w:line="260" w:lineRule="atLeast"/>
        <w:jc w:val="both"/>
        <w:rPr>
          <w:rFonts w:ascii="Arial" w:eastAsia="Times New Roman" w:hAnsi="Arial" w:cs="Arial"/>
          <w:color w:val="000000"/>
          <w:sz w:val="24"/>
          <w:szCs w:val="24"/>
          <w:lang w:eastAsia="it-IT"/>
        </w:rPr>
      </w:pPr>
    </w:p>
    <w:p w:rsidR="00C33319" w:rsidRPr="00C33319" w:rsidRDefault="00C33319" w:rsidP="00C33319">
      <w:pPr>
        <w:spacing w:after="0" w:line="260"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eastAsia="it-IT"/>
        </w:rPr>
        <w:t>332</w:t>
      </w:r>
      <w:r w:rsidRPr="00C33319">
        <w:rPr>
          <w:rFonts w:ascii="Arial" w:eastAsia="Times New Roman" w:hAnsi="Arial" w:cs="Arial"/>
          <w:color w:val="000000"/>
          <w:sz w:val="24"/>
          <w:szCs w:val="24"/>
          <w:lang w:eastAsia="it-IT"/>
        </w:rPr>
        <w:t xml:space="preserve"> - PESCI A., </w:t>
      </w:r>
      <w:r w:rsidRPr="00C33319">
        <w:rPr>
          <w:rFonts w:ascii="Arial" w:eastAsia="Times New Roman" w:hAnsi="Arial" w:cs="Arial"/>
          <w:b/>
          <w:color w:val="000000"/>
          <w:sz w:val="24"/>
          <w:szCs w:val="24"/>
          <w:lang w:eastAsia="it-IT"/>
        </w:rPr>
        <w:t>TEZA G.,</w:t>
      </w:r>
      <w:r w:rsidRPr="00C33319">
        <w:rPr>
          <w:rFonts w:ascii="Arial" w:eastAsia="Times New Roman" w:hAnsi="Arial" w:cs="Arial"/>
          <w:color w:val="000000"/>
          <w:sz w:val="24"/>
          <w:szCs w:val="24"/>
          <w:lang w:eastAsia="it-IT"/>
        </w:rPr>
        <w:t xml:space="preserve"> CASULA G., LODDO F., DE MARTINO P., DOLCE M,. </w:t>
      </w:r>
      <w:r w:rsidRPr="00C33319">
        <w:rPr>
          <w:rFonts w:ascii="Arial" w:eastAsia="Times New Roman" w:hAnsi="Arial" w:cs="Arial"/>
          <w:color w:val="000000"/>
          <w:sz w:val="24"/>
          <w:szCs w:val="24"/>
          <w:lang w:val="en-US" w:eastAsia="it-IT"/>
        </w:rPr>
        <w:t xml:space="preserve">OBRIZZO F., PINGUE F.: Multitemporal laser scanner-based observation of the Mt. </w:t>
      </w:r>
      <w:r w:rsidRPr="00C33319">
        <w:rPr>
          <w:rFonts w:ascii="Arial" w:eastAsia="Times New Roman" w:hAnsi="Arial" w:cs="Arial"/>
          <w:color w:val="000000"/>
          <w:sz w:val="24"/>
          <w:szCs w:val="24"/>
          <w:lang w:val="en-US" w:eastAsia="it-IT"/>
        </w:rPr>
        <w:lastRenderedPageBreak/>
        <w:t xml:space="preserve">Vesuvius crater: characterization of overall geometry and recognition of landslide events. </w:t>
      </w:r>
      <w:r w:rsidRPr="00C33319">
        <w:rPr>
          <w:rFonts w:ascii="Arial" w:eastAsia="Times New Roman" w:hAnsi="Arial" w:cs="Arial"/>
          <w:i/>
          <w:iCs/>
          <w:color w:val="000000"/>
          <w:sz w:val="24"/>
          <w:szCs w:val="24"/>
          <w:lang w:val="en-US" w:eastAsia="it-IT"/>
        </w:rPr>
        <w:t>Journal of Photogrammetry and Remote Sensing,</w:t>
      </w:r>
      <w:r w:rsidRPr="00C33319">
        <w:rPr>
          <w:rFonts w:ascii="Arial" w:eastAsia="Times New Roman" w:hAnsi="Arial" w:cs="Arial"/>
          <w:color w:val="000000"/>
          <w:sz w:val="24"/>
          <w:szCs w:val="24"/>
          <w:lang w:val="en-US" w:eastAsia="it-IT"/>
        </w:rPr>
        <w:t xml:space="preserve"> 66/3: 327</w:t>
      </w:r>
      <w:r w:rsidRPr="00C33319">
        <w:rPr>
          <w:rFonts w:ascii="Arial" w:eastAsia="Times New Roman" w:hAnsi="Arial" w:cs="Arial"/>
          <w:color w:val="000000"/>
          <w:sz w:val="24"/>
          <w:szCs w:val="24"/>
          <w:lang w:eastAsia="it-IT"/>
        </w:rPr>
        <w:sym w:font="Symbol" w:char="002D"/>
      </w:r>
      <w:r w:rsidRPr="00C33319">
        <w:rPr>
          <w:rFonts w:ascii="Arial" w:eastAsia="Times New Roman" w:hAnsi="Arial" w:cs="Arial"/>
          <w:color w:val="000000"/>
          <w:sz w:val="24"/>
          <w:szCs w:val="24"/>
          <w:lang w:val="en-US" w:eastAsia="it-IT"/>
        </w:rPr>
        <w:t>336, 2011.</w:t>
      </w:r>
    </w:p>
    <w:p w:rsidR="00C33319" w:rsidRPr="00C33319" w:rsidRDefault="00C33319" w:rsidP="00C33319">
      <w:pPr>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color w:val="000000"/>
          <w:sz w:val="24"/>
          <w:szCs w:val="24"/>
          <w:lang w:val="en-US" w:eastAsia="it-IT"/>
        </w:rPr>
        <w:t>333</w:t>
      </w:r>
      <w:r w:rsidRPr="00C33319">
        <w:rPr>
          <w:rFonts w:ascii="Arial" w:eastAsia="Times New Roman" w:hAnsi="Arial" w:cs="Arial"/>
          <w:color w:val="000000"/>
          <w:sz w:val="24"/>
          <w:szCs w:val="24"/>
          <w:lang w:val="en-US" w:eastAsia="it-IT"/>
        </w:rPr>
        <w:t xml:space="preserve"> - </w:t>
      </w:r>
      <w:hyperlink r:id="rId9" w:tooltip="View content where Author is M. Massironi" w:history="1">
        <w:r w:rsidRPr="00C33319">
          <w:rPr>
            <w:rFonts w:ascii="Arial" w:eastAsia="Times New Roman" w:hAnsi="Arial" w:cs="Arial"/>
            <w:b/>
            <w:sz w:val="24"/>
            <w:szCs w:val="24"/>
            <w:lang w:val="en-US" w:eastAsia="it-IT"/>
          </w:rPr>
          <w:t>MASSIRONI</w:t>
        </w:r>
      </w:hyperlink>
      <w:r w:rsidRPr="00C33319">
        <w:rPr>
          <w:rFonts w:ascii="Arial" w:eastAsia="Times New Roman" w:hAnsi="Arial" w:cs="Arial"/>
          <w:b/>
          <w:sz w:val="24"/>
          <w:szCs w:val="24"/>
          <w:lang w:val="en-US" w:eastAsia="it-IT"/>
        </w:rPr>
        <w:t xml:space="preserve"> M., </w:t>
      </w:r>
      <w:hyperlink r:id="rId10" w:tooltip="View content where Author is L. Giacomini" w:history="1">
        <w:r w:rsidRPr="00C33319">
          <w:rPr>
            <w:rFonts w:ascii="Arial" w:eastAsia="Times New Roman" w:hAnsi="Arial" w:cs="Arial"/>
            <w:b/>
            <w:sz w:val="24"/>
            <w:szCs w:val="24"/>
            <w:lang w:val="en-US" w:eastAsia="it-IT"/>
          </w:rPr>
          <w:t>GIACOMINI</w:t>
        </w:r>
      </w:hyperlink>
      <w:r w:rsidRPr="00C33319">
        <w:rPr>
          <w:rFonts w:ascii="Arial" w:eastAsia="Times New Roman" w:hAnsi="Arial" w:cs="Arial"/>
          <w:b/>
          <w:sz w:val="24"/>
          <w:szCs w:val="24"/>
          <w:lang w:val="en-US" w:eastAsia="it-IT"/>
        </w:rPr>
        <w:t xml:space="preserve"> L., </w:t>
      </w:r>
      <w:hyperlink r:id="rId11" w:tooltip="View content where Author is S. Ferrari" w:history="1">
        <w:r w:rsidRPr="00C33319">
          <w:rPr>
            <w:rFonts w:ascii="Arial" w:eastAsia="Times New Roman" w:hAnsi="Arial" w:cs="Arial"/>
            <w:b/>
            <w:sz w:val="24"/>
            <w:szCs w:val="24"/>
            <w:lang w:val="en-US" w:eastAsia="it-IT"/>
          </w:rPr>
          <w:t>FERRARI</w:t>
        </w:r>
      </w:hyperlink>
      <w:r w:rsidRPr="00C33319">
        <w:rPr>
          <w:rFonts w:ascii="Arial" w:eastAsia="Times New Roman" w:hAnsi="Arial" w:cs="Arial"/>
          <w:b/>
          <w:sz w:val="24"/>
          <w:szCs w:val="24"/>
          <w:lang w:val="en-US" w:eastAsia="it-IT"/>
        </w:rPr>
        <w:t xml:space="preserve"> S.</w:t>
      </w:r>
      <w:r w:rsidRPr="00C33319">
        <w:rPr>
          <w:rFonts w:ascii="Arial" w:eastAsia="Times New Roman" w:hAnsi="Arial" w:cs="Arial"/>
          <w:sz w:val="24"/>
          <w:szCs w:val="24"/>
          <w:lang w:val="en-US" w:eastAsia="it-IT"/>
        </w:rPr>
        <w:t xml:space="preserve">, </w:t>
      </w:r>
      <w:hyperlink r:id="rId12" w:tooltip="View content where Author is E. Martellato" w:history="1">
        <w:r w:rsidRPr="00C33319">
          <w:rPr>
            <w:rFonts w:ascii="Arial" w:eastAsia="Times New Roman" w:hAnsi="Arial" w:cs="Arial"/>
            <w:sz w:val="24"/>
            <w:szCs w:val="24"/>
            <w:lang w:val="en-US" w:eastAsia="it-IT"/>
          </w:rPr>
          <w:t>MARTELLATO</w:t>
        </w:r>
      </w:hyperlink>
      <w:r w:rsidRPr="00C33319">
        <w:rPr>
          <w:rFonts w:ascii="Arial" w:eastAsia="Times New Roman" w:hAnsi="Arial" w:cs="Arial"/>
          <w:sz w:val="24"/>
          <w:szCs w:val="24"/>
          <w:lang w:val="en-US" w:eastAsia="it-IT"/>
        </w:rPr>
        <w:t xml:space="preserve"> E., </w:t>
      </w:r>
      <w:hyperlink r:id="rId13" w:tooltip="View content where Author is G. Cremonese" w:history="1">
        <w:r w:rsidRPr="00C33319">
          <w:rPr>
            <w:rFonts w:ascii="Arial" w:eastAsia="Times New Roman" w:hAnsi="Arial" w:cs="Arial"/>
            <w:sz w:val="24"/>
            <w:szCs w:val="24"/>
            <w:lang w:val="en-US" w:eastAsia="it-IT"/>
          </w:rPr>
          <w:t>CREMONESE</w:t>
        </w:r>
      </w:hyperlink>
      <w:r w:rsidRPr="00C33319">
        <w:rPr>
          <w:rFonts w:ascii="Arial" w:eastAsia="Times New Roman" w:hAnsi="Arial" w:cs="Arial"/>
          <w:sz w:val="24"/>
          <w:szCs w:val="24"/>
          <w:lang w:val="en-US" w:eastAsia="it-IT"/>
        </w:rPr>
        <w:t xml:space="preserve"> G., </w:t>
      </w:r>
      <w:hyperlink r:id="rId14" w:tooltip="View content where Author is S. Marchi" w:history="1">
        <w:r w:rsidRPr="00C33319">
          <w:rPr>
            <w:rFonts w:ascii="Arial" w:eastAsia="Times New Roman" w:hAnsi="Arial" w:cs="Arial"/>
            <w:sz w:val="24"/>
            <w:szCs w:val="24"/>
            <w:lang w:val="en-US" w:eastAsia="it-IT"/>
          </w:rPr>
          <w:t>MARCHI</w:t>
        </w:r>
      </w:hyperlink>
      <w:r w:rsidRPr="00C33319">
        <w:rPr>
          <w:rFonts w:ascii="Arial" w:eastAsia="Times New Roman" w:hAnsi="Arial" w:cs="Arial"/>
          <w:sz w:val="24"/>
          <w:szCs w:val="24"/>
          <w:lang w:val="en-US" w:eastAsia="it-IT"/>
        </w:rPr>
        <w:t xml:space="preserve"> S. and </w:t>
      </w:r>
      <w:hyperlink r:id="rId15" w:tooltip="View content where Author is A. Coradini" w:history="1">
        <w:r w:rsidRPr="00C33319">
          <w:rPr>
            <w:rFonts w:ascii="Arial" w:eastAsia="Times New Roman" w:hAnsi="Arial" w:cs="Arial"/>
            <w:sz w:val="24"/>
            <w:szCs w:val="24"/>
            <w:lang w:val="en-US" w:eastAsia="it-IT"/>
          </w:rPr>
          <w:t>CORADINI</w:t>
        </w:r>
      </w:hyperlink>
      <w:r w:rsidRPr="00C33319">
        <w:rPr>
          <w:rFonts w:ascii="Arial" w:eastAsia="Times New Roman" w:hAnsi="Arial" w:cs="Arial"/>
          <w:sz w:val="24"/>
          <w:szCs w:val="24"/>
          <w:lang w:val="en-US" w:eastAsia="it-IT"/>
        </w:rPr>
        <w:t xml:space="preserve"> A.: </w:t>
      </w:r>
      <w:hyperlink r:id="rId16" w:tooltip="Link to Article" w:history="1">
        <w:r w:rsidRPr="00C33319">
          <w:rPr>
            <w:rFonts w:ascii="Arial" w:eastAsia="Times New Roman" w:hAnsi="Arial" w:cs="Arial"/>
            <w:sz w:val="24"/>
            <w:szCs w:val="24"/>
            <w:lang w:val="en-US" w:eastAsia="it-IT"/>
          </w:rPr>
          <w:t>Benefits of the Proposed Magia Mission for Lunar Geology</w:t>
        </w:r>
      </w:hyperlink>
      <w:r w:rsidRPr="00C33319">
        <w:rPr>
          <w:rFonts w:ascii="Arial" w:eastAsia="Times New Roman" w:hAnsi="Arial" w:cs="Arial"/>
          <w:sz w:val="24"/>
          <w:szCs w:val="24"/>
          <w:lang w:val="en-US" w:eastAsia="it-IT"/>
        </w:rPr>
        <w:t xml:space="preserve">. </w:t>
      </w:r>
      <w:hyperlink r:id="rId17" w:tooltip="Link to the Journal of this Article" w:history="1">
        <w:r w:rsidRPr="00C33319">
          <w:rPr>
            <w:rFonts w:ascii="Arial" w:eastAsia="Times New Roman" w:hAnsi="Arial" w:cs="Arial"/>
            <w:i/>
            <w:sz w:val="24"/>
            <w:szCs w:val="24"/>
            <w:lang w:val="en-US" w:eastAsia="it-IT"/>
          </w:rPr>
          <w:t>Earth, Moon and Planets</w:t>
        </w:r>
      </w:hyperlink>
      <w:r w:rsidRPr="00C33319">
        <w:rPr>
          <w:rFonts w:ascii="Arial" w:eastAsia="Times New Roman" w:hAnsi="Arial" w:cs="Arial"/>
          <w:sz w:val="24"/>
          <w:szCs w:val="24"/>
          <w:lang w:val="en-US" w:eastAsia="it-IT"/>
        </w:rPr>
        <w:t xml:space="preserve">, </w:t>
      </w:r>
      <w:hyperlink r:id="rId18" w:tooltip="Link to the Issue of this Article" w:history="1">
        <w:r w:rsidRPr="00C33319">
          <w:rPr>
            <w:rFonts w:ascii="Arial" w:eastAsia="Times New Roman" w:hAnsi="Arial" w:cs="Arial"/>
            <w:sz w:val="24"/>
            <w:szCs w:val="24"/>
            <w:lang w:val="en-US" w:eastAsia="it-IT"/>
          </w:rPr>
          <w:t>107/2-4</w:t>
        </w:r>
      </w:hyperlink>
      <w:r w:rsidRPr="00C33319">
        <w:rPr>
          <w:rFonts w:ascii="Arial" w:eastAsia="Times New Roman" w:hAnsi="Arial" w:cs="Arial"/>
          <w:sz w:val="24"/>
          <w:szCs w:val="24"/>
          <w:lang w:val="en-US" w:eastAsia="it-IT"/>
        </w:rPr>
        <w:t>:267-297,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334</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BISTACCHI A., MENEGON L.: Misoriented faults in exhumed metamorphic complexes: Rule or exception? </w:t>
      </w:r>
      <w:r w:rsidRPr="00C33319">
        <w:rPr>
          <w:rFonts w:ascii="Arial" w:eastAsia="Times New Roman" w:hAnsi="Arial" w:cs="Arial"/>
          <w:i/>
          <w:sz w:val="24"/>
          <w:szCs w:val="24"/>
          <w:lang w:val="en-US" w:eastAsia="it-IT"/>
        </w:rPr>
        <w:t>Earth and Planetary Science Letters,</w:t>
      </w:r>
      <w:r w:rsidRPr="00C33319">
        <w:rPr>
          <w:rFonts w:ascii="Arial" w:eastAsia="Times New Roman" w:hAnsi="Arial" w:cs="Arial"/>
          <w:sz w:val="24"/>
          <w:szCs w:val="24"/>
          <w:lang w:val="en-US" w:eastAsia="it-IT"/>
        </w:rPr>
        <w:t xml:space="preserve"> 307: 233-239, 2011.</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335</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MARTIN S.</w:t>
      </w:r>
      <w:r w:rsidRPr="00C33319">
        <w:rPr>
          <w:rFonts w:ascii="Arial" w:eastAsia="Times New Roman" w:hAnsi="Arial" w:cs="Arial"/>
          <w:sz w:val="24"/>
          <w:szCs w:val="24"/>
          <w:lang w:val="en-US" w:eastAsia="it-IT"/>
        </w:rPr>
        <w:t xml:space="preserve">, CAMPEDEL P., IVY-OCHS S., ALFIMOV V., VIGANÒ A., ANDREOTTI E. &amp; CARUGATI G.: </w:t>
      </w:r>
      <w:r w:rsidRPr="00C33319">
        <w:rPr>
          <w:rFonts w:ascii="Arial" w:eastAsia="Times New Roman" w:hAnsi="Arial" w:cs="Arial"/>
          <w:sz w:val="24"/>
          <w:szCs w:val="24"/>
          <w:vertAlign w:val="superscript"/>
          <w:lang w:val="en-US" w:eastAsia="it-IT"/>
        </w:rPr>
        <w:t>36</w:t>
      </w:r>
      <w:r w:rsidRPr="00C33319">
        <w:rPr>
          <w:rFonts w:ascii="Arial" w:eastAsia="Times New Roman" w:hAnsi="Arial" w:cs="Arial"/>
          <w:sz w:val="24"/>
          <w:szCs w:val="24"/>
          <w:lang w:val="en-US" w:eastAsia="it-IT"/>
        </w:rPr>
        <w:t>Cl exposure dating of the Lavini di Marco rock avalanche deposits</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eastAsia="it-IT"/>
        </w:rPr>
        <w:t xml:space="preserve">(Adige valley, Trentino, Italy). </w:t>
      </w:r>
      <w:r w:rsidRPr="00C33319">
        <w:rPr>
          <w:rFonts w:ascii="Arial" w:eastAsia="Times New Roman" w:hAnsi="Arial" w:cs="Arial"/>
          <w:i/>
          <w:sz w:val="24"/>
          <w:szCs w:val="24"/>
          <w:lang w:eastAsia="it-IT"/>
        </w:rPr>
        <w:t xml:space="preserve">Rendiconti online Soc. </w:t>
      </w:r>
      <w:r w:rsidRPr="00C33319">
        <w:rPr>
          <w:rFonts w:ascii="Arial" w:eastAsia="Times New Roman" w:hAnsi="Arial" w:cs="Arial"/>
          <w:i/>
          <w:sz w:val="24"/>
          <w:szCs w:val="24"/>
          <w:lang w:val="en-US" w:eastAsia="it-IT"/>
        </w:rPr>
        <w:t>Geol. It.,</w:t>
      </w:r>
      <w:r w:rsidRPr="00C33319">
        <w:rPr>
          <w:rFonts w:ascii="Arial" w:eastAsia="Times New Roman" w:hAnsi="Arial" w:cs="Arial"/>
          <w:sz w:val="24"/>
          <w:szCs w:val="24"/>
          <w:lang w:val="en-US" w:eastAsia="it-IT"/>
        </w:rPr>
        <w:t xml:space="preserve"> 15:81-82, 2011.</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iCs/>
          <w:sz w:val="24"/>
          <w:szCs w:val="24"/>
          <w:lang w:val="en-US" w:eastAsia="it-IT"/>
        </w:rPr>
        <w:t xml:space="preserve">336 - </w:t>
      </w:r>
      <w:r w:rsidRPr="00C33319">
        <w:rPr>
          <w:rFonts w:ascii="Arial" w:eastAsia="Times New Roman" w:hAnsi="Arial" w:cs="Arial"/>
          <w:sz w:val="24"/>
          <w:szCs w:val="24"/>
          <w:lang w:val="en-US" w:eastAsia="it-IT"/>
        </w:rPr>
        <w:t xml:space="preserve">SIERKS H.,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w:t>
      </w:r>
      <w:r w:rsidRPr="00C33319">
        <w:rPr>
          <w:rFonts w:ascii="Arial" w:eastAsia="Times New Roman" w:hAnsi="Arial" w:cs="Arial"/>
          <w:i/>
          <w:iCs/>
          <w:sz w:val="24"/>
          <w:szCs w:val="24"/>
          <w:lang w:val="en-US" w:eastAsia="it-IT"/>
        </w:rPr>
        <w:t>et al.</w:t>
      </w:r>
      <w:r w:rsidRPr="00C33319">
        <w:rPr>
          <w:rFonts w:ascii="Arial" w:eastAsia="Times New Roman" w:hAnsi="Arial" w:cs="Arial"/>
          <w:iCs/>
          <w:sz w:val="24"/>
          <w:szCs w:val="24"/>
          <w:lang w:val="en-US" w:eastAsia="it-IT"/>
        </w:rPr>
        <w:t xml:space="preserve">: </w:t>
      </w:r>
      <w:r w:rsidRPr="00C33319">
        <w:rPr>
          <w:rFonts w:ascii="Arial" w:eastAsia="Times New Roman" w:hAnsi="Arial" w:cs="Arial"/>
          <w:bCs/>
          <w:sz w:val="24"/>
          <w:szCs w:val="24"/>
          <w:lang w:val="en-US" w:eastAsia="it-IT"/>
        </w:rPr>
        <w:t>Images of Asteroid 21 Lutetia: A Remnant Planetesimal from the Early Solar System.</w:t>
      </w:r>
      <w:r w:rsidRPr="00C33319">
        <w:rPr>
          <w:rFonts w:ascii="Arial" w:eastAsia="Times New Roman" w:hAnsi="Arial" w:cs="Arial"/>
          <w:i/>
          <w:iCs/>
          <w:sz w:val="24"/>
          <w:szCs w:val="24"/>
          <w:lang w:val="en-US" w:eastAsia="it-IT"/>
        </w:rPr>
        <w:t xml:space="preserve"> Science, </w:t>
      </w:r>
      <w:r w:rsidRPr="00C33319">
        <w:rPr>
          <w:rFonts w:ascii="Arial" w:eastAsia="Times New Roman" w:hAnsi="Arial" w:cs="Arial"/>
          <w:bCs/>
          <w:sz w:val="24"/>
          <w:szCs w:val="24"/>
          <w:lang w:val="en-US" w:eastAsia="it-IT"/>
        </w:rPr>
        <w:t>334</w:t>
      </w:r>
      <w:r w:rsidRPr="00C33319">
        <w:rPr>
          <w:rFonts w:ascii="Arial" w:eastAsia="Times New Roman" w:hAnsi="Arial" w:cs="Arial"/>
          <w:sz w:val="24"/>
          <w:szCs w:val="24"/>
          <w:lang w:val="en-US" w:eastAsia="it-IT"/>
        </w:rPr>
        <w:t>:487-490, 2011.</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337</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PRETO N., FRANCESCHI M.,</w:t>
      </w:r>
      <w:r w:rsidRPr="00C33319">
        <w:rPr>
          <w:rFonts w:ascii="Arial" w:eastAsia="Times New Roman" w:hAnsi="Arial" w:cs="Arial"/>
          <w:sz w:val="24"/>
          <w:szCs w:val="24"/>
          <w:lang w:val="en-US" w:eastAsia="it-IT"/>
        </w:rPr>
        <w:t xml:space="preserve"> GATTOLIN G.,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RIVA A., GRAMIGNA P., </w:t>
      </w:r>
      <w:r w:rsidRPr="00C33319">
        <w:rPr>
          <w:rFonts w:ascii="Arial" w:eastAsia="Times New Roman" w:hAnsi="Arial" w:cs="Arial"/>
          <w:b/>
          <w:sz w:val="24"/>
          <w:szCs w:val="24"/>
          <w:lang w:val="en-US" w:eastAsia="it-IT"/>
        </w:rPr>
        <w:t>BERTOLDI L.,</w:t>
      </w:r>
      <w:r w:rsidRPr="00C33319">
        <w:rPr>
          <w:rFonts w:ascii="Arial" w:eastAsia="Times New Roman" w:hAnsi="Arial" w:cs="Arial"/>
          <w:sz w:val="24"/>
          <w:szCs w:val="24"/>
          <w:lang w:val="en-US" w:eastAsia="it-IT"/>
        </w:rPr>
        <w:t xml:space="preserve"> NARDON S.: </w:t>
      </w:r>
      <w:hyperlink r:id="rId19" w:history="1">
        <w:r w:rsidRPr="00C33319">
          <w:rPr>
            <w:rFonts w:ascii="Arial" w:eastAsia="Times New Roman" w:hAnsi="Arial" w:cs="Arial"/>
            <w:bCs/>
            <w:sz w:val="24"/>
            <w:szCs w:val="24"/>
            <w:lang w:val="en-US" w:eastAsia="it-IT"/>
          </w:rPr>
          <w:t>The Latemar: A Middle Triassic polygonal fault-block platform controlled by synsedimentary tectonics</w:t>
        </w:r>
      </w:hyperlink>
      <w:r w:rsidRPr="00C33319">
        <w:rPr>
          <w:rFonts w:ascii="Arial" w:eastAsia="Times New Roman" w:hAnsi="Arial" w:cs="Arial"/>
          <w:sz w:val="24"/>
          <w:szCs w:val="24"/>
          <w:lang w:val="en-US" w:eastAsia="it-IT"/>
        </w:rPr>
        <w:t xml:space="preserve">. </w:t>
      </w:r>
      <w:r w:rsidRPr="00C33319">
        <w:rPr>
          <w:rFonts w:ascii="Arial" w:eastAsia="Times New Roman" w:hAnsi="Arial" w:cs="Arial"/>
          <w:i/>
          <w:iCs/>
          <w:sz w:val="24"/>
          <w:szCs w:val="24"/>
          <w:lang w:val="en-US" w:eastAsia="it-IT"/>
        </w:rPr>
        <w:t>Sedimentary Geology</w:t>
      </w:r>
      <w:r w:rsidRPr="00C33319">
        <w:rPr>
          <w:rFonts w:ascii="Arial" w:eastAsia="Times New Roman" w:hAnsi="Arial" w:cs="Arial"/>
          <w:sz w:val="24"/>
          <w:szCs w:val="24"/>
          <w:lang w:val="en-US" w:eastAsia="it-IT"/>
        </w:rPr>
        <w:t xml:space="preserve">, </w:t>
      </w:r>
      <w:r w:rsidRPr="00C33319">
        <w:rPr>
          <w:rFonts w:ascii="Arial" w:eastAsia="Times New Roman" w:hAnsi="Arial" w:cs="Arial"/>
          <w:iCs/>
          <w:sz w:val="24"/>
          <w:szCs w:val="24"/>
          <w:lang w:val="en-US" w:eastAsia="it-IT"/>
        </w:rPr>
        <w:t>234/1-4</w:t>
      </w:r>
      <w:r w:rsidRPr="00C33319">
        <w:rPr>
          <w:rFonts w:ascii="Arial" w:eastAsia="Times New Roman" w:hAnsi="Arial" w:cs="Arial"/>
          <w:sz w:val="24"/>
          <w:szCs w:val="24"/>
          <w:lang w:val="en-US" w:eastAsia="it-IT"/>
        </w:rPr>
        <w:t>:</w:t>
      </w:r>
      <w:r w:rsidRPr="00C33319">
        <w:rPr>
          <w:rFonts w:ascii="Arial" w:eastAsia="Times New Roman" w:hAnsi="Arial" w:cs="Arial"/>
          <w:iCs/>
          <w:sz w:val="24"/>
          <w:szCs w:val="24"/>
          <w:lang w:val="en-US" w:eastAsia="it-IT"/>
        </w:rPr>
        <w:t>1-18, 2011.</w:t>
      </w:r>
    </w:p>
    <w:p w:rsidR="00C33319" w:rsidRPr="00C33319" w:rsidRDefault="00C33319" w:rsidP="00C33319">
      <w:pPr>
        <w:spacing w:after="0" w:line="240" w:lineRule="auto"/>
        <w:ind w:left="680" w:hanging="709"/>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338</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BERTOLDI L., MASSIRONI M., VISONÀ D.</w:t>
      </w:r>
      <w:r w:rsidRPr="00C33319">
        <w:rPr>
          <w:rFonts w:ascii="Arial" w:eastAsia="Times New Roman" w:hAnsi="Arial" w:cs="Arial"/>
          <w:sz w:val="24"/>
          <w:szCs w:val="24"/>
          <w:lang w:val="en-US" w:eastAsia="it-IT"/>
        </w:rPr>
        <w:t xml:space="preserve">, CAROSI R., MONTOMOLI C., </w:t>
      </w:r>
      <w:r w:rsidRPr="00C33319">
        <w:rPr>
          <w:rFonts w:ascii="Arial" w:eastAsia="Times New Roman" w:hAnsi="Arial" w:cs="Arial"/>
          <w:b/>
          <w:sz w:val="24"/>
          <w:szCs w:val="24"/>
          <w:lang w:val="en-US" w:eastAsia="it-IT"/>
        </w:rPr>
        <w:t>GUBERT</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F.</w:t>
      </w:r>
      <w:r w:rsidRPr="00C33319">
        <w:rPr>
          <w:rFonts w:ascii="Arial" w:eastAsia="Times New Roman" w:hAnsi="Arial" w:cs="Arial"/>
          <w:sz w:val="24"/>
          <w:szCs w:val="24"/>
          <w:lang w:val="en-US" w:eastAsia="it-IT"/>
        </w:rPr>
        <w:t xml:space="preserve">, NALETTO G., PELIZZO M.G.: Mapping the Buraburi granite in the Himalaya of Western Nepal: Remote sensing analysis in a collisional belt with vegetation cover and extreme variation of topography. </w:t>
      </w:r>
      <w:r w:rsidRPr="00C33319">
        <w:rPr>
          <w:rFonts w:ascii="Arial" w:eastAsia="Times New Roman" w:hAnsi="Arial" w:cs="Arial"/>
          <w:i/>
          <w:sz w:val="24"/>
          <w:szCs w:val="24"/>
          <w:lang w:val="en-US" w:eastAsia="it-IT"/>
        </w:rPr>
        <w:t>Remote Sensing of Environment,</w:t>
      </w:r>
      <w:r w:rsidRPr="00C33319">
        <w:rPr>
          <w:rFonts w:ascii="Arial" w:eastAsia="Times New Roman" w:hAnsi="Arial" w:cs="Arial"/>
          <w:sz w:val="24"/>
          <w:szCs w:val="24"/>
          <w:lang w:val="en-US" w:eastAsia="it-IT"/>
        </w:rPr>
        <w:t xml:space="preserve"> 115:1129-1144, 2011.</w:t>
      </w:r>
    </w:p>
    <w:p w:rsidR="00C33319" w:rsidRPr="00C33319" w:rsidRDefault="00C33319" w:rsidP="00C33319">
      <w:pPr>
        <w:spacing w:after="0" w:line="240" w:lineRule="auto"/>
        <w:ind w:left="680" w:hanging="709"/>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b/>
          <w:sz w:val="24"/>
          <w:szCs w:val="24"/>
          <w:lang w:val="en-US" w:eastAsia="it-IT"/>
        </w:rPr>
      </w:pPr>
      <w:r w:rsidRPr="00C33319">
        <w:rPr>
          <w:rFonts w:ascii="Arial" w:eastAsia="Times New Roman" w:hAnsi="Arial" w:cs="Arial"/>
          <w:b/>
          <w:sz w:val="24"/>
          <w:szCs w:val="24"/>
          <w:lang w:val="en-US" w:eastAsia="it-IT"/>
        </w:rPr>
        <w:t xml:space="preserve">339 </w:t>
      </w:r>
      <w:r w:rsidRPr="00C33319">
        <w:rPr>
          <w:rFonts w:ascii="Arial" w:eastAsia="Times New Roman" w:hAnsi="Arial" w:cs="Arial"/>
          <w:sz w:val="24"/>
          <w:szCs w:val="24"/>
          <w:lang w:val="en-US" w:eastAsia="it-IT"/>
        </w:rPr>
        <w:t xml:space="preserve">- MARCHI S., </w:t>
      </w:r>
      <w:r w:rsidRPr="00C33319">
        <w:rPr>
          <w:rFonts w:ascii="Arial" w:eastAsia="Times New Roman" w:hAnsi="Arial" w:cs="Arial"/>
          <w:b/>
          <w:sz w:val="24"/>
          <w:szCs w:val="24"/>
          <w:lang w:val="en-US" w:eastAsia="it-IT"/>
        </w:rPr>
        <w:t>MASSIRONI M</w:t>
      </w:r>
      <w:r w:rsidRPr="00C33319">
        <w:rPr>
          <w:rFonts w:ascii="Arial" w:eastAsia="Times New Roman" w:hAnsi="Arial" w:cs="Arial"/>
          <w:sz w:val="24"/>
          <w:szCs w:val="24"/>
          <w:lang w:val="en-US" w:eastAsia="it-IT"/>
        </w:rPr>
        <w:t xml:space="preserve">., CREMONESE G., MARTELLATO E., </w:t>
      </w:r>
      <w:r w:rsidRPr="00C33319">
        <w:rPr>
          <w:rFonts w:ascii="Arial" w:eastAsia="Times New Roman" w:hAnsi="Arial" w:cs="Arial"/>
          <w:b/>
          <w:sz w:val="24"/>
          <w:szCs w:val="24"/>
          <w:lang w:val="en-US" w:eastAsia="it-IT"/>
        </w:rPr>
        <w:t xml:space="preserve">GIACOMINI </w:t>
      </w: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L.</w:t>
      </w:r>
      <w:r w:rsidRPr="00C33319">
        <w:rPr>
          <w:rFonts w:ascii="Arial" w:eastAsia="Times New Roman" w:hAnsi="Arial" w:cs="Arial"/>
          <w:sz w:val="24"/>
          <w:szCs w:val="24"/>
          <w:lang w:val="en-US" w:eastAsia="it-IT"/>
        </w:rPr>
        <w:t xml:space="preserve">, PROCKTER L.: The effects of the target material properties and layering on the crater </w:t>
      </w:r>
    </w:p>
    <w:p w:rsidR="00C33319" w:rsidRPr="00C33319" w:rsidRDefault="00C33319" w:rsidP="00C33319">
      <w:pPr>
        <w:spacing w:after="0" w:line="240" w:lineRule="auto"/>
        <w:ind w:left="709" w:hanging="709"/>
        <w:jc w:val="both"/>
        <w:rPr>
          <w:rFonts w:ascii="Arial" w:eastAsia="Times New Roman" w:hAnsi="Arial" w:cs="Arial"/>
          <w:i/>
          <w:sz w:val="24"/>
          <w:szCs w:val="24"/>
          <w:lang w:val="en-US" w:eastAsia="it-IT"/>
        </w:rPr>
      </w:pPr>
      <w:r w:rsidRPr="00C33319">
        <w:rPr>
          <w:rFonts w:ascii="Arial" w:eastAsia="Times New Roman" w:hAnsi="Arial" w:cs="Arial"/>
          <w:sz w:val="24"/>
          <w:szCs w:val="24"/>
          <w:lang w:val="en-US" w:eastAsia="it-IT"/>
        </w:rPr>
        <w:t xml:space="preserve">chronology: The case of Raditladi and Rachmaninoff basins on Mercury. </w:t>
      </w:r>
      <w:r w:rsidRPr="00C33319">
        <w:rPr>
          <w:rFonts w:ascii="Arial" w:eastAsia="Times New Roman" w:hAnsi="Arial" w:cs="Arial"/>
          <w:i/>
          <w:sz w:val="24"/>
          <w:szCs w:val="24"/>
          <w:lang w:val="en-US" w:eastAsia="it-IT"/>
        </w:rPr>
        <w:t xml:space="preserve">Planetary and </w:t>
      </w: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r w:rsidRPr="00C33319">
        <w:rPr>
          <w:rFonts w:ascii="Arial" w:eastAsia="Times New Roman" w:hAnsi="Arial" w:cs="Arial"/>
          <w:i/>
          <w:sz w:val="24"/>
          <w:szCs w:val="24"/>
          <w:lang w:val="en-US" w:eastAsia="it-IT"/>
        </w:rPr>
        <w:t>Space Science,</w:t>
      </w:r>
      <w:r w:rsidRPr="00C33319">
        <w:rPr>
          <w:rFonts w:ascii="Arial" w:eastAsia="Times New Roman" w:hAnsi="Arial" w:cs="Arial"/>
          <w:sz w:val="24"/>
          <w:szCs w:val="24"/>
          <w:lang w:val="en-US" w:eastAsia="it-IT"/>
        </w:rPr>
        <w:t xml:space="preserve"> 59:1968-1980, 2011.</w:t>
      </w: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340</w:t>
      </w:r>
      <w:r w:rsidRPr="00C33319">
        <w:rPr>
          <w:rFonts w:ascii="Arial" w:eastAsia="Times New Roman" w:hAnsi="Arial" w:cs="Arial"/>
          <w:sz w:val="24"/>
          <w:szCs w:val="24"/>
          <w:lang w:val="en-US" w:eastAsia="it-IT"/>
        </w:rPr>
        <w:t xml:space="preserve"> - MAGRIN S., LAFORGIA F., PAJOLA M., LAZZARIN M., </w:t>
      </w:r>
      <w:r w:rsidRPr="00C33319">
        <w:rPr>
          <w:rFonts w:ascii="Arial" w:eastAsia="Times New Roman" w:hAnsi="Arial" w:cs="Arial"/>
          <w:b/>
          <w:sz w:val="24"/>
          <w:szCs w:val="24"/>
          <w:lang w:val="en-US" w:eastAsia="it-IT"/>
        </w:rPr>
        <w:t>MASSIRONI M., FERRI F.,</w:t>
      </w:r>
      <w:r w:rsidRPr="00C33319">
        <w:rPr>
          <w:rFonts w:ascii="Arial" w:eastAsia="Times New Roman" w:hAnsi="Arial" w:cs="Arial"/>
          <w:sz w:val="24"/>
          <w:szCs w:val="24"/>
          <w:lang w:val="en-US" w:eastAsia="it-IT"/>
        </w:rPr>
        <w:t xml:space="preserve"> </w:t>
      </w:r>
    </w:p>
    <w:p w:rsidR="00C33319" w:rsidRPr="00C33319" w:rsidRDefault="00C33319" w:rsidP="00C33319">
      <w:pPr>
        <w:spacing w:after="0" w:line="240" w:lineRule="auto"/>
        <w:ind w:left="709" w:hanging="709"/>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 xml:space="preserve">DA DEPPO V., BARBIERI C., SIERKS H., The OSIRIS Team: (21) Lutetia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sz w:val="24"/>
          <w:szCs w:val="24"/>
          <w:lang w:val="en-US" w:eastAsia="it-IT"/>
        </w:rPr>
        <w:t xml:space="preserve">spectrophotometry from Rosetta-OSIRIS images and comparison to </w:t>
      </w:r>
      <w:r w:rsidRPr="00C33319">
        <w:rPr>
          <w:rFonts w:ascii="Arial" w:eastAsia="Times New Roman" w:hAnsi="Arial" w:cs="Arial"/>
          <w:color w:val="000000"/>
          <w:sz w:val="24"/>
          <w:szCs w:val="24"/>
          <w:lang w:val="en-US" w:eastAsia="it-IT"/>
        </w:rPr>
        <w:t xml:space="preserve">ground based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observations. </w:t>
      </w:r>
      <w:r w:rsidRPr="00C33319">
        <w:rPr>
          <w:rFonts w:ascii="Arial" w:eastAsia="Times New Roman" w:hAnsi="Arial" w:cs="Arial"/>
          <w:i/>
          <w:color w:val="000000"/>
          <w:sz w:val="24"/>
          <w:szCs w:val="24"/>
          <w:lang w:val="en-US" w:eastAsia="it-IT"/>
        </w:rPr>
        <w:t>Planetary and Space Science</w:t>
      </w:r>
      <w:r w:rsidRPr="00C33319">
        <w:rPr>
          <w:rFonts w:ascii="Arial" w:eastAsia="Times New Roman" w:hAnsi="Arial" w:cs="Arial"/>
          <w:color w:val="000000"/>
          <w:sz w:val="24"/>
          <w:szCs w:val="24"/>
          <w:lang w:val="en-US" w:eastAsia="it-IT"/>
        </w:rPr>
        <w:t>, 66: 43-53, 2012.</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Cs/>
          <w:noProof/>
          <w:snapToGrid w:val="0"/>
          <w:color w:val="000000"/>
          <w:sz w:val="24"/>
          <w:szCs w:val="24"/>
          <w:lang w:val="en-US" w:eastAsia="it-IT"/>
        </w:rPr>
      </w:pPr>
      <w:r w:rsidRPr="00C33319">
        <w:rPr>
          <w:rFonts w:ascii="Arial" w:eastAsia="Times New Roman" w:hAnsi="Arial" w:cs="Arial"/>
          <w:b/>
          <w:bCs/>
          <w:noProof/>
          <w:snapToGrid w:val="0"/>
          <w:color w:val="000000"/>
          <w:sz w:val="24"/>
          <w:szCs w:val="24"/>
          <w:lang w:val="en-US" w:eastAsia="it-IT"/>
        </w:rPr>
        <w:t xml:space="preserve">341 - </w:t>
      </w:r>
      <w:r w:rsidRPr="00C33319">
        <w:rPr>
          <w:rFonts w:ascii="Arial" w:eastAsia="Times New Roman" w:hAnsi="Arial" w:cs="Arial"/>
          <w:bCs/>
          <w:noProof/>
          <w:snapToGrid w:val="0"/>
          <w:color w:val="000000"/>
          <w:sz w:val="24"/>
          <w:szCs w:val="24"/>
          <w:lang w:val="en-US" w:eastAsia="it-IT"/>
        </w:rPr>
        <w:t xml:space="preserve">VINCENT J.B., BESSE S., MARCHI S., SIERKS H., </w:t>
      </w:r>
      <w:r w:rsidRPr="00C33319">
        <w:rPr>
          <w:rFonts w:ascii="Arial" w:eastAsia="Times New Roman" w:hAnsi="Arial" w:cs="Arial"/>
          <w:b/>
          <w:bCs/>
          <w:noProof/>
          <w:snapToGrid w:val="0"/>
          <w:color w:val="000000"/>
          <w:sz w:val="24"/>
          <w:szCs w:val="24"/>
          <w:lang w:val="en-US" w:eastAsia="it-IT"/>
        </w:rPr>
        <w:t>MASSIRONI M.,</w:t>
      </w:r>
      <w:r w:rsidRPr="00C33319">
        <w:rPr>
          <w:rFonts w:ascii="Arial" w:eastAsia="Times New Roman" w:hAnsi="Arial" w:cs="Arial"/>
          <w:bCs/>
          <w:noProof/>
          <w:snapToGrid w:val="0"/>
          <w:color w:val="000000"/>
          <w:sz w:val="24"/>
          <w:szCs w:val="24"/>
          <w:lang w:val="en-US" w:eastAsia="it-IT"/>
        </w:rPr>
        <w:t xml:space="preserve"> The OSIRIS Team:</w:t>
      </w:r>
      <w:r w:rsidRPr="00C33319">
        <w:rPr>
          <w:rFonts w:ascii="Courier New" w:eastAsia="Times New Roman" w:hAnsi="Courier New" w:cs="Times New Roman"/>
          <w:bCs/>
          <w:noProof/>
          <w:snapToGrid w:val="0"/>
          <w:sz w:val="28"/>
          <w:szCs w:val="20"/>
          <w:lang w:val="en-US" w:eastAsia="it-IT"/>
        </w:rPr>
        <w:t xml:space="preserve"> </w:t>
      </w:r>
      <w:hyperlink r:id="rId20" w:history="1">
        <w:r w:rsidRPr="00C33319">
          <w:rPr>
            <w:rFonts w:ascii="Arial" w:eastAsia="Times New Roman" w:hAnsi="Arial" w:cs="Arial"/>
            <w:bCs/>
            <w:noProof/>
            <w:snapToGrid w:val="0"/>
            <w:color w:val="000000"/>
            <w:sz w:val="24"/>
            <w:szCs w:val="24"/>
            <w:lang w:val="en-US" w:eastAsia="it-IT"/>
          </w:rPr>
          <w:t>Physical properties of craters on asteroid (21) Lutetia</w:t>
        </w:r>
      </w:hyperlink>
      <w:r w:rsidRPr="00C33319">
        <w:rPr>
          <w:rFonts w:ascii="Arial" w:eastAsia="Times New Roman" w:hAnsi="Arial" w:cs="Arial"/>
          <w:bCs/>
          <w:noProof/>
          <w:snapToGrid w:val="0"/>
          <w:color w:val="000000"/>
          <w:sz w:val="24"/>
          <w:szCs w:val="24"/>
          <w:lang w:val="en-US" w:eastAsia="it-IT"/>
        </w:rPr>
        <w:t xml:space="preserve">. </w:t>
      </w:r>
      <w:r w:rsidRPr="00C33319">
        <w:rPr>
          <w:rFonts w:ascii="Arial" w:eastAsia="Times New Roman" w:hAnsi="Arial" w:cs="Arial"/>
          <w:bCs/>
          <w:i/>
          <w:noProof/>
          <w:snapToGrid w:val="0"/>
          <w:color w:val="000000"/>
          <w:sz w:val="24"/>
          <w:szCs w:val="24"/>
          <w:lang w:val="en-US" w:eastAsia="it-IT"/>
        </w:rPr>
        <w:t>Planetary and Space Science</w:t>
      </w:r>
      <w:r w:rsidRPr="00C33319">
        <w:rPr>
          <w:rFonts w:ascii="Arial" w:eastAsia="Times New Roman" w:hAnsi="Arial" w:cs="Arial"/>
          <w:bCs/>
          <w:noProof/>
          <w:snapToGrid w:val="0"/>
          <w:color w:val="000000"/>
          <w:sz w:val="24"/>
          <w:szCs w:val="24"/>
          <w:lang w:val="en-US" w:eastAsia="it-IT"/>
        </w:rPr>
        <w:t>, 66:79-86, 2012.</w:t>
      </w:r>
    </w:p>
    <w:p w:rsidR="00C33319" w:rsidRPr="00C33319" w:rsidRDefault="00C33319" w:rsidP="00C33319">
      <w:pPr>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 xml:space="preserve">342 - </w:t>
      </w:r>
      <w:r w:rsidRPr="00C33319">
        <w:rPr>
          <w:rFonts w:ascii="Arial" w:eastAsia="Times New Roman" w:hAnsi="Arial" w:cs="Arial"/>
          <w:color w:val="000000"/>
          <w:sz w:val="24"/>
          <w:szCs w:val="24"/>
          <w:lang w:val="en-US" w:eastAsia="it-IT"/>
        </w:rPr>
        <w:t xml:space="preserve">MARCHI S., </w:t>
      </w:r>
      <w:r w:rsidRPr="00C33319">
        <w:rPr>
          <w:rFonts w:ascii="Arial" w:eastAsia="Times New Roman" w:hAnsi="Arial" w:cs="Arial"/>
          <w:b/>
          <w:color w:val="000000"/>
          <w:sz w:val="24"/>
          <w:szCs w:val="24"/>
          <w:lang w:val="en-US" w:eastAsia="it-IT"/>
        </w:rPr>
        <w:t>MASSIRONI M.,</w:t>
      </w:r>
      <w:r w:rsidRPr="00C33319">
        <w:rPr>
          <w:rFonts w:ascii="Arial" w:eastAsia="Times New Roman" w:hAnsi="Arial" w:cs="Arial"/>
          <w:color w:val="000000"/>
          <w:sz w:val="24"/>
          <w:szCs w:val="24"/>
          <w:lang w:val="en-US" w:eastAsia="it-IT"/>
        </w:rPr>
        <w:t xml:space="preserve"> VINCENT J.-B., MORBIDELLI A., MOTTOLA S.,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MARZARI F., KUPPERS M., BESSE S., THOMAS N., BARBIERI C., NALETTO G.,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SIERKS H.: The cratering history of asteroid (21) Lutetia.</w:t>
      </w:r>
      <w:r w:rsidRPr="00C33319">
        <w:rPr>
          <w:rFonts w:ascii="Arial" w:eastAsia="Times New Roman" w:hAnsi="Arial" w:cs="Arial"/>
          <w:i/>
          <w:color w:val="000000"/>
          <w:sz w:val="24"/>
          <w:szCs w:val="24"/>
          <w:lang w:val="en-US" w:eastAsia="it-IT"/>
        </w:rPr>
        <w:t xml:space="preserve"> Planetary and Space Science,</w:t>
      </w:r>
      <w:r w:rsidRPr="00C33319">
        <w:rPr>
          <w:rFonts w:ascii="Arial" w:eastAsia="Times New Roman" w:hAnsi="Arial" w:cs="Arial"/>
          <w:color w:val="000000"/>
          <w:sz w:val="24"/>
          <w:szCs w:val="24"/>
          <w:lang w:val="en-US" w:eastAsia="it-IT"/>
        </w:rPr>
        <w:t xml:space="preserve">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66:87-95, 2012.</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343</w:t>
      </w:r>
      <w:r w:rsidRPr="00C33319">
        <w:rPr>
          <w:rFonts w:ascii="Arial" w:eastAsia="Times New Roman" w:hAnsi="Arial" w:cs="Arial"/>
          <w:color w:val="000000"/>
          <w:sz w:val="24"/>
          <w:szCs w:val="24"/>
          <w:lang w:val="en-US" w:eastAsia="it-IT"/>
        </w:rPr>
        <w:t xml:space="preserve"> - THOMAS N., BARBIERI C.,…. </w:t>
      </w:r>
      <w:r w:rsidRPr="00C33319">
        <w:rPr>
          <w:rFonts w:ascii="Arial" w:eastAsia="Times New Roman" w:hAnsi="Arial" w:cs="Arial"/>
          <w:b/>
          <w:color w:val="000000"/>
          <w:sz w:val="24"/>
          <w:szCs w:val="24"/>
          <w:lang w:val="en-US" w:eastAsia="it-IT"/>
        </w:rPr>
        <w:t>MASSIRONI M.</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i/>
          <w:color w:val="000000"/>
          <w:sz w:val="24"/>
          <w:szCs w:val="24"/>
          <w:lang w:val="en-US" w:eastAsia="it-IT"/>
        </w:rPr>
        <w:t>et al</w:t>
      </w:r>
      <w:r w:rsidRPr="00C33319">
        <w:rPr>
          <w:rFonts w:ascii="Arial" w:eastAsia="Times New Roman" w:hAnsi="Arial" w:cs="Arial"/>
          <w:color w:val="000000"/>
          <w:sz w:val="24"/>
          <w:szCs w:val="24"/>
          <w:lang w:val="en-US" w:eastAsia="it-IT"/>
        </w:rPr>
        <w:t xml:space="preserve">.:The geomorphology of (21)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Lutetia: Results from the OSIRIS imaging system onboard ESA’s Rosetta spacecraft.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i/>
          <w:color w:val="000000"/>
          <w:sz w:val="24"/>
          <w:szCs w:val="24"/>
          <w:lang w:val="en-US" w:eastAsia="it-IT"/>
        </w:rPr>
        <w:t>Planetary and Space Science</w:t>
      </w:r>
      <w:r w:rsidRPr="00C33319">
        <w:rPr>
          <w:rFonts w:ascii="Arial" w:eastAsia="Times New Roman" w:hAnsi="Arial" w:cs="Arial"/>
          <w:color w:val="000000"/>
          <w:sz w:val="24"/>
          <w:szCs w:val="24"/>
          <w:lang w:val="en-US" w:eastAsia="it-IT"/>
        </w:rPr>
        <w:t xml:space="preserve">, 66:96-124, 2012.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lastRenderedPageBreak/>
        <w:t>344 -</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
          <w:color w:val="000000"/>
          <w:sz w:val="24"/>
          <w:szCs w:val="24"/>
          <w:lang w:val="en-US" w:eastAsia="it-IT"/>
        </w:rPr>
        <w:t>MASSIRONI M.,</w:t>
      </w:r>
      <w:r w:rsidRPr="00C33319">
        <w:rPr>
          <w:rFonts w:ascii="Arial" w:eastAsia="Times New Roman" w:hAnsi="Arial" w:cs="Arial"/>
          <w:color w:val="000000"/>
          <w:sz w:val="24"/>
          <w:szCs w:val="24"/>
          <w:lang w:val="en-US" w:eastAsia="it-IT"/>
        </w:rPr>
        <w:t xml:space="preserve"> MARCHI S. </w:t>
      </w:r>
      <w:r w:rsidRPr="00C33319">
        <w:rPr>
          <w:rFonts w:ascii="Arial" w:eastAsia="Times New Roman" w:hAnsi="Arial" w:cs="Arial"/>
          <w:i/>
          <w:color w:val="000000"/>
          <w:sz w:val="24"/>
          <w:szCs w:val="24"/>
          <w:lang w:val="en-US" w:eastAsia="it-IT"/>
        </w:rPr>
        <w:t>et al</w:t>
      </w:r>
      <w:r w:rsidRPr="00C33319">
        <w:rPr>
          <w:rFonts w:ascii="Arial" w:eastAsia="Times New Roman" w:hAnsi="Arial" w:cs="Arial"/>
          <w:color w:val="000000"/>
          <w:sz w:val="24"/>
          <w:szCs w:val="24"/>
          <w:lang w:val="en-US" w:eastAsia="it-IT"/>
        </w:rPr>
        <w:t xml:space="preserve">.:Geological map and stratigraphy of asteroid 21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Lutetia. </w:t>
      </w:r>
      <w:r w:rsidRPr="00C33319">
        <w:rPr>
          <w:rFonts w:ascii="Arial" w:eastAsia="Times New Roman" w:hAnsi="Arial" w:cs="Arial"/>
          <w:i/>
          <w:color w:val="000000"/>
          <w:sz w:val="24"/>
          <w:szCs w:val="24"/>
          <w:lang w:val="en-US" w:eastAsia="it-IT"/>
        </w:rPr>
        <w:t>Planetary and Space Science,</w:t>
      </w:r>
      <w:r w:rsidRPr="00C33319">
        <w:rPr>
          <w:rFonts w:ascii="Arial" w:eastAsia="Times New Roman" w:hAnsi="Arial" w:cs="Arial"/>
          <w:color w:val="000000"/>
          <w:sz w:val="24"/>
          <w:szCs w:val="24"/>
          <w:lang w:val="en-US" w:eastAsia="it-IT"/>
        </w:rPr>
        <w:t xml:space="preserve"> 66:125-136, 2012.</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t xml:space="preserve">345 </w:t>
      </w:r>
      <w:r w:rsidRPr="00C33319">
        <w:rPr>
          <w:rFonts w:ascii="Arial" w:eastAsia="Times New Roman" w:hAnsi="Arial" w:cs="Arial"/>
          <w:color w:val="000000"/>
          <w:sz w:val="24"/>
          <w:szCs w:val="24"/>
          <w:lang w:eastAsia="it-IT"/>
        </w:rPr>
        <w:t xml:space="preserve">- CREMONESE G., MARTELLATO E., MARZARI F., KUHRT E., SCHOLTEN F.,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PREUSKER F., WUNNEMANN K., BORIN P., </w:t>
      </w:r>
      <w:r w:rsidRPr="00C33319">
        <w:rPr>
          <w:rFonts w:ascii="Arial" w:eastAsia="Times New Roman" w:hAnsi="Arial" w:cs="Arial"/>
          <w:b/>
          <w:color w:val="000000"/>
          <w:sz w:val="24"/>
          <w:szCs w:val="24"/>
          <w:lang w:val="en-US" w:eastAsia="it-IT"/>
        </w:rPr>
        <w:t>MASSIRONI M.,</w:t>
      </w:r>
      <w:r w:rsidRPr="00C33319">
        <w:rPr>
          <w:rFonts w:ascii="Arial" w:eastAsia="Times New Roman" w:hAnsi="Arial" w:cs="Arial"/>
          <w:color w:val="000000"/>
          <w:sz w:val="24"/>
          <w:szCs w:val="24"/>
          <w:lang w:val="en-US" w:eastAsia="it-IT"/>
        </w:rPr>
        <w:t xml:space="preserve"> SIMIONI E., IP W., The </w:t>
      </w:r>
    </w:p>
    <w:p w:rsidR="00C33319" w:rsidRPr="00C33319" w:rsidRDefault="00C33319" w:rsidP="00C33319">
      <w:pPr>
        <w:spacing w:after="0" w:line="240" w:lineRule="auto"/>
        <w:ind w:left="709" w:hanging="709"/>
        <w:jc w:val="both"/>
        <w:rPr>
          <w:rFonts w:ascii="Arial" w:eastAsia="Times New Roman" w:hAnsi="Arial" w:cs="Arial"/>
          <w:i/>
          <w:color w:val="000000"/>
          <w:sz w:val="24"/>
          <w:szCs w:val="24"/>
          <w:lang w:val="en-US" w:eastAsia="it-IT"/>
        </w:rPr>
      </w:pPr>
      <w:r w:rsidRPr="00C33319">
        <w:rPr>
          <w:rFonts w:ascii="Arial" w:eastAsia="Times New Roman" w:hAnsi="Arial" w:cs="Arial"/>
          <w:color w:val="000000"/>
          <w:sz w:val="24"/>
          <w:szCs w:val="24"/>
          <w:lang w:val="en-US" w:eastAsia="it-IT"/>
        </w:rPr>
        <w:t xml:space="preserve">OSIRIS Team. Hydrocode simulations of the largest crater on asteroid Lutetia. </w:t>
      </w:r>
      <w:r w:rsidRPr="00C33319">
        <w:rPr>
          <w:rFonts w:ascii="Arial" w:eastAsia="Times New Roman" w:hAnsi="Arial" w:cs="Arial"/>
          <w:i/>
          <w:color w:val="000000"/>
          <w:sz w:val="24"/>
          <w:szCs w:val="24"/>
          <w:lang w:val="en-US" w:eastAsia="it-IT"/>
        </w:rPr>
        <w:t xml:space="preserve">Planetary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i/>
          <w:color w:val="000000"/>
          <w:sz w:val="24"/>
          <w:szCs w:val="24"/>
          <w:lang w:val="en-US" w:eastAsia="it-IT"/>
        </w:rPr>
        <w:t>and Space Science</w:t>
      </w:r>
      <w:r w:rsidRPr="00C33319">
        <w:rPr>
          <w:rFonts w:ascii="Arial" w:eastAsia="Times New Roman" w:hAnsi="Arial" w:cs="Arial"/>
          <w:color w:val="000000"/>
          <w:sz w:val="24"/>
          <w:szCs w:val="24"/>
          <w:lang w:val="en-US" w:eastAsia="it-IT"/>
        </w:rPr>
        <w:t xml:space="preserve">, 66:147-154, 2012,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 xml:space="preserve">346 </w:t>
      </w:r>
      <w:r w:rsidRPr="00C33319">
        <w:rPr>
          <w:rFonts w:ascii="Arial" w:eastAsia="Times New Roman" w:hAnsi="Arial" w:cs="Arial"/>
          <w:color w:val="000000"/>
          <w:sz w:val="24"/>
          <w:szCs w:val="24"/>
          <w:lang w:val="en-US" w:eastAsia="it-IT"/>
        </w:rPr>
        <w:t xml:space="preserve">- ROSENBAUM G., MENEGON L., GLODNY J., VASCONCELOS P., RING U., </w:t>
      </w:r>
      <w:r w:rsidRPr="00C33319">
        <w:rPr>
          <w:rFonts w:ascii="Arial" w:eastAsia="Times New Roman" w:hAnsi="Arial" w:cs="Arial"/>
          <w:b/>
          <w:color w:val="000000"/>
          <w:sz w:val="24"/>
          <w:szCs w:val="24"/>
          <w:lang w:val="en-US" w:eastAsia="it-IT"/>
        </w:rPr>
        <w:t>MASSIRONI M.,</w:t>
      </w:r>
      <w:r w:rsidRPr="00C33319">
        <w:rPr>
          <w:rFonts w:ascii="Arial" w:eastAsia="Times New Roman" w:hAnsi="Arial" w:cs="Arial"/>
          <w:color w:val="000000"/>
          <w:sz w:val="24"/>
          <w:szCs w:val="24"/>
          <w:lang w:val="en-US" w:eastAsia="it-IT"/>
        </w:rPr>
        <w:t xml:space="preserve"> THIEDE D., NASIPURI P.: Dating deformation in the Gran Paradiso Massif (NW Italian Alps): Implications for the exhumation of high-pressure rocks in a collisional belt. </w:t>
      </w:r>
      <w:r w:rsidRPr="00C33319">
        <w:rPr>
          <w:rFonts w:ascii="Arial" w:eastAsia="Times New Roman" w:hAnsi="Arial" w:cs="Arial"/>
          <w:i/>
          <w:color w:val="000000"/>
          <w:sz w:val="24"/>
          <w:szCs w:val="24"/>
          <w:lang w:val="en-US" w:eastAsia="it-IT"/>
        </w:rPr>
        <w:t>Lithos</w:t>
      </w:r>
      <w:r w:rsidRPr="00C33319">
        <w:rPr>
          <w:rFonts w:ascii="Arial" w:eastAsia="Times New Roman" w:hAnsi="Arial" w:cs="Arial"/>
          <w:color w:val="000000"/>
          <w:sz w:val="24"/>
          <w:szCs w:val="24"/>
          <w:lang w:val="en-US" w:eastAsia="it-IT"/>
        </w:rPr>
        <w:t>, 144-145:130-144, 2012.</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keepNext/>
        <w:widowControl w:val="0"/>
        <w:spacing w:after="0" w:line="240" w:lineRule="auto"/>
        <w:ind w:left="567"/>
        <w:jc w:val="both"/>
        <w:outlineLvl w:val="2"/>
        <w:rPr>
          <w:rFonts w:ascii="Arial" w:eastAsia="Times New Roman" w:hAnsi="Arial" w:cs="Arial"/>
          <w:bCs/>
          <w:noProof/>
          <w:snapToGrid w:val="0"/>
          <w:color w:val="000000"/>
          <w:sz w:val="24"/>
          <w:szCs w:val="24"/>
          <w:lang w:eastAsia="it-IT"/>
        </w:rPr>
      </w:pPr>
      <w:r w:rsidRPr="00C33319">
        <w:rPr>
          <w:rFonts w:ascii="Arial" w:eastAsia="Times New Roman" w:hAnsi="Arial" w:cs="Arial"/>
          <w:b/>
          <w:bCs/>
          <w:noProof/>
          <w:snapToGrid w:val="0"/>
          <w:color w:val="000000"/>
          <w:sz w:val="24"/>
          <w:szCs w:val="24"/>
          <w:lang w:val="en-US" w:eastAsia="it-IT"/>
        </w:rPr>
        <w:t xml:space="preserve">347 - </w:t>
      </w:r>
      <w:r w:rsidRPr="00C33319">
        <w:rPr>
          <w:rFonts w:ascii="Arial" w:eastAsia="Times New Roman" w:hAnsi="Arial" w:cs="Arial"/>
          <w:b/>
          <w:noProof/>
          <w:snapToGrid w:val="0"/>
          <w:color w:val="000000"/>
          <w:sz w:val="24"/>
          <w:szCs w:val="24"/>
          <w:lang w:val="en-US" w:eastAsia="it-IT"/>
        </w:rPr>
        <w:t xml:space="preserve">DIENI I., MASSARI F. </w:t>
      </w:r>
      <w:r w:rsidRPr="00C33319">
        <w:rPr>
          <w:rFonts w:ascii="Arial" w:eastAsia="Times New Roman" w:hAnsi="Arial" w:cs="Arial"/>
          <w:noProof/>
          <w:snapToGrid w:val="0"/>
          <w:color w:val="000000"/>
          <w:sz w:val="24"/>
          <w:szCs w:val="24"/>
          <w:vertAlign w:val="superscript"/>
          <w:lang w:val="en-US" w:eastAsia="it-IT"/>
        </w:rPr>
        <w:t xml:space="preserve"> </w:t>
      </w:r>
      <w:r w:rsidRPr="00C33319">
        <w:rPr>
          <w:rFonts w:ascii="Arial" w:eastAsia="Times New Roman" w:hAnsi="Arial" w:cs="Arial"/>
          <w:noProof/>
          <w:snapToGrid w:val="0"/>
          <w:color w:val="000000"/>
          <w:sz w:val="24"/>
          <w:szCs w:val="24"/>
          <w:lang w:val="en-US" w:eastAsia="it-IT"/>
        </w:rPr>
        <w:t xml:space="preserve">&amp; RADULOVIC V.: </w:t>
      </w:r>
      <w:r w:rsidRPr="00C33319">
        <w:rPr>
          <w:rFonts w:ascii="Arial" w:eastAsia="Times New Roman" w:hAnsi="Arial" w:cs="Arial"/>
          <w:bCs/>
          <w:noProof/>
          <w:snapToGrid w:val="0"/>
          <w:color w:val="000000"/>
          <w:sz w:val="24"/>
          <w:szCs w:val="24"/>
          <w:lang w:val="en-US" w:eastAsia="it-IT"/>
        </w:rPr>
        <w:t xml:space="preserve">Clasts of Uppermost Albian (Vraconian) Limestone in the Eocene Cuccuru ’e Flores Conglomerate of the M. Albo Massif (Eastern Sardinia). </w:t>
      </w:r>
      <w:hyperlink r:id="rId21" w:history="1">
        <w:r w:rsidRPr="00C33319">
          <w:rPr>
            <w:rFonts w:ascii="Arial" w:eastAsia="Times New Roman" w:hAnsi="Arial" w:cs="Arial"/>
            <w:bCs/>
            <w:i/>
            <w:iCs/>
            <w:noProof/>
            <w:snapToGrid w:val="0"/>
            <w:color w:val="000000"/>
            <w:sz w:val="24"/>
            <w:szCs w:val="24"/>
            <w:lang w:eastAsia="it-IT"/>
          </w:rPr>
          <w:t>Rivista Italiana di Paleontologia</w:t>
        </w:r>
        <w:r w:rsidRPr="00C33319">
          <w:rPr>
            <w:rFonts w:ascii="Arial" w:eastAsia="Times New Roman" w:hAnsi="Arial" w:cs="Arial"/>
            <w:bCs/>
            <w:noProof/>
            <w:snapToGrid w:val="0"/>
            <w:color w:val="000000"/>
            <w:sz w:val="24"/>
            <w:szCs w:val="24"/>
            <w:lang w:eastAsia="it-IT"/>
          </w:rPr>
          <w:t xml:space="preserve"> </w:t>
        </w:r>
        <w:r w:rsidRPr="00C33319">
          <w:rPr>
            <w:rFonts w:ascii="Arial" w:eastAsia="Times New Roman" w:hAnsi="Arial" w:cs="Arial"/>
            <w:bCs/>
            <w:i/>
            <w:noProof/>
            <w:snapToGrid w:val="0"/>
            <w:color w:val="000000"/>
            <w:sz w:val="24"/>
            <w:szCs w:val="24"/>
            <w:lang w:eastAsia="it-IT"/>
          </w:rPr>
          <w:t>e Stratigrafia</w:t>
        </w:r>
      </w:hyperlink>
      <w:r w:rsidRPr="00C33319">
        <w:rPr>
          <w:rFonts w:ascii="Arial" w:eastAsia="Times New Roman" w:hAnsi="Arial" w:cs="Arial"/>
          <w:bCs/>
          <w:noProof/>
          <w:snapToGrid w:val="0"/>
          <w:color w:val="000000"/>
          <w:sz w:val="24"/>
          <w:szCs w:val="24"/>
          <w:lang w:eastAsia="it-IT"/>
        </w:rPr>
        <w:t xml:space="preserve">, </w:t>
      </w:r>
      <w:r w:rsidRPr="00C33319">
        <w:rPr>
          <w:rFonts w:ascii="Arial" w:eastAsia="Times New Roman" w:hAnsi="Arial" w:cs="Arial"/>
          <w:noProof/>
          <w:snapToGrid w:val="0"/>
          <w:color w:val="000000"/>
          <w:sz w:val="24"/>
          <w:szCs w:val="24"/>
          <w:lang w:eastAsia="it-IT"/>
        </w:rPr>
        <w:t>118/1:173-182, 2012.</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eastAsia="it-IT"/>
        </w:rPr>
      </w:pP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t>348</w:t>
      </w:r>
      <w:r w:rsidRPr="00C33319">
        <w:rPr>
          <w:rFonts w:ascii="Arial" w:eastAsia="Times New Roman" w:hAnsi="Arial" w:cs="Arial"/>
          <w:color w:val="000000"/>
          <w:sz w:val="24"/>
          <w:szCs w:val="24"/>
          <w:lang w:eastAsia="it-IT"/>
        </w:rPr>
        <w:t xml:space="preserve"> - WANG X., </w:t>
      </w:r>
      <w:r w:rsidRPr="00C33319">
        <w:rPr>
          <w:rFonts w:ascii="Arial" w:eastAsia="Times New Roman" w:hAnsi="Arial" w:cs="Arial"/>
          <w:b/>
          <w:color w:val="000000"/>
          <w:sz w:val="24"/>
          <w:szCs w:val="24"/>
          <w:lang w:eastAsia="it-IT"/>
        </w:rPr>
        <w:t>ZATTIN M.,</w:t>
      </w:r>
      <w:r w:rsidRPr="00C33319">
        <w:rPr>
          <w:rFonts w:ascii="Arial" w:eastAsia="Times New Roman" w:hAnsi="Arial" w:cs="Arial"/>
          <w:color w:val="000000"/>
          <w:sz w:val="24"/>
          <w:szCs w:val="24"/>
          <w:lang w:eastAsia="it-IT"/>
        </w:rPr>
        <w:t xml:space="preserve"> LI J., SONG C., PENG T., LIU S., LIU B.: Eocene to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Pliocene exhumation history of the Tianshui-Huicheng region determined by Apatite fission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track thermochronology: Implications for evolution of the northeastern Tibetan Plateau </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margin. </w:t>
      </w:r>
      <w:r w:rsidRPr="00C33319">
        <w:rPr>
          <w:rFonts w:ascii="Arial" w:eastAsia="Times New Roman" w:hAnsi="Arial" w:cs="Arial"/>
          <w:i/>
          <w:color w:val="000000"/>
          <w:sz w:val="24"/>
          <w:szCs w:val="24"/>
          <w:lang w:val="en-US" w:eastAsia="it-IT"/>
        </w:rPr>
        <w:t>Journal of Asian Earth Sciences,</w:t>
      </w:r>
      <w:r w:rsidRPr="00C33319">
        <w:rPr>
          <w:rFonts w:ascii="Arial" w:eastAsia="Times New Roman" w:hAnsi="Arial" w:cs="Arial"/>
          <w:color w:val="000000"/>
          <w:sz w:val="24"/>
          <w:szCs w:val="24"/>
          <w:lang w:val="en-US" w:eastAsia="it-IT"/>
        </w:rPr>
        <w:t xml:space="preserve"> 42:97-110, 2011.</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val="en-US" w:eastAsia="it-IT"/>
        </w:rPr>
        <w:t>349 - ZATTIN M., ANDREUCCI B.</w:t>
      </w:r>
      <w:r w:rsidRPr="00C33319">
        <w:rPr>
          <w:rFonts w:ascii="Arial" w:eastAsia="Times New Roman" w:hAnsi="Arial" w:cs="Arial"/>
          <w:color w:val="000000"/>
          <w:sz w:val="24"/>
          <w:szCs w:val="24"/>
          <w:lang w:val="en-US" w:eastAsia="it-IT"/>
        </w:rPr>
        <w:t xml:space="preserve">, JANKOWSKI L., MAZZOLI S. and SZANIAWSKI R.: Neogene exhumation in the Outer Western Carpathians. </w:t>
      </w:r>
      <w:r w:rsidRPr="00C33319">
        <w:rPr>
          <w:rFonts w:ascii="Arial" w:eastAsia="Times New Roman" w:hAnsi="Arial" w:cs="Arial"/>
          <w:i/>
          <w:color w:val="000000"/>
          <w:sz w:val="24"/>
          <w:szCs w:val="24"/>
          <w:lang w:eastAsia="it-IT"/>
        </w:rPr>
        <w:t>Terra Nova</w:t>
      </w:r>
      <w:r w:rsidRPr="00C33319">
        <w:rPr>
          <w:rFonts w:ascii="Arial" w:eastAsia="Times New Roman" w:hAnsi="Arial" w:cs="Arial"/>
          <w:color w:val="000000"/>
          <w:sz w:val="24"/>
          <w:szCs w:val="24"/>
          <w:lang w:eastAsia="it-IT"/>
        </w:rPr>
        <w:t>, 23:283-291,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after="0" w:line="181" w:lineRule="atLeast"/>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t>350 -</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bCs/>
          <w:color w:val="000000"/>
          <w:sz w:val="24"/>
          <w:szCs w:val="24"/>
          <w:lang w:eastAsia="it-IT"/>
        </w:rPr>
        <w:t>GATTA G. D., M</w:t>
      </w:r>
      <w:r w:rsidRPr="00C33319">
        <w:rPr>
          <w:rFonts w:ascii="Arial" w:eastAsia="Times New Roman" w:hAnsi="Arial" w:cs="Arial"/>
          <w:bCs/>
          <w:color w:val="000000"/>
          <w:sz w:val="20"/>
          <w:szCs w:val="24"/>
          <w:lang w:eastAsia="it-IT"/>
        </w:rPr>
        <w:t>C</w:t>
      </w:r>
      <w:r w:rsidRPr="00C33319">
        <w:rPr>
          <w:rFonts w:ascii="Arial" w:eastAsia="Times New Roman" w:hAnsi="Arial" w:cs="Arial"/>
          <w:color w:val="000000"/>
          <w:sz w:val="24"/>
          <w:szCs w:val="24"/>
          <w:lang w:eastAsia="it-IT"/>
        </w:rPr>
        <w:t>I</w:t>
      </w:r>
      <w:r w:rsidRPr="00C33319">
        <w:rPr>
          <w:rFonts w:ascii="Arial" w:eastAsia="Times New Roman" w:hAnsi="Arial" w:cs="Arial"/>
          <w:bCs/>
          <w:color w:val="000000"/>
          <w:sz w:val="24"/>
          <w:szCs w:val="24"/>
          <w:lang w:eastAsia="it-IT"/>
        </w:rPr>
        <w:t xml:space="preserve">NTYRE G.J., </w:t>
      </w:r>
      <w:r w:rsidRPr="00C33319">
        <w:rPr>
          <w:rFonts w:ascii="Arial" w:eastAsia="Times New Roman" w:hAnsi="Arial" w:cs="Arial"/>
          <w:b/>
          <w:bCs/>
          <w:color w:val="000000"/>
          <w:sz w:val="24"/>
          <w:szCs w:val="24"/>
          <w:lang w:eastAsia="it-IT"/>
        </w:rPr>
        <w:t>SA</w:t>
      </w:r>
      <w:r w:rsidRPr="00C33319">
        <w:rPr>
          <w:rFonts w:ascii="Arial" w:eastAsia="Times New Roman" w:hAnsi="Arial" w:cs="Arial"/>
          <w:b/>
          <w:color w:val="000000"/>
          <w:sz w:val="24"/>
          <w:szCs w:val="24"/>
          <w:lang w:eastAsia="it-IT"/>
        </w:rPr>
        <w:t>SS</w:t>
      </w:r>
      <w:r w:rsidRPr="00C33319">
        <w:rPr>
          <w:rFonts w:ascii="Arial" w:eastAsia="Times New Roman" w:hAnsi="Arial" w:cs="Arial"/>
          <w:b/>
          <w:bCs/>
          <w:color w:val="000000"/>
          <w:sz w:val="24"/>
          <w:szCs w:val="24"/>
          <w:lang w:eastAsia="it-IT"/>
        </w:rPr>
        <w:t>I R.,</w:t>
      </w:r>
      <w:r w:rsidRPr="00C33319">
        <w:rPr>
          <w:rFonts w:ascii="Arial" w:eastAsia="Times New Roman" w:hAnsi="Arial" w:cs="Arial"/>
          <w:bCs/>
          <w:color w:val="000000"/>
          <w:sz w:val="24"/>
          <w:szCs w:val="24"/>
          <w:lang w:eastAsia="it-IT"/>
        </w:rPr>
        <w:t xml:space="preserve"> </w:t>
      </w:r>
      <w:r w:rsidRPr="00C33319">
        <w:rPr>
          <w:rFonts w:ascii="Arial" w:eastAsia="Times New Roman" w:hAnsi="Arial" w:cs="Arial"/>
          <w:color w:val="000000"/>
          <w:sz w:val="24"/>
          <w:szCs w:val="24"/>
          <w:lang w:eastAsia="it-IT"/>
        </w:rPr>
        <w:t>R</w:t>
      </w:r>
      <w:r w:rsidRPr="00C33319">
        <w:rPr>
          <w:rFonts w:ascii="Arial" w:eastAsia="Times New Roman" w:hAnsi="Arial" w:cs="Arial"/>
          <w:bCs/>
          <w:color w:val="000000"/>
          <w:sz w:val="24"/>
          <w:szCs w:val="24"/>
          <w:lang w:eastAsia="it-IT"/>
        </w:rPr>
        <w:t>OTIROTI N. and PAVE</w:t>
      </w:r>
      <w:r w:rsidRPr="00C33319">
        <w:rPr>
          <w:rFonts w:ascii="Arial" w:eastAsia="Times New Roman" w:hAnsi="Arial" w:cs="Arial"/>
          <w:color w:val="000000"/>
          <w:sz w:val="24"/>
          <w:szCs w:val="24"/>
          <w:lang w:eastAsia="it-IT"/>
        </w:rPr>
        <w:t>S</w:t>
      </w:r>
      <w:r w:rsidRPr="00C33319">
        <w:rPr>
          <w:rFonts w:ascii="Arial" w:eastAsia="Times New Roman" w:hAnsi="Arial" w:cs="Arial"/>
          <w:bCs/>
          <w:color w:val="000000"/>
          <w:sz w:val="24"/>
          <w:szCs w:val="24"/>
          <w:lang w:eastAsia="it-IT"/>
        </w:rPr>
        <w:t>E A.:</w:t>
      </w: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Cs/>
          <w:color w:val="000000"/>
          <w:sz w:val="24"/>
          <w:szCs w:val="24"/>
          <w:lang w:val="en-US" w:eastAsia="it-IT"/>
        </w:rPr>
        <w:t>Hydrogen-bond and cation partitioning in muscovite: A single-crystal neutron-diffraction study at 295 and 20 K</w:t>
      </w:r>
      <w:r w:rsidRPr="00C33319">
        <w:rPr>
          <w:rFonts w:ascii="Arial" w:eastAsia="Times New Roman" w:hAnsi="Arial" w:cs="Arial"/>
          <w:bCs/>
          <w:color w:val="000000"/>
          <w:sz w:val="12"/>
          <w:szCs w:val="12"/>
          <w:lang w:val="en-US" w:eastAsia="it-IT"/>
        </w:rPr>
        <w:t>.</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i/>
          <w:iCs/>
          <w:color w:val="000000"/>
          <w:sz w:val="16"/>
          <w:szCs w:val="16"/>
          <w:lang w:val="en-US" w:eastAsia="it-IT"/>
        </w:rPr>
        <w:t xml:space="preserve">American Mineralogist, </w:t>
      </w:r>
      <w:r w:rsidRPr="00C33319">
        <w:rPr>
          <w:rFonts w:ascii="Arial" w:eastAsia="Times New Roman" w:hAnsi="Arial" w:cs="Arial"/>
          <w:iCs/>
          <w:color w:val="000000"/>
          <w:sz w:val="16"/>
          <w:szCs w:val="16"/>
          <w:lang w:val="en-US" w:eastAsia="it-IT"/>
        </w:rPr>
        <w:t>96:34-41, 2011.</w:t>
      </w:r>
    </w:p>
    <w:p w:rsidR="00C33319" w:rsidRPr="00C33319" w:rsidRDefault="00C33319" w:rsidP="00C33319">
      <w:pPr>
        <w:spacing w:after="0" w:line="240" w:lineRule="auto"/>
        <w:ind w:left="709" w:hanging="709"/>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351</w:t>
      </w:r>
      <w:r w:rsidRPr="00C33319">
        <w:rPr>
          <w:rFonts w:ascii="Arial" w:eastAsia="Times New Roman" w:hAnsi="Arial" w:cs="Arial"/>
          <w:color w:val="000000"/>
          <w:sz w:val="24"/>
          <w:szCs w:val="24"/>
          <w:lang w:val="en-US" w:eastAsia="it-IT"/>
        </w:rPr>
        <w:t xml:space="preserve"> - ACOSTA-VIGIL A., BUICK I., </w:t>
      </w:r>
      <w:r w:rsidRPr="00C33319">
        <w:rPr>
          <w:rFonts w:ascii="Arial" w:eastAsia="Times New Roman" w:hAnsi="Arial" w:cs="Arial"/>
          <w:b/>
          <w:color w:val="000000"/>
          <w:sz w:val="24"/>
          <w:szCs w:val="24"/>
          <w:lang w:val="en-US" w:eastAsia="it-IT"/>
        </w:rPr>
        <w:t>CESARE B.,</w:t>
      </w:r>
      <w:r w:rsidRPr="00C33319">
        <w:rPr>
          <w:rFonts w:ascii="Arial" w:eastAsia="Times New Roman" w:hAnsi="Arial" w:cs="Arial"/>
          <w:color w:val="000000"/>
          <w:sz w:val="24"/>
          <w:szCs w:val="24"/>
          <w:lang w:val="en-US" w:eastAsia="it-IT"/>
        </w:rPr>
        <w:t xml:space="preserve"> LONDON D. and MORGAN G.B. VI: The Extent of Equilibration between Melt and Residuum during Regional Anatexis and its Implications for Differentiation of the Continental Crust: a Study of Partially Melted Metapelitic Enclaves. </w:t>
      </w:r>
      <w:r w:rsidRPr="00C33319">
        <w:rPr>
          <w:rFonts w:ascii="Arial" w:eastAsia="Times New Roman" w:hAnsi="Arial" w:cs="Arial"/>
          <w:i/>
          <w:color w:val="000000"/>
          <w:sz w:val="24"/>
          <w:szCs w:val="24"/>
          <w:lang w:val="en-US" w:eastAsia="it-IT"/>
        </w:rPr>
        <w:t>Journal of Petrology,</w:t>
      </w:r>
      <w:r w:rsidRPr="00C33319">
        <w:rPr>
          <w:rFonts w:ascii="Arial" w:eastAsia="Times New Roman" w:hAnsi="Arial" w:cs="Arial"/>
          <w:color w:val="000000"/>
          <w:sz w:val="24"/>
          <w:szCs w:val="24"/>
          <w:lang w:val="en-US" w:eastAsia="it-IT"/>
        </w:rPr>
        <w:t xml:space="preserve"> 53/7:1319-1356, 2012.</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352</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
          <w:color w:val="000000"/>
          <w:sz w:val="24"/>
          <w:szCs w:val="24"/>
          <w:lang w:val="en-US" w:eastAsia="it-IT"/>
        </w:rPr>
        <w:t>FERRERO S.</w:t>
      </w:r>
      <w:r w:rsidRPr="00C33319">
        <w:rPr>
          <w:rFonts w:ascii="Arial" w:eastAsia="Times New Roman" w:hAnsi="Arial" w:cs="Arial"/>
          <w:color w:val="000000"/>
          <w:sz w:val="24"/>
          <w:szCs w:val="24"/>
          <w:lang w:val="en-US" w:eastAsia="it-IT"/>
        </w:rPr>
        <w:t xml:space="preserve">, BODNAR J.R., </w:t>
      </w:r>
      <w:r w:rsidRPr="00C33319">
        <w:rPr>
          <w:rFonts w:ascii="Arial" w:eastAsia="Times New Roman" w:hAnsi="Arial" w:cs="Arial"/>
          <w:b/>
          <w:color w:val="000000"/>
          <w:sz w:val="24"/>
          <w:szCs w:val="24"/>
          <w:lang w:val="en-US" w:eastAsia="it-IT"/>
        </w:rPr>
        <w:t>CESARE B.,</w:t>
      </w:r>
      <w:r w:rsidRPr="00C33319">
        <w:rPr>
          <w:rFonts w:ascii="Arial" w:eastAsia="Times New Roman" w:hAnsi="Arial" w:cs="Arial"/>
          <w:color w:val="000000"/>
          <w:sz w:val="24"/>
          <w:szCs w:val="24"/>
          <w:lang w:val="en-US" w:eastAsia="it-IT"/>
        </w:rPr>
        <w:t xml:space="preserve"> VITI C.: Re-equilibration of primary fluid inclusions in peritectic garnet from metapelitic enclaves, El Hoyazo, Spain. </w:t>
      </w:r>
      <w:r w:rsidRPr="00C33319">
        <w:rPr>
          <w:rFonts w:ascii="Arial" w:eastAsia="Times New Roman" w:hAnsi="Arial" w:cs="Arial"/>
          <w:i/>
          <w:color w:val="000000"/>
          <w:sz w:val="24"/>
          <w:szCs w:val="24"/>
          <w:lang w:val="en-US" w:eastAsia="it-IT"/>
        </w:rPr>
        <w:t>Lithos</w:t>
      </w:r>
      <w:r w:rsidRPr="00C33319">
        <w:rPr>
          <w:rFonts w:ascii="Arial" w:eastAsia="Times New Roman" w:hAnsi="Arial" w:cs="Arial"/>
          <w:color w:val="000000"/>
          <w:sz w:val="24"/>
          <w:szCs w:val="24"/>
          <w:lang w:val="en-US" w:eastAsia="it-IT"/>
        </w:rPr>
        <w:t>, 124:117-131, 2011.</w:t>
      </w:r>
    </w:p>
    <w:p w:rsidR="00C33319" w:rsidRPr="00C33319" w:rsidRDefault="00C33319" w:rsidP="00C33319">
      <w:pPr>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353</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
          <w:color w:val="000000"/>
          <w:sz w:val="24"/>
          <w:szCs w:val="24"/>
          <w:lang w:val="en-US" w:eastAsia="it-IT"/>
        </w:rPr>
        <w:t>FERRERO S.,</w:t>
      </w:r>
      <w:r w:rsidRPr="00C33319">
        <w:rPr>
          <w:rFonts w:ascii="Arial" w:eastAsia="Times New Roman" w:hAnsi="Arial" w:cs="Arial"/>
          <w:color w:val="000000"/>
          <w:sz w:val="24"/>
          <w:szCs w:val="24"/>
          <w:lang w:val="en-US" w:eastAsia="it-IT"/>
        </w:rPr>
        <w:t xml:space="preserve"> BARTOLI O., </w:t>
      </w:r>
      <w:r w:rsidRPr="00C33319">
        <w:rPr>
          <w:rFonts w:ascii="Arial" w:eastAsia="Times New Roman" w:hAnsi="Arial" w:cs="Arial"/>
          <w:b/>
          <w:color w:val="000000"/>
          <w:sz w:val="24"/>
          <w:szCs w:val="24"/>
          <w:lang w:val="en-US" w:eastAsia="it-IT"/>
        </w:rPr>
        <w:t>CESARE B.,</w:t>
      </w:r>
      <w:r w:rsidRPr="00C33319">
        <w:rPr>
          <w:rFonts w:ascii="Arial" w:eastAsia="Times New Roman" w:hAnsi="Arial" w:cs="Arial"/>
          <w:color w:val="000000"/>
          <w:sz w:val="24"/>
          <w:szCs w:val="24"/>
          <w:lang w:val="en-US" w:eastAsia="it-IT"/>
        </w:rPr>
        <w:t xml:space="preserve"> SALVIOLI-MARIANI E., ACOSTA-VIGIL A., CAVALLO A., GROPPO C. and BATTISTON S.: Microstructures of melt inclusions in anatectic metasedimentary rocks. </w:t>
      </w:r>
      <w:r w:rsidRPr="00C33319">
        <w:rPr>
          <w:rFonts w:ascii="Arial" w:eastAsia="Times New Roman" w:hAnsi="Arial" w:cs="Arial"/>
          <w:i/>
          <w:color w:val="000000"/>
          <w:sz w:val="24"/>
          <w:szCs w:val="24"/>
          <w:lang w:val="en-US" w:eastAsia="it-IT"/>
        </w:rPr>
        <w:t>J. metamorphic Geol.</w:t>
      </w:r>
      <w:r w:rsidRPr="00C33319">
        <w:rPr>
          <w:rFonts w:ascii="Arial" w:eastAsia="Times New Roman" w:hAnsi="Arial" w:cs="Arial"/>
          <w:color w:val="000000"/>
          <w:sz w:val="24"/>
          <w:szCs w:val="24"/>
          <w:lang w:val="en-US" w:eastAsia="it-IT"/>
        </w:rPr>
        <w:t>, 30:303-322, 2012.</w:t>
      </w:r>
    </w:p>
    <w:p w:rsidR="00C33319" w:rsidRPr="00C33319" w:rsidRDefault="00C33319" w:rsidP="00C33319">
      <w:pPr>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spacing w:after="0" w:line="240" w:lineRule="auto"/>
        <w:jc w:val="both"/>
        <w:rPr>
          <w:rFonts w:ascii="Arial" w:eastAsia="Times New Roman" w:hAnsi="Arial" w:cs="Arial"/>
          <w:bCs/>
          <w:sz w:val="24"/>
          <w:szCs w:val="24"/>
          <w:lang w:val="en-US" w:eastAsia="it-IT"/>
        </w:rPr>
      </w:pPr>
      <w:r w:rsidRPr="00C33319">
        <w:rPr>
          <w:rFonts w:ascii="Arial" w:eastAsia="Times New Roman" w:hAnsi="Arial" w:cs="Arial"/>
          <w:b/>
          <w:bCs/>
          <w:sz w:val="24"/>
          <w:szCs w:val="24"/>
          <w:lang w:val="en-US" w:eastAsia="it-IT"/>
        </w:rPr>
        <w:t>354</w:t>
      </w:r>
      <w:r w:rsidRPr="00C33319">
        <w:rPr>
          <w:rFonts w:ascii="Arial" w:eastAsia="Times New Roman" w:hAnsi="Arial" w:cs="Arial"/>
          <w:bCs/>
          <w:sz w:val="24"/>
          <w:szCs w:val="24"/>
          <w:lang w:val="en-US" w:eastAsia="it-IT"/>
        </w:rPr>
        <w:t xml:space="preserve"> - SAWYER E.W., </w:t>
      </w:r>
      <w:r w:rsidRPr="00C33319">
        <w:rPr>
          <w:rFonts w:ascii="Arial" w:eastAsia="Times New Roman" w:hAnsi="Arial" w:cs="Arial"/>
          <w:b/>
          <w:bCs/>
          <w:sz w:val="24"/>
          <w:szCs w:val="24"/>
          <w:lang w:val="en-US" w:eastAsia="it-IT"/>
        </w:rPr>
        <w:t>CESARE B.</w:t>
      </w:r>
      <w:r w:rsidRPr="00C33319">
        <w:rPr>
          <w:rFonts w:ascii="Arial" w:eastAsia="Times New Roman" w:hAnsi="Arial" w:cs="Arial"/>
          <w:bCs/>
          <w:sz w:val="24"/>
          <w:szCs w:val="24"/>
          <w:lang w:val="en-US" w:eastAsia="it-IT"/>
        </w:rPr>
        <w:t xml:space="preserve"> and BROWN M.: When the Continental Crust Melts.</w:t>
      </w:r>
    </w:p>
    <w:p w:rsidR="00C33319" w:rsidRPr="00C33319" w:rsidRDefault="00C33319" w:rsidP="00C33319">
      <w:pPr>
        <w:spacing w:after="0" w:line="240" w:lineRule="auto"/>
        <w:jc w:val="both"/>
        <w:rPr>
          <w:rFonts w:ascii="Arial" w:eastAsia="Times New Roman" w:hAnsi="Arial" w:cs="Arial"/>
          <w:b/>
          <w:bCs/>
          <w:sz w:val="24"/>
          <w:szCs w:val="24"/>
          <w:lang w:val="en-US" w:eastAsia="it-IT"/>
        </w:rPr>
      </w:pPr>
      <w:r w:rsidRPr="00C33319">
        <w:rPr>
          <w:rFonts w:ascii="Arial" w:eastAsia="Times New Roman" w:hAnsi="Arial" w:cs="Arial"/>
          <w:bCs/>
          <w:i/>
          <w:iCs/>
          <w:sz w:val="24"/>
          <w:szCs w:val="24"/>
          <w:lang w:val="en-US" w:eastAsia="it-IT"/>
        </w:rPr>
        <w:t>Elements</w:t>
      </w:r>
      <w:r w:rsidRPr="00C33319">
        <w:rPr>
          <w:rFonts w:ascii="Arial" w:eastAsia="Times New Roman" w:hAnsi="Arial" w:cs="Arial"/>
          <w:bCs/>
          <w:sz w:val="24"/>
          <w:szCs w:val="24"/>
          <w:lang w:val="en-US" w:eastAsia="it-IT"/>
        </w:rPr>
        <w:t>,</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bCs/>
          <w:sz w:val="24"/>
          <w:szCs w:val="24"/>
          <w:lang w:val="en-US" w:eastAsia="it-IT"/>
        </w:rPr>
        <w:t>7:229-234, 2011.</w:t>
      </w:r>
    </w:p>
    <w:p w:rsidR="00C33319" w:rsidRPr="00C33319" w:rsidRDefault="00C33319" w:rsidP="00C33319">
      <w:pPr>
        <w:spacing w:after="0" w:line="240" w:lineRule="auto"/>
        <w:jc w:val="both"/>
        <w:rPr>
          <w:rFonts w:ascii="Arial" w:eastAsia="Times New Roman" w:hAnsi="Arial" w:cs="Arial"/>
          <w:bCs/>
          <w:sz w:val="24"/>
          <w:szCs w:val="24"/>
          <w:lang w:val="en-US" w:eastAsia="it-IT"/>
        </w:rPr>
      </w:pPr>
    </w:p>
    <w:p w:rsidR="00C33319" w:rsidRPr="00C33319" w:rsidRDefault="00C33319" w:rsidP="00C33319">
      <w:pPr>
        <w:spacing w:after="0" w:line="240" w:lineRule="auto"/>
        <w:jc w:val="both"/>
        <w:rPr>
          <w:rFonts w:ascii="Arial" w:eastAsia="Times New Roman" w:hAnsi="Arial" w:cs="Arial"/>
          <w:bCs/>
          <w:sz w:val="24"/>
          <w:szCs w:val="24"/>
          <w:lang w:val="en-US" w:eastAsia="it-IT"/>
        </w:rPr>
      </w:pPr>
      <w:r w:rsidRPr="00C33319">
        <w:rPr>
          <w:rFonts w:ascii="Arial" w:eastAsia="Times New Roman" w:hAnsi="Arial" w:cs="Arial"/>
          <w:b/>
          <w:color w:val="000000"/>
          <w:sz w:val="24"/>
          <w:szCs w:val="24"/>
          <w:lang w:val="en-US" w:eastAsia="it-IT"/>
        </w:rPr>
        <w:t>355</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Cs/>
          <w:sz w:val="24"/>
          <w:szCs w:val="24"/>
          <w:lang w:val="en-US" w:eastAsia="it-IT"/>
        </w:rPr>
        <w:t xml:space="preserve">HOLNESS M.B., </w:t>
      </w:r>
      <w:r w:rsidRPr="00C33319">
        <w:rPr>
          <w:rFonts w:ascii="Arial" w:eastAsia="Times New Roman" w:hAnsi="Arial" w:cs="Arial"/>
          <w:b/>
          <w:bCs/>
          <w:sz w:val="24"/>
          <w:szCs w:val="24"/>
          <w:lang w:val="en-US" w:eastAsia="it-IT"/>
        </w:rPr>
        <w:t>CESARE B.</w:t>
      </w:r>
      <w:r w:rsidRPr="00C33319">
        <w:rPr>
          <w:rFonts w:ascii="Arial" w:eastAsia="Times New Roman" w:hAnsi="Arial" w:cs="Arial"/>
          <w:bCs/>
          <w:sz w:val="24"/>
          <w:szCs w:val="24"/>
          <w:lang w:val="en-US" w:eastAsia="it-IT"/>
        </w:rPr>
        <w:t xml:space="preserve"> and SAWYER E.W.: Melted Rocks under the Microscope: Microstructures and Their Interpretation. </w:t>
      </w:r>
      <w:r w:rsidRPr="00C33319">
        <w:rPr>
          <w:rFonts w:ascii="Arial" w:eastAsia="Times New Roman" w:hAnsi="Arial" w:cs="Arial"/>
          <w:bCs/>
          <w:i/>
          <w:iCs/>
          <w:sz w:val="24"/>
          <w:szCs w:val="24"/>
          <w:lang w:val="en-US" w:eastAsia="it-IT"/>
        </w:rPr>
        <w:t>Elements</w:t>
      </w:r>
      <w:r w:rsidRPr="00C33319">
        <w:rPr>
          <w:rFonts w:ascii="Arial" w:eastAsia="Times New Roman" w:hAnsi="Arial" w:cs="Arial"/>
          <w:bCs/>
          <w:sz w:val="24"/>
          <w:szCs w:val="24"/>
          <w:lang w:val="en-US" w:eastAsia="it-IT"/>
        </w:rPr>
        <w:t>, 7:247-252, 2011.</w:t>
      </w:r>
    </w:p>
    <w:p w:rsidR="00C33319" w:rsidRPr="00C33319" w:rsidRDefault="00C33319" w:rsidP="00C33319">
      <w:pPr>
        <w:spacing w:after="0" w:line="240" w:lineRule="auto"/>
        <w:jc w:val="both"/>
        <w:rPr>
          <w:rFonts w:ascii="Arial" w:eastAsia="Times New Roman" w:hAnsi="Arial" w:cs="Arial"/>
          <w:bCs/>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356 </w:t>
      </w:r>
      <w:r w:rsidRPr="00C33319">
        <w:rPr>
          <w:rFonts w:ascii="Arial" w:eastAsia="Times New Roman" w:hAnsi="Arial" w:cs="Arial"/>
          <w:bCs/>
          <w:sz w:val="24"/>
          <w:szCs w:val="24"/>
          <w:lang w:val="en-US" w:eastAsia="it-IT"/>
        </w:rPr>
        <w:t xml:space="preserve">- </w:t>
      </w:r>
      <w:hyperlink r:id="rId22" w:tooltip="View content where Author is Madhusoodhan Satish-Kumar" w:history="1">
        <w:r w:rsidRPr="00C33319">
          <w:rPr>
            <w:rFonts w:ascii="Arial" w:eastAsia="Times New Roman" w:hAnsi="Arial" w:cs="Arial"/>
            <w:sz w:val="24"/>
            <w:szCs w:val="24"/>
            <w:lang w:val="en-US" w:eastAsia="it-IT"/>
          </w:rPr>
          <w:t>SATISH-KUMAR</w:t>
        </w:r>
      </w:hyperlink>
      <w:r w:rsidRPr="00C33319">
        <w:rPr>
          <w:rFonts w:ascii="Arial" w:eastAsia="Times New Roman" w:hAnsi="Arial" w:cs="Arial"/>
          <w:sz w:val="24"/>
          <w:szCs w:val="24"/>
          <w:lang w:val="en-US" w:eastAsia="it-IT"/>
        </w:rPr>
        <w:t xml:space="preserve"> M., </w:t>
      </w:r>
      <w:hyperlink r:id="rId23" w:tooltip="View content where Author is Hisayoshi Yurimoto" w:history="1">
        <w:r w:rsidRPr="00C33319">
          <w:rPr>
            <w:rFonts w:ascii="Arial" w:eastAsia="Times New Roman" w:hAnsi="Arial" w:cs="Arial"/>
            <w:sz w:val="24"/>
            <w:szCs w:val="24"/>
            <w:lang w:val="en-US" w:eastAsia="it-IT"/>
          </w:rPr>
          <w:t>YURIMOTO</w:t>
        </w:r>
      </w:hyperlink>
      <w:r w:rsidRPr="00C33319">
        <w:rPr>
          <w:rFonts w:ascii="Times New Roman" w:eastAsia="Times New Roman" w:hAnsi="Times New Roman" w:cs="Times New Roman"/>
          <w:sz w:val="24"/>
          <w:szCs w:val="24"/>
          <w:lang w:val="en-US" w:eastAsia="it-IT"/>
        </w:rPr>
        <w:t xml:space="preserve"> </w:t>
      </w:r>
      <w:r w:rsidRPr="00C33319">
        <w:rPr>
          <w:rFonts w:ascii="Arial" w:eastAsia="Times New Roman" w:hAnsi="Arial" w:cs="Arial"/>
          <w:sz w:val="24"/>
          <w:szCs w:val="24"/>
          <w:lang w:val="en-US" w:eastAsia="it-IT"/>
        </w:rPr>
        <w:t>H.,</w:t>
      </w:r>
      <w:hyperlink r:id="rId24" w:tooltip="View content where Author is Shoichi Itoh" w:history="1">
        <w:r w:rsidRPr="00C33319">
          <w:rPr>
            <w:rFonts w:ascii="Arial" w:eastAsia="Times New Roman" w:hAnsi="Arial" w:cs="Arial"/>
            <w:sz w:val="24"/>
            <w:szCs w:val="24"/>
            <w:lang w:val="en-US" w:eastAsia="it-IT"/>
          </w:rPr>
          <w:t xml:space="preserve"> ITOH</w:t>
        </w:r>
      </w:hyperlink>
      <w:r w:rsidRPr="00C33319">
        <w:rPr>
          <w:rFonts w:ascii="Arial" w:eastAsia="Times New Roman" w:hAnsi="Arial" w:cs="Arial"/>
          <w:sz w:val="24"/>
          <w:szCs w:val="24"/>
          <w:lang w:val="en-US" w:eastAsia="it-IT"/>
        </w:rPr>
        <w:t xml:space="preserve"> S. and </w:t>
      </w:r>
      <w:hyperlink r:id="rId25" w:tooltip="View content where Author is Bernardo Cesare" w:history="1">
        <w:r w:rsidRPr="00C33319">
          <w:rPr>
            <w:rFonts w:ascii="Arial" w:eastAsia="Times New Roman" w:hAnsi="Arial" w:cs="Arial"/>
            <w:b/>
            <w:sz w:val="24"/>
            <w:szCs w:val="24"/>
            <w:lang w:val="en-US" w:eastAsia="it-IT"/>
          </w:rPr>
          <w:t>CESARE</w:t>
        </w:r>
      </w:hyperlink>
      <w:r w:rsidRPr="00C33319">
        <w:rPr>
          <w:rFonts w:ascii="Arial" w:eastAsia="Times New Roman" w:hAnsi="Arial" w:cs="Arial"/>
          <w:b/>
          <w:sz w:val="24"/>
          <w:szCs w:val="24"/>
          <w:lang w:val="en-US" w:eastAsia="it-IT"/>
        </w:rPr>
        <w:t xml:space="preserve"> B.</w:t>
      </w:r>
      <w:r w:rsidRPr="00C33319">
        <w:rPr>
          <w:rFonts w:ascii="Arial" w:eastAsia="Times New Roman" w:hAnsi="Arial" w:cs="Arial"/>
          <w:sz w:val="24"/>
          <w:szCs w:val="24"/>
          <w:lang w:val="en-US" w:eastAsia="it-IT"/>
        </w:rPr>
        <w:t>:</w:t>
      </w:r>
      <w:r w:rsidRPr="00C33319">
        <w:rPr>
          <w:rFonts w:ascii="Times New Roman" w:eastAsia="Times New Roman" w:hAnsi="Times New Roman" w:cs="Times New Roman"/>
          <w:sz w:val="24"/>
          <w:szCs w:val="24"/>
          <w:lang w:val="en-US" w:eastAsia="it-IT"/>
        </w:rPr>
        <w:t xml:space="preserve"> </w:t>
      </w:r>
      <w:hyperlink r:id="rId26" w:history="1">
        <w:r w:rsidRPr="00C33319">
          <w:rPr>
            <w:rFonts w:ascii="Arial" w:eastAsia="Times New Roman" w:hAnsi="Arial" w:cs="Arial"/>
            <w:sz w:val="24"/>
            <w:szCs w:val="24"/>
            <w:lang w:val="en-US" w:eastAsia="it-IT"/>
          </w:rPr>
          <w:t xml:space="preserve">Carbon isotope anatomy of a single graphite crystal in a metapelitic migmatite revealed by high-spatial </w:t>
        </w:r>
        <w:r w:rsidRPr="00C33319">
          <w:rPr>
            <w:rFonts w:ascii="Arial" w:eastAsia="Times New Roman" w:hAnsi="Arial" w:cs="Arial"/>
            <w:sz w:val="24"/>
            <w:szCs w:val="24"/>
            <w:lang w:val="en-US" w:eastAsia="it-IT"/>
          </w:rPr>
          <w:lastRenderedPageBreak/>
          <w:t>resolution SIMS analysis</w:t>
        </w:r>
      </w:hyperlink>
      <w:r w:rsidRPr="00C33319">
        <w:rPr>
          <w:rFonts w:ascii="Arial" w:eastAsia="Times New Roman" w:hAnsi="Arial" w:cs="Arial"/>
          <w:sz w:val="24"/>
          <w:szCs w:val="24"/>
          <w:lang w:val="en-US" w:eastAsia="it-IT"/>
        </w:rPr>
        <w:t xml:space="preserve">. </w:t>
      </w:r>
      <w:hyperlink r:id="rId27" w:tooltip="Link to the Journal of this Article" w:history="1">
        <w:r w:rsidRPr="00C33319">
          <w:rPr>
            <w:rFonts w:ascii="Arial" w:eastAsia="Times New Roman" w:hAnsi="Arial" w:cs="Arial"/>
            <w:i/>
            <w:sz w:val="24"/>
            <w:szCs w:val="24"/>
            <w:lang w:val="en-US" w:eastAsia="it-IT"/>
          </w:rPr>
          <w:t>Contributions to Mineralogy and Petrology</w:t>
        </w:r>
      </w:hyperlink>
      <w:r w:rsidRPr="00C33319">
        <w:rPr>
          <w:rFonts w:ascii="Arial" w:eastAsia="Times New Roman" w:hAnsi="Arial" w:cs="Arial"/>
          <w:sz w:val="24"/>
          <w:szCs w:val="24"/>
          <w:lang w:val="en-US" w:eastAsia="it-IT"/>
        </w:rPr>
        <w:t xml:space="preserve">, </w:t>
      </w:r>
      <w:hyperlink r:id="rId28" w:tooltip="Link to the Issue of this Article" w:history="1">
        <w:r w:rsidRPr="00C33319">
          <w:rPr>
            <w:rFonts w:ascii="Arial" w:eastAsia="Times New Roman" w:hAnsi="Arial" w:cs="Arial"/>
            <w:sz w:val="24"/>
            <w:szCs w:val="24"/>
            <w:lang w:val="en-US" w:eastAsia="it-IT"/>
          </w:rPr>
          <w:t>162/4</w:t>
        </w:r>
      </w:hyperlink>
      <w:r w:rsidRPr="00C33319">
        <w:rPr>
          <w:rFonts w:ascii="Arial" w:eastAsia="Times New Roman" w:hAnsi="Arial" w:cs="Arial"/>
          <w:sz w:val="24"/>
          <w:szCs w:val="24"/>
          <w:lang w:val="en-US" w:eastAsia="it-IT"/>
        </w:rPr>
        <w:t>:821-834, 2011.</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sz w:val="24"/>
          <w:szCs w:val="24"/>
          <w:lang w:val="en-US" w:eastAsia="it-IT"/>
        </w:rPr>
        <w:t>357</w:t>
      </w:r>
      <w:r w:rsidRPr="00C33319">
        <w:rPr>
          <w:rFonts w:ascii="Arial" w:eastAsia="Times New Roman" w:hAnsi="Arial" w:cs="Arial"/>
          <w:sz w:val="24"/>
          <w:szCs w:val="24"/>
          <w:lang w:val="en-US" w:eastAsia="it-IT"/>
        </w:rPr>
        <w:t xml:space="preserve"> - A</w:t>
      </w:r>
      <w:r w:rsidRPr="00C33319">
        <w:rPr>
          <w:rFonts w:ascii="Arial" w:eastAsia="Times New Roman" w:hAnsi="Arial" w:cs="Arial"/>
          <w:bCs/>
          <w:sz w:val="24"/>
          <w:szCs w:val="24"/>
          <w:lang w:val="en-US" w:eastAsia="it-IT"/>
        </w:rPr>
        <w:t xml:space="preserve">LVARO M., </w:t>
      </w:r>
      <w:r w:rsidRPr="00C33319">
        <w:rPr>
          <w:rFonts w:ascii="Arial" w:eastAsia="Times New Roman" w:hAnsi="Arial" w:cs="Arial"/>
          <w:b/>
          <w:bCs/>
          <w:sz w:val="24"/>
          <w:szCs w:val="24"/>
          <w:lang w:val="en-US" w:eastAsia="it-IT"/>
        </w:rPr>
        <w:t>NESTOLA F.</w:t>
      </w:r>
      <w:r w:rsidRPr="00C33319">
        <w:rPr>
          <w:rFonts w:ascii="Arial" w:eastAsia="Times New Roman" w:hAnsi="Arial" w:cs="Arial"/>
          <w:bCs/>
          <w:sz w:val="24"/>
          <w:szCs w:val="24"/>
          <w:lang w:val="en-US" w:eastAsia="it-IT"/>
        </w:rPr>
        <w:t xml:space="preserve">, </w:t>
      </w:r>
      <w:r w:rsidRPr="00C33319">
        <w:rPr>
          <w:rFonts w:ascii="Arial" w:eastAsia="Times New Roman" w:hAnsi="Arial" w:cs="Arial"/>
          <w:sz w:val="24"/>
          <w:szCs w:val="24"/>
          <w:lang w:val="en-US" w:eastAsia="it-IT"/>
        </w:rPr>
        <w:t>B</w:t>
      </w:r>
      <w:r w:rsidRPr="00C33319">
        <w:rPr>
          <w:rFonts w:ascii="Arial" w:eastAsia="Times New Roman" w:hAnsi="Arial" w:cs="Arial"/>
          <w:bCs/>
          <w:sz w:val="24"/>
          <w:szCs w:val="24"/>
          <w:lang w:val="en-US" w:eastAsia="it-IT"/>
        </w:rPr>
        <w:t>O</w:t>
      </w:r>
      <w:r w:rsidRPr="00C33319">
        <w:rPr>
          <w:rFonts w:ascii="Arial" w:eastAsia="Times New Roman" w:hAnsi="Arial" w:cs="Arial"/>
          <w:sz w:val="24"/>
          <w:szCs w:val="24"/>
          <w:lang w:val="en-US" w:eastAsia="it-IT"/>
        </w:rPr>
        <w:t>FF</w:t>
      </w:r>
      <w:r w:rsidRPr="00C33319">
        <w:rPr>
          <w:rFonts w:ascii="Arial" w:eastAsia="Times New Roman" w:hAnsi="Arial" w:cs="Arial"/>
          <w:bCs/>
          <w:sz w:val="24"/>
          <w:szCs w:val="24"/>
          <w:lang w:val="en-US" w:eastAsia="it-IT"/>
        </w:rPr>
        <w:t xml:space="preserve">A </w:t>
      </w:r>
      <w:r w:rsidRPr="00C33319">
        <w:rPr>
          <w:rFonts w:ascii="Arial" w:eastAsia="Times New Roman" w:hAnsi="Arial" w:cs="Arial"/>
          <w:sz w:val="24"/>
          <w:szCs w:val="24"/>
          <w:lang w:val="en-US" w:eastAsia="it-IT"/>
        </w:rPr>
        <w:t>B</w:t>
      </w:r>
      <w:r w:rsidRPr="00C33319">
        <w:rPr>
          <w:rFonts w:ascii="Arial" w:eastAsia="Times New Roman" w:hAnsi="Arial" w:cs="Arial"/>
          <w:bCs/>
          <w:sz w:val="24"/>
          <w:szCs w:val="24"/>
          <w:lang w:val="en-US" w:eastAsia="it-IT"/>
        </w:rPr>
        <w:t>ALLARA</w:t>
      </w:r>
      <w:r w:rsidRPr="00C33319">
        <w:rPr>
          <w:rFonts w:ascii="Arial" w:eastAsia="Times New Roman" w:hAnsi="Arial" w:cs="Arial"/>
          <w:sz w:val="24"/>
          <w:szCs w:val="24"/>
          <w:lang w:val="en-US" w:eastAsia="it-IT"/>
        </w:rPr>
        <w:t>N T.</w:t>
      </w:r>
      <w:r w:rsidRPr="00C33319">
        <w:rPr>
          <w:rFonts w:ascii="Arial" w:eastAsia="Times New Roman" w:hAnsi="Arial" w:cs="Arial"/>
          <w:bCs/>
          <w:sz w:val="24"/>
          <w:szCs w:val="24"/>
          <w:lang w:val="en-US" w:eastAsia="it-IT"/>
        </w:rPr>
        <w:t>, CÁ</w:t>
      </w:r>
      <w:r w:rsidRPr="00C33319">
        <w:rPr>
          <w:rFonts w:ascii="Arial" w:eastAsia="Times New Roman" w:hAnsi="Arial" w:cs="Arial"/>
          <w:sz w:val="24"/>
          <w:szCs w:val="24"/>
          <w:lang w:val="en-US" w:eastAsia="it-IT"/>
        </w:rPr>
        <w:t>M</w:t>
      </w:r>
      <w:r w:rsidRPr="00C33319">
        <w:rPr>
          <w:rFonts w:ascii="Arial" w:eastAsia="Times New Roman" w:hAnsi="Arial" w:cs="Arial"/>
          <w:bCs/>
          <w:sz w:val="24"/>
          <w:szCs w:val="24"/>
          <w:lang w:val="en-US" w:eastAsia="it-IT"/>
        </w:rPr>
        <w:t xml:space="preserve">ARA F., </w:t>
      </w:r>
      <w:r w:rsidRPr="00C33319">
        <w:rPr>
          <w:rFonts w:ascii="Arial" w:eastAsia="Times New Roman" w:hAnsi="Arial" w:cs="Arial"/>
          <w:sz w:val="24"/>
          <w:szCs w:val="24"/>
          <w:lang w:val="en-US" w:eastAsia="it-IT"/>
        </w:rPr>
        <w:t>D</w:t>
      </w:r>
      <w:r w:rsidRPr="00C33319">
        <w:rPr>
          <w:rFonts w:ascii="Arial" w:eastAsia="Times New Roman" w:hAnsi="Arial" w:cs="Arial"/>
          <w:bCs/>
          <w:sz w:val="24"/>
          <w:szCs w:val="24"/>
          <w:lang w:val="en-US" w:eastAsia="it-IT"/>
        </w:rPr>
        <w:t>O</w:t>
      </w:r>
      <w:r w:rsidRPr="00C33319">
        <w:rPr>
          <w:rFonts w:ascii="Arial" w:eastAsia="Times New Roman" w:hAnsi="Arial" w:cs="Arial"/>
          <w:sz w:val="24"/>
          <w:szCs w:val="24"/>
          <w:lang w:val="en-US" w:eastAsia="it-IT"/>
        </w:rPr>
        <w:t>M</w:t>
      </w:r>
      <w:r w:rsidRPr="00C33319">
        <w:rPr>
          <w:rFonts w:ascii="Arial" w:eastAsia="Times New Roman" w:hAnsi="Arial" w:cs="Arial"/>
          <w:bCs/>
          <w:sz w:val="24"/>
          <w:szCs w:val="24"/>
          <w:lang w:val="en-US" w:eastAsia="it-IT"/>
        </w:rPr>
        <w:t>E</w:t>
      </w:r>
      <w:r w:rsidRPr="00C33319">
        <w:rPr>
          <w:rFonts w:ascii="Arial" w:eastAsia="Times New Roman" w:hAnsi="Arial" w:cs="Arial"/>
          <w:sz w:val="24"/>
          <w:szCs w:val="24"/>
          <w:lang w:val="en-US" w:eastAsia="it-IT"/>
        </w:rPr>
        <w:t>N</w:t>
      </w:r>
      <w:r w:rsidRPr="00C33319">
        <w:rPr>
          <w:rFonts w:ascii="Arial" w:eastAsia="Times New Roman" w:hAnsi="Arial" w:cs="Arial"/>
          <w:bCs/>
          <w:sz w:val="24"/>
          <w:szCs w:val="24"/>
          <w:lang w:val="en-US" w:eastAsia="it-IT"/>
        </w:rPr>
        <w:t xml:space="preserve">EGHETTI M.C., and TAZZOLI V.: </w:t>
      </w:r>
      <w:r w:rsidRPr="00C33319">
        <w:rPr>
          <w:rFonts w:ascii="Arial" w:eastAsia="Times New Roman" w:hAnsi="Arial" w:cs="Arial"/>
          <w:bCs/>
          <w:color w:val="000000"/>
          <w:sz w:val="24"/>
          <w:szCs w:val="24"/>
          <w:lang w:val="en-US" w:eastAsia="it-IT"/>
        </w:rPr>
        <w:t>High-pressure phase transition of a natural pigeonite.</w:t>
      </w:r>
      <w:r w:rsidRPr="00C33319">
        <w:rPr>
          <w:rFonts w:ascii="Arial" w:eastAsia="Times New Roman" w:hAnsi="Arial" w:cs="Arial"/>
          <w:b/>
          <w:bCs/>
          <w:color w:val="000000"/>
          <w:sz w:val="24"/>
          <w:szCs w:val="24"/>
          <w:lang w:val="en-US" w:eastAsia="it-IT"/>
        </w:rPr>
        <w:t xml:space="preserve"> </w:t>
      </w:r>
      <w:r w:rsidRPr="00C33319">
        <w:rPr>
          <w:rFonts w:ascii="Arial" w:eastAsia="Times New Roman" w:hAnsi="Arial" w:cs="Arial"/>
          <w:i/>
          <w:iCs/>
          <w:color w:val="000000"/>
          <w:sz w:val="24"/>
          <w:szCs w:val="24"/>
          <w:lang w:val="en-US" w:eastAsia="it-IT"/>
        </w:rPr>
        <w:t xml:space="preserve">American Mineralogist, </w:t>
      </w:r>
      <w:r w:rsidRPr="00C33319">
        <w:rPr>
          <w:rFonts w:ascii="Arial" w:eastAsia="Times New Roman" w:hAnsi="Arial" w:cs="Arial"/>
          <w:iCs/>
          <w:color w:val="000000"/>
          <w:sz w:val="24"/>
          <w:szCs w:val="24"/>
          <w:lang w:val="en-US" w:eastAsia="it-IT"/>
        </w:rPr>
        <w:t>95:300-311,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358</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
          <w:bCs/>
          <w:color w:val="000000"/>
          <w:sz w:val="24"/>
          <w:szCs w:val="24"/>
          <w:lang w:val="en-US" w:eastAsia="it-IT"/>
        </w:rPr>
        <w:t>GU</w:t>
      </w:r>
      <w:r w:rsidRPr="00C33319">
        <w:rPr>
          <w:rFonts w:ascii="Arial" w:eastAsia="Times New Roman" w:hAnsi="Arial" w:cs="Arial"/>
          <w:b/>
          <w:color w:val="000000"/>
          <w:sz w:val="24"/>
          <w:szCs w:val="24"/>
          <w:lang w:val="en-US" w:eastAsia="it-IT"/>
        </w:rPr>
        <w:t>A</w:t>
      </w:r>
      <w:r w:rsidRPr="00C33319">
        <w:rPr>
          <w:rFonts w:ascii="Arial" w:eastAsia="Times New Roman" w:hAnsi="Arial" w:cs="Arial"/>
          <w:b/>
          <w:bCs/>
          <w:color w:val="000000"/>
          <w:sz w:val="24"/>
          <w:szCs w:val="24"/>
          <w:lang w:val="en-US" w:eastAsia="it-IT"/>
        </w:rPr>
        <w:t>STONI A.,</w:t>
      </w:r>
      <w:r w:rsidRPr="00C33319">
        <w:rPr>
          <w:rFonts w:ascii="Arial" w:eastAsia="Times New Roman" w:hAnsi="Arial" w:cs="Arial"/>
          <w:bCs/>
          <w:color w:val="000000"/>
          <w:sz w:val="24"/>
          <w:szCs w:val="24"/>
          <w:lang w:val="en-US" w:eastAsia="it-IT"/>
        </w:rPr>
        <w:t xml:space="preserve"> CÁM</w:t>
      </w:r>
      <w:r w:rsidRPr="00C33319">
        <w:rPr>
          <w:rFonts w:ascii="Arial" w:eastAsia="Times New Roman" w:hAnsi="Arial" w:cs="Arial"/>
          <w:color w:val="000000"/>
          <w:sz w:val="24"/>
          <w:szCs w:val="24"/>
          <w:lang w:val="en-US" w:eastAsia="it-IT"/>
        </w:rPr>
        <w:t>A</w:t>
      </w:r>
      <w:r w:rsidRPr="00C33319">
        <w:rPr>
          <w:rFonts w:ascii="Arial" w:eastAsia="Times New Roman" w:hAnsi="Arial" w:cs="Arial"/>
          <w:bCs/>
          <w:color w:val="000000"/>
          <w:sz w:val="24"/>
          <w:szCs w:val="24"/>
          <w:lang w:val="en-US" w:eastAsia="it-IT"/>
        </w:rPr>
        <w:t>R</w:t>
      </w:r>
      <w:r w:rsidRPr="00C33319">
        <w:rPr>
          <w:rFonts w:ascii="Arial" w:eastAsia="Times New Roman" w:hAnsi="Arial" w:cs="Arial"/>
          <w:color w:val="000000"/>
          <w:sz w:val="24"/>
          <w:szCs w:val="24"/>
          <w:lang w:val="en-US" w:eastAsia="it-IT"/>
        </w:rPr>
        <w:t xml:space="preserve">A F. </w:t>
      </w:r>
      <w:r w:rsidRPr="00C33319">
        <w:rPr>
          <w:rFonts w:ascii="Arial" w:eastAsia="Times New Roman" w:hAnsi="Arial" w:cs="Arial"/>
          <w:bCs/>
          <w:color w:val="000000"/>
          <w:sz w:val="24"/>
          <w:szCs w:val="24"/>
          <w:lang w:val="en-US" w:eastAsia="it-IT"/>
        </w:rPr>
        <w:t xml:space="preserve">and </w:t>
      </w:r>
      <w:r w:rsidRPr="00C33319">
        <w:rPr>
          <w:rFonts w:ascii="Arial" w:eastAsia="Times New Roman" w:hAnsi="Arial" w:cs="Arial"/>
          <w:b/>
          <w:color w:val="000000"/>
          <w:sz w:val="24"/>
          <w:szCs w:val="24"/>
          <w:lang w:val="en-US" w:eastAsia="it-IT"/>
        </w:rPr>
        <w:t>N</w:t>
      </w:r>
      <w:r w:rsidRPr="00C33319">
        <w:rPr>
          <w:rFonts w:ascii="Arial" w:eastAsia="Times New Roman" w:hAnsi="Arial" w:cs="Arial"/>
          <w:b/>
          <w:bCs/>
          <w:color w:val="000000"/>
          <w:sz w:val="24"/>
          <w:szCs w:val="24"/>
          <w:lang w:val="en-US" w:eastAsia="it-IT"/>
        </w:rPr>
        <w:t>ESTOL</w:t>
      </w:r>
      <w:r w:rsidRPr="00C33319">
        <w:rPr>
          <w:rFonts w:ascii="Arial" w:eastAsia="Times New Roman" w:hAnsi="Arial" w:cs="Arial"/>
          <w:b/>
          <w:color w:val="000000"/>
          <w:sz w:val="24"/>
          <w:szCs w:val="24"/>
          <w:lang w:val="en-US" w:eastAsia="it-IT"/>
        </w:rPr>
        <w:t>A F.</w:t>
      </w:r>
      <w:r w:rsidRPr="00C33319">
        <w:rPr>
          <w:rFonts w:ascii="Arial" w:eastAsia="Times New Roman" w:hAnsi="Arial" w:cs="Arial"/>
          <w:color w:val="000000"/>
          <w:sz w:val="24"/>
          <w:szCs w:val="24"/>
          <w:lang w:val="en-US" w:eastAsia="it-IT"/>
        </w:rPr>
        <w:t>:</w:t>
      </w:r>
      <w:r w:rsidRPr="00C33319">
        <w:rPr>
          <w:rFonts w:ascii="Arial" w:eastAsia="Times New Roman" w:hAnsi="Arial" w:cs="Arial"/>
          <w:bCs/>
          <w:color w:val="000000"/>
          <w:sz w:val="24"/>
          <w:szCs w:val="24"/>
          <w:lang w:val="en-US" w:eastAsia="it-IT"/>
        </w:rPr>
        <w:t xml:space="preserve"> Arsenic-rich fergusonite-beta-(Y) from Mount Cervandone (Western Alps, Italy): Crystal structure and genetic implications.</w:t>
      </w:r>
    </w:p>
    <w:p w:rsidR="00C33319" w:rsidRPr="00C33319" w:rsidRDefault="00C33319" w:rsidP="00C33319">
      <w:pPr>
        <w:autoSpaceDE w:val="0"/>
        <w:autoSpaceDN w:val="0"/>
        <w:adjustRightInd w:val="0"/>
        <w:spacing w:after="0" w:line="181" w:lineRule="atLeast"/>
        <w:jc w:val="both"/>
        <w:rPr>
          <w:rFonts w:ascii="Arial" w:eastAsia="Times New Roman" w:hAnsi="Arial" w:cs="Arial"/>
          <w:color w:val="000000"/>
          <w:sz w:val="24"/>
          <w:szCs w:val="24"/>
          <w:lang w:val="en-US" w:eastAsia="it-IT"/>
        </w:rPr>
      </w:pPr>
      <w:r w:rsidRPr="00C33319">
        <w:rPr>
          <w:rFonts w:ascii="Arial" w:eastAsia="Times New Roman" w:hAnsi="Arial" w:cs="Arial"/>
          <w:i/>
          <w:iCs/>
          <w:color w:val="000000"/>
          <w:sz w:val="24"/>
          <w:szCs w:val="24"/>
          <w:lang w:val="en-US" w:eastAsia="it-IT"/>
        </w:rPr>
        <w:t xml:space="preserve">American Mineralogist, </w:t>
      </w:r>
      <w:r w:rsidRPr="00C33319">
        <w:rPr>
          <w:rFonts w:ascii="Arial" w:eastAsia="Times New Roman" w:hAnsi="Arial" w:cs="Arial"/>
          <w:iCs/>
          <w:color w:val="000000"/>
          <w:sz w:val="24"/>
          <w:szCs w:val="24"/>
          <w:lang w:val="en-US" w:eastAsia="it-IT"/>
        </w:rPr>
        <w:t>95:487-494, 2010.</w:t>
      </w:r>
    </w:p>
    <w:p w:rsidR="00C33319" w:rsidRPr="00C33319" w:rsidRDefault="00C33319" w:rsidP="00C33319">
      <w:pPr>
        <w:spacing w:after="0" w:line="240" w:lineRule="auto"/>
        <w:jc w:val="both"/>
        <w:rPr>
          <w:rFonts w:ascii="Arial" w:eastAsia="Times New Roman" w:hAnsi="Arial" w:cs="Arial"/>
          <w:b/>
          <w:color w:val="000000"/>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 xml:space="preserve">359 </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
          <w:bCs/>
          <w:color w:val="000000"/>
          <w:sz w:val="24"/>
          <w:szCs w:val="24"/>
          <w:lang w:val="en-US" w:eastAsia="it-IT"/>
        </w:rPr>
        <w:t>NESTOLA F.,</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color w:val="000000"/>
          <w:sz w:val="24"/>
          <w:szCs w:val="24"/>
          <w:lang w:val="en-US" w:eastAsia="it-IT"/>
        </w:rPr>
        <w:t>B</w:t>
      </w:r>
      <w:r w:rsidRPr="00C33319">
        <w:rPr>
          <w:rFonts w:ascii="Arial" w:eastAsia="Times New Roman" w:hAnsi="Arial" w:cs="Arial"/>
          <w:bCs/>
          <w:color w:val="000000"/>
          <w:sz w:val="24"/>
          <w:szCs w:val="24"/>
          <w:lang w:val="en-US" w:eastAsia="it-IT"/>
        </w:rPr>
        <w:t>O</w:t>
      </w:r>
      <w:r w:rsidRPr="00C33319">
        <w:rPr>
          <w:rFonts w:ascii="Arial" w:eastAsia="Times New Roman" w:hAnsi="Arial" w:cs="Arial"/>
          <w:color w:val="000000"/>
          <w:sz w:val="24"/>
          <w:szCs w:val="24"/>
          <w:lang w:val="en-US" w:eastAsia="it-IT"/>
        </w:rPr>
        <w:t>FF</w:t>
      </w:r>
      <w:r w:rsidRPr="00C33319">
        <w:rPr>
          <w:rFonts w:ascii="Arial" w:eastAsia="Times New Roman" w:hAnsi="Arial" w:cs="Arial"/>
          <w:bCs/>
          <w:color w:val="000000"/>
          <w:sz w:val="24"/>
          <w:szCs w:val="24"/>
          <w:lang w:val="en-US" w:eastAsia="it-IT"/>
        </w:rPr>
        <w:t xml:space="preserve">A </w:t>
      </w:r>
      <w:r w:rsidRPr="00C33319">
        <w:rPr>
          <w:rFonts w:ascii="Arial" w:eastAsia="Times New Roman" w:hAnsi="Arial" w:cs="Arial"/>
          <w:color w:val="000000"/>
          <w:sz w:val="24"/>
          <w:szCs w:val="24"/>
          <w:lang w:val="en-US" w:eastAsia="it-IT"/>
        </w:rPr>
        <w:t>B</w:t>
      </w:r>
      <w:r w:rsidRPr="00C33319">
        <w:rPr>
          <w:rFonts w:ascii="Arial" w:eastAsia="Times New Roman" w:hAnsi="Arial" w:cs="Arial"/>
          <w:bCs/>
          <w:color w:val="000000"/>
          <w:sz w:val="24"/>
          <w:szCs w:val="24"/>
          <w:lang w:val="en-US" w:eastAsia="it-IT"/>
        </w:rPr>
        <w:t>ALLARA</w:t>
      </w:r>
      <w:r w:rsidRPr="00C33319">
        <w:rPr>
          <w:rFonts w:ascii="Arial" w:eastAsia="Times New Roman" w:hAnsi="Arial" w:cs="Arial"/>
          <w:color w:val="000000"/>
          <w:sz w:val="24"/>
          <w:szCs w:val="24"/>
          <w:lang w:val="en-US" w:eastAsia="it-IT"/>
        </w:rPr>
        <w:t>N T.</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b/>
          <w:color w:val="000000"/>
          <w:sz w:val="24"/>
          <w:szCs w:val="24"/>
          <w:lang w:val="en-US" w:eastAsia="it-IT"/>
        </w:rPr>
        <w:t>AN</w:t>
      </w:r>
      <w:r w:rsidRPr="00C33319">
        <w:rPr>
          <w:rFonts w:ascii="Arial" w:eastAsia="Times New Roman" w:hAnsi="Arial" w:cs="Arial"/>
          <w:b/>
          <w:bCs/>
          <w:color w:val="000000"/>
          <w:sz w:val="24"/>
          <w:szCs w:val="24"/>
          <w:lang w:val="en-US" w:eastAsia="it-IT"/>
        </w:rPr>
        <w:t xml:space="preserve">GEL </w:t>
      </w:r>
      <w:r w:rsidRPr="00C33319">
        <w:rPr>
          <w:rFonts w:ascii="Arial" w:eastAsia="Times New Roman" w:hAnsi="Arial" w:cs="Arial"/>
          <w:b/>
          <w:color w:val="000000"/>
          <w:sz w:val="24"/>
          <w:szCs w:val="24"/>
          <w:lang w:val="en-US" w:eastAsia="it-IT"/>
        </w:rPr>
        <w:t>R.</w:t>
      </w:r>
      <w:r w:rsidRPr="00C33319">
        <w:rPr>
          <w:rFonts w:ascii="Arial" w:eastAsia="Times New Roman" w:hAnsi="Arial" w:cs="Arial"/>
          <w:b/>
          <w:bCs/>
          <w:color w:val="000000"/>
          <w:sz w:val="24"/>
          <w:szCs w:val="24"/>
          <w:lang w:val="en-US" w:eastAsia="it-IT"/>
        </w:rPr>
        <w:t>J.,</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color w:val="000000"/>
          <w:sz w:val="24"/>
          <w:szCs w:val="24"/>
          <w:lang w:val="en-US" w:eastAsia="it-IT"/>
        </w:rPr>
        <w:t>Z</w:t>
      </w:r>
      <w:r w:rsidRPr="00C33319">
        <w:rPr>
          <w:rFonts w:ascii="Arial" w:eastAsia="Times New Roman" w:hAnsi="Arial" w:cs="Arial"/>
          <w:bCs/>
          <w:color w:val="000000"/>
          <w:sz w:val="24"/>
          <w:szCs w:val="24"/>
          <w:lang w:val="en-US" w:eastAsia="it-IT"/>
        </w:rPr>
        <w:t xml:space="preserve">HAO J. and </w:t>
      </w:r>
      <w:r w:rsidRPr="00C33319">
        <w:rPr>
          <w:rFonts w:ascii="Arial" w:eastAsia="Times New Roman" w:hAnsi="Arial" w:cs="Arial"/>
          <w:color w:val="000000"/>
          <w:sz w:val="24"/>
          <w:szCs w:val="24"/>
          <w:lang w:val="en-US" w:eastAsia="it-IT"/>
        </w:rPr>
        <w:t>O</w:t>
      </w:r>
      <w:r w:rsidRPr="00C33319">
        <w:rPr>
          <w:rFonts w:ascii="Arial" w:eastAsia="Times New Roman" w:hAnsi="Arial" w:cs="Arial"/>
          <w:bCs/>
          <w:color w:val="000000"/>
          <w:sz w:val="24"/>
          <w:szCs w:val="24"/>
          <w:lang w:val="en-US" w:eastAsia="it-IT"/>
        </w:rPr>
        <w:t>HASHI H.: High-pressure behavior of Ca/Na clinopyroxenes: The effect of divalent and trivalent 3</w:t>
      </w:r>
      <w:r w:rsidRPr="00C33319">
        <w:rPr>
          <w:rFonts w:ascii="Arial" w:eastAsia="Times New Roman" w:hAnsi="Arial" w:cs="Arial"/>
          <w:bCs/>
          <w:i/>
          <w:iCs/>
          <w:color w:val="000000"/>
          <w:sz w:val="24"/>
          <w:szCs w:val="24"/>
          <w:lang w:val="en-US" w:eastAsia="it-IT"/>
        </w:rPr>
        <w:t>d</w:t>
      </w:r>
      <w:r w:rsidRPr="00C33319">
        <w:rPr>
          <w:rFonts w:ascii="Arial" w:eastAsia="Times New Roman" w:hAnsi="Arial" w:cs="Arial"/>
          <w:bCs/>
          <w:color w:val="000000"/>
          <w:sz w:val="24"/>
          <w:szCs w:val="24"/>
          <w:lang w:val="en-US" w:eastAsia="it-IT"/>
        </w:rPr>
        <w:t xml:space="preserve">-transition elements. </w:t>
      </w:r>
      <w:r w:rsidRPr="00C33319">
        <w:rPr>
          <w:rFonts w:ascii="Arial" w:eastAsia="Times New Roman" w:hAnsi="Arial" w:cs="Arial"/>
          <w:i/>
          <w:iCs/>
          <w:color w:val="000000"/>
          <w:sz w:val="24"/>
          <w:szCs w:val="24"/>
          <w:lang w:val="en-US" w:eastAsia="it-IT"/>
        </w:rPr>
        <w:t xml:space="preserve">American Mineralogist, </w:t>
      </w:r>
      <w:r w:rsidRPr="00C33319">
        <w:rPr>
          <w:rFonts w:ascii="Arial" w:eastAsia="Times New Roman" w:hAnsi="Arial" w:cs="Arial"/>
          <w:iCs/>
          <w:color w:val="000000"/>
          <w:sz w:val="24"/>
          <w:szCs w:val="24"/>
          <w:lang w:val="en-US" w:eastAsia="it-IT"/>
        </w:rPr>
        <w:t>95:832-838, 2010.</w:t>
      </w:r>
    </w:p>
    <w:p w:rsidR="00C33319" w:rsidRPr="00C33319" w:rsidRDefault="00C33319" w:rsidP="00C33319">
      <w:pPr>
        <w:spacing w:after="0" w:line="240" w:lineRule="auto"/>
        <w:jc w:val="both"/>
        <w:rPr>
          <w:rFonts w:ascii="Arial" w:eastAsia="Times New Roman" w:hAnsi="Arial" w:cs="Arial"/>
          <w:bCs/>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eastAsia="it-IT"/>
        </w:rPr>
      </w:pPr>
      <w:r w:rsidRPr="00C33319">
        <w:rPr>
          <w:rFonts w:ascii="Arial" w:eastAsia="Times New Roman" w:hAnsi="Arial" w:cs="Arial"/>
          <w:b/>
          <w:bCs/>
          <w:sz w:val="24"/>
          <w:szCs w:val="24"/>
          <w:lang w:val="en-US" w:eastAsia="it-IT"/>
        </w:rPr>
        <w:t>360</w:t>
      </w:r>
      <w:r w:rsidRPr="00C33319">
        <w:rPr>
          <w:rFonts w:ascii="Arial" w:eastAsia="Times New Roman" w:hAnsi="Arial" w:cs="Arial"/>
          <w:bCs/>
          <w:sz w:val="24"/>
          <w:szCs w:val="24"/>
          <w:lang w:val="en-US" w:eastAsia="it-IT"/>
        </w:rPr>
        <w:t xml:space="preserve"> - </w:t>
      </w:r>
      <w:r w:rsidRPr="00C33319">
        <w:rPr>
          <w:rFonts w:ascii="Arial" w:eastAsia="Times New Roman" w:hAnsi="Arial" w:cs="Arial"/>
          <w:bCs/>
          <w:color w:val="000000"/>
          <w:sz w:val="24"/>
          <w:szCs w:val="24"/>
          <w:lang w:val="en-US" w:eastAsia="it-IT"/>
        </w:rPr>
        <w:t>ZANA</w:t>
      </w:r>
      <w:r w:rsidRPr="00C33319">
        <w:rPr>
          <w:rFonts w:ascii="Arial" w:eastAsia="Times New Roman" w:hAnsi="Arial" w:cs="Arial"/>
          <w:color w:val="000000"/>
          <w:sz w:val="24"/>
          <w:szCs w:val="24"/>
          <w:lang w:val="en-US" w:eastAsia="it-IT"/>
        </w:rPr>
        <w:t>ZZ</w:t>
      </w:r>
      <w:r w:rsidRPr="00C33319">
        <w:rPr>
          <w:rFonts w:ascii="Arial" w:eastAsia="Times New Roman" w:hAnsi="Arial" w:cs="Arial"/>
          <w:bCs/>
          <w:color w:val="000000"/>
          <w:sz w:val="24"/>
          <w:szCs w:val="24"/>
          <w:lang w:val="en-US" w:eastAsia="it-IT"/>
        </w:rPr>
        <w:t xml:space="preserve">I P.F., </w:t>
      </w:r>
      <w:r w:rsidRPr="00C33319">
        <w:rPr>
          <w:rFonts w:ascii="Arial" w:eastAsia="Times New Roman" w:hAnsi="Arial" w:cs="Arial"/>
          <w:b/>
          <w:color w:val="000000"/>
          <w:sz w:val="24"/>
          <w:szCs w:val="24"/>
          <w:lang w:val="en-US" w:eastAsia="it-IT"/>
        </w:rPr>
        <w:t>N</w:t>
      </w:r>
      <w:r w:rsidRPr="00C33319">
        <w:rPr>
          <w:rFonts w:ascii="Arial" w:eastAsia="Times New Roman" w:hAnsi="Arial" w:cs="Arial"/>
          <w:b/>
          <w:bCs/>
          <w:color w:val="000000"/>
          <w:sz w:val="24"/>
          <w:szCs w:val="24"/>
          <w:lang w:val="en-US" w:eastAsia="it-IT"/>
        </w:rPr>
        <w:t xml:space="preserve">ESTOLA F. </w:t>
      </w:r>
      <w:r w:rsidRPr="00C33319">
        <w:rPr>
          <w:rFonts w:ascii="Arial" w:eastAsia="Times New Roman" w:hAnsi="Arial" w:cs="Arial"/>
          <w:bCs/>
          <w:color w:val="000000"/>
          <w:sz w:val="24"/>
          <w:szCs w:val="24"/>
          <w:lang w:val="en-US" w:eastAsia="it-IT"/>
        </w:rPr>
        <w:t>and</w:t>
      </w:r>
      <w:r w:rsidRPr="00C33319">
        <w:rPr>
          <w:rFonts w:ascii="Arial" w:eastAsia="Times New Roman" w:hAnsi="Arial" w:cs="Arial"/>
          <w:b/>
          <w:bCs/>
          <w:color w:val="000000"/>
          <w:sz w:val="24"/>
          <w:szCs w:val="24"/>
          <w:lang w:val="en-US" w:eastAsia="it-IT"/>
        </w:rPr>
        <w:t xml:space="preserve"> PASQUAL D.</w:t>
      </w:r>
      <w:r w:rsidRPr="00C33319">
        <w:rPr>
          <w:rFonts w:ascii="Arial" w:eastAsia="Times New Roman" w:hAnsi="Arial" w:cs="Arial"/>
          <w:bCs/>
          <w:color w:val="000000"/>
          <w:sz w:val="24"/>
          <w:szCs w:val="24"/>
          <w:lang w:val="en-US" w:eastAsia="it-IT"/>
        </w:rPr>
        <w:t xml:space="preserve">: Compressibility of protoamphibole: A high-pressure single-crystal diffraction study of protomangano-ferro-anthophyllite. </w:t>
      </w:r>
      <w:r w:rsidRPr="00C33319">
        <w:rPr>
          <w:rFonts w:ascii="Arial" w:eastAsia="Times New Roman" w:hAnsi="Arial" w:cs="Arial"/>
          <w:i/>
          <w:iCs/>
          <w:color w:val="000000"/>
          <w:sz w:val="24"/>
          <w:szCs w:val="24"/>
          <w:lang w:eastAsia="it-IT"/>
        </w:rPr>
        <w:t xml:space="preserve">American Mineralogist, </w:t>
      </w:r>
      <w:r w:rsidRPr="00C33319">
        <w:rPr>
          <w:rFonts w:ascii="Arial" w:eastAsia="Times New Roman" w:hAnsi="Arial" w:cs="Arial"/>
          <w:iCs/>
          <w:color w:val="000000"/>
          <w:sz w:val="24"/>
          <w:szCs w:val="24"/>
          <w:lang w:eastAsia="it-IT"/>
        </w:rPr>
        <w:t>95:1758-1764, 2010.</w:t>
      </w:r>
    </w:p>
    <w:p w:rsidR="00C33319" w:rsidRPr="00C33319" w:rsidRDefault="00C33319" w:rsidP="00C33319">
      <w:pPr>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color w:val="000000"/>
          <w:sz w:val="24"/>
          <w:szCs w:val="24"/>
          <w:lang w:eastAsia="it-IT"/>
        </w:rPr>
        <w:t>361</w:t>
      </w:r>
      <w:r w:rsidRPr="00C33319">
        <w:rPr>
          <w:rFonts w:ascii="Arial" w:eastAsia="Times New Roman" w:hAnsi="Arial" w:cs="Arial"/>
          <w:color w:val="000000"/>
          <w:sz w:val="24"/>
          <w:szCs w:val="24"/>
          <w:lang w:eastAsia="it-IT"/>
        </w:rPr>
        <w:t xml:space="preserve"> - </w:t>
      </w:r>
      <w:r w:rsidRPr="00C33319">
        <w:rPr>
          <w:rFonts w:ascii="Arial" w:eastAsia="Times New Roman" w:hAnsi="Arial" w:cs="Arial"/>
          <w:b/>
          <w:sz w:val="24"/>
          <w:szCs w:val="24"/>
          <w:lang w:eastAsia="it-IT"/>
        </w:rPr>
        <w:t>NESTOLA F., ANGEL R.J.,</w:t>
      </w:r>
      <w:r w:rsidRPr="00C33319">
        <w:rPr>
          <w:rFonts w:ascii="Arial" w:eastAsia="Times New Roman" w:hAnsi="Arial" w:cs="Arial"/>
          <w:sz w:val="24"/>
          <w:szCs w:val="24"/>
          <w:lang w:eastAsia="it-IT"/>
        </w:rPr>
        <w:t xml:space="preserve"> ZHAO J., GARRIDO C.J., SÁNCHEZ-VIZCAÍNO V.L. ,</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sz w:val="24"/>
          <w:szCs w:val="24"/>
          <w:lang w:val="en-US" w:eastAsia="it-IT"/>
        </w:rPr>
        <w:t xml:space="preserve">CAPITANI G., MELLINI M.: Antigorite equation of state and anomalous softening at 6 GPa: an in situ single-crystal X-ray diffraction study. </w:t>
      </w:r>
      <w:r w:rsidRPr="00C33319">
        <w:rPr>
          <w:rFonts w:ascii="Arial" w:eastAsia="Times New Roman" w:hAnsi="Arial" w:cs="Arial"/>
          <w:i/>
          <w:sz w:val="24"/>
          <w:szCs w:val="24"/>
          <w:lang w:val="en-US" w:eastAsia="it-IT"/>
        </w:rPr>
        <w:t>Contrib. Mineral. Petrol.,</w:t>
      </w:r>
      <w:r w:rsidRPr="00C33319">
        <w:rPr>
          <w:rFonts w:ascii="Arial" w:eastAsia="Times New Roman" w:hAnsi="Arial" w:cs="Arial"/>
          <w:sz w:val="24"/>
          <w:szCs w:val="24"/>
          <w:lang w:val="en-US" w:eastAsia="it-IT"/>
        </w:rPr>
        <w:t xml:space="preserve"> 160:33-43, 2010.</w:t>
      </w: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362</w:t>
      </w:r>
      <w:r w:rsidRPr="00C33319">
        <w:rPr>
          <w:rFonts w:ascii="Arial" w:eastAsia="Times New Roman" w:hAnsi="Arial" w:cs="Arial"/>
          <w:sz w:val="24"/>
          <w:szCs w:val="24"/>
          <w:lang w:val="en-US" w:eastAsia="it-IT"/>
        </w:rPr>
        <w:t xml:space="preserve"> - TRIBAUDINO M., </w:t>
      </w:r>
      <w:r w:rsidRPr="00C33319">
        <w:rPr>
          <w:rFonts w:ascii="Arial" w:eastAsia="Times New Roman" w:hAnsi="Arial" w:cs="Arial"/>
          <w:b/>
          <w:sz w:val="24"/>
          <w:szCs w:val="24"/>
          <w:lang w:val="en-US" w:eastAsia="it-IT"/>
        </w:rPr>
        <w:t>ANGEL R. J.,</w:t>
      </w:r>
      <w:r w:rsidRPr="00C33319">
        <w:rPr>
          <w:rFonts w:ascii="Arial" w:eastAsia="Times New Roman" w:hAnsi="Arial" w:cs="Arial"/>
          <w:sz w:val="24"/>
          <w:szCs w:val="24"/>
          <w:lang w:val="en-US" w:eastAsia="it-IT"/>
        </w:rPr>
        <w:t xml:space="preserve"> CÁMARA F.,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w:t>
      </w:r>
      <w:r w:rsidRPr="00C33319">
        <w:rPr>
          <w:rFonts w:ascii="Arial" w:eastAsia="Times New Roman" w:hAnsi="Arial" w:cs="Arial"/>
          <w:b/>
          <w:sz w:val="24"/>
          <w:szCs w:val="24"/>
          <w:lang w:val="en-US" w:eastAsia="it-IT"/>
        </w:rPr>
        <w:t>PASQUAL D.</w:t>
      </w:r>
      <w:r w:rsidRPr="00C33319">
        <w:rPr>
          <w:rFonts w:ascii="Arial" w:eastAsia="Times New Roman" w:hAnsi="Arial" w:cs="Arial"/>
          <w:sz w:val="24"/>
          <w:szCs w:val="24"/>
          <w:lang w:val="en-US" w:eastAsia="it-IT"/>
        </w:rPr>
        <w:t xml:space="preserve">, MARGIOLAKI I.: Thermal expansion of plagioclase feldspars. </w:t>
      </w:r>
      <w:r w:rsidRPr="00C33319">
        <w:rPr>
          <w:rFonts w:ascii="Arial" w:eastAsia="Times New Roman" w:hAnsi="Arial" w:cs="Arial"/>
          <w:i/>
          <w:sz w:val="24"/>
          <w:szCs w:val="24"/>
          <w:lang w:val="en-US" w:eastAsia="it-IT"/>
        </w:rPr>
        <w:t>Contrib. Mineral. Petrol.</w:t>
      </w:r>
      <w:r w:rsidRPr="00C33319">
        <w:rPr>
          <w:rFonts w:ascii="Arial" w:eastAsia="Times New Roman" w:hAnsi="Arial" w:cs="Arial"/>
          <w:sz w:val="24"/>
          <w:szCs w:val="24"/>
          <w:lang w:val="en-US" w:eastAsia="it-IT"/>
        </w:rPr>
        <w:t>, 160:899-908,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363</w:t>
      </w:r>
      <w:r w:rsidRPr="00C33319">
        <w:rPr>
          <w:rFonts w:ascii="Arial" w:eastAsia="Times New Roman" w:hAnsi="Arial" w:cs="Arial"/>
          <w:sz w:val="24"/>
          <w:szCs w:val="24"/>
          <w:lang w:val="en-US" w:eastAsia="it-IT"/>
        </w:rPr>
        <w:t xml:space="preserve"> - </w:t>
      </w:r>
      <w:r w:rsidRPr="00C33319">
        <w:rPr>
          <w:rFonts w:ascii="Arial" w:eastAsia="AdvPS2B41" w:hAnsi="Arial" w:cs="Arial"/>
          <w:sz w:val="24"/>
          <w:szCs w:val="24"/>
          <w:lang w:val="en-US" w:eastAsia="it-IT"/>
        </w:rPr>
        <w:t xml:space="preserve">SOCHALSKI-KOLBUS L. M., </w:t>
      </w:r>
      <w:r w:rsidRPr="00C33319">
        <w:rPr>
          <w:rFonts w:ascii="Arial" w:eastAsia="AdvPS2B41" w:hAnsi="Arial" w:cs="Arial"/>
          <w:b/>
          <w:sz w:val="24"/>
          <w:szCs w:val="24"/>
          <w:lang w:val="en-US" w:eastAsia="it-IT"/>
        </w:rPr>
        <w:t>ANGEL R.J.</w:t>
      </w:r>
      <w:r w:rsidRPr="00C33319">
        <w:rPr>
          <w:rFonts w:ascii="Arial" w:eastAsia="AdvPS2B41" w:hAnsi="Arial" w:cs="Arial"/>
          <w:sz w:val="24"/>
          <w:szCs w:val="24"/>
          <w:lang w:val="en-US" w:eastAsia="it-IT"/>
        </w:rPr>
        <w:t xml:space="preserve"> and </w:t>
      </w:r>
      <w:r w:rsidRPr="00C33319">
        <w:rPr>
          <w:rFonts w:ascii="Arial" w:eastAsia="AdvPS2B41" w:hAnsi="Arial" w:cs="Arial"/>
          <w:b/>
          <w:sz w:val="24"/>
          <w:szCs w:val="24"/>
          <w:lang w:val="en-US" w:eastAsia="it-IT"/>
        </w:rPr>
        <w:t>NESTOLA F.</w:t>
      </w:r>
      <w:r w:rsidRPr="00C33319">
        <w:rPr>
          <w:rFonts w:ascii="Arial" w:eastAsia="AdvPS2B41" w:hAnsi="Arial" w:cs="Arial"/>
          <w:sz w:val="24"/>
          <w:szCs w:val="24"/>
          <w:lang w:val="en-US" w:eastAsia="it-IT"/>
        </w:rPr>
        <w:t xml:space="preserve">: </w:t>
      </w:r>
      <w:r w:rsidRPr="00C33319">
        <w:rPr>
          <w:rFonts w:ascii="Arial" w:eastAsia="Times New Roman" w:hAnsi="Arial" w:cs="Arial"/>
          <w:sz w:val="24"/>
          <w:szCs w:val="24"/>
          <w:lang w:val="en-US" w:eastAsia="it-IT"/>
        </w:rPr>
        <w:t xml:space="preserve">The effect of Al/Si disorder on the bulk moduli of plagioclase feldspars. </w:t>
      </w:r>
      <w:r w:rsidRPr="00C33319">
        <w:rPr>
          <w:rFonts w:ascii="Arial" w:eastAsia="Times New Roman" w:hAnsi="Arial" w:cs="Arial"/>
          <w:i/>
          <w:sz w:val="24"/>
          <w:szCs w:val="24"/>
          <w:lang w:val="en-US" w:eastAsia="it-IT"/>
        </w:rPr>
        <w:t>Mineralogical Magazine</w:t>
      </w:r>
      <w:r w:rsidRPr="00C33319">
        <w:rPr>
          <w:rFonts w:ascii="Arial" w:eastAsia="Times New Roman" w:hAnsi="Arial" w:cs="Arial"/>
          <w:sz w:val="24"/>
          <w:szCs w:val="24"/>
          <w:lang w:val="en-US" w:eastAsia="it-IT"/>
        </w:rPr>
        <w:t>, 74/6:943-950,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before="240"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364</w:t>
      </w:r>
      <w:r w:rsidRPr="00C33319">
        <w:rPr>
          <w:rFonts w:ascii="Arial" w:eastAsia="Times New Roman" w:hAnsi="Arial" w:cs="Arial"/>
          <w:sz w:val="24"/>
          <w:szCs w:val="24"/>
          <w:lang w:val="en-US" w:eastAsia="it-IT"/>
        </w:rPr>
        <w:t xml:space="preserve"> - </w:t>
      </w:r>
      <w:r w:rsidRPr="00C33319">
        <w:rPr>
          <w:rFonts w:ascii="Arial" w:eastAsia="AdvPS2B41" w:hAnsi="Arial" w:cs="Arial"/>
          <w:sz w:val="24"/>
          <w:szCs w:val="24"/>
          <w:lang w:val="en-US" w:eastAsia="it-IT"/>
        </w:rPr>
        <w:t xml:space="preserve">BINDI L., </w:t>
      </w:r>
      <w:r w:rsidRPr="00C33319">
        <w:rPr>
          <w:rFonts w:ascii="Arial" w:eastAsia="AdvPS2B41" w:hAnsi="Arial" w:cs="Arial"/>
          <w:b/>
          <w:sz w:val="24"/>
          <w:szCs w:val="24"/>
          <w:lang w:val="en-US" w:eastAsia="it-IT"/>
        </w:rPr>
        <w:t>NESTOLA F., GUASTONI A.</w:t>
      </w:r>
      <w:r w:rsidRPr="00C33319">
        <w:rPr>
          <w:rFonts w:ascii="Arial" w:eastAsia="AdvPS2B41" w:hAnsi="Arial" w:cs="Arial"/>
          <w:sz w:val="24"/>
          <w:szCs w:val="24"/>
          <w:lang w:val="en-US" w:eastAsia="it-IT"/>
        </w:rPr>
        <w:t xml:space="preserve"> and </w:t>
      </w:r>
      <w:r w:rsidRPr="00C33319">
        <w:rPr>
          <w:rFonts w:ascii="Arial" w:eastAsia="AdvPS2B41" w:hAnsi="Arial" w:cs="Arial"/>
          <w:b/>
          <w:sz w:val="24"/>
          <w:szCs w:val="24"/>
          <w:lang w:val="en-US" w:eastAsia="it-IT"/>
        </w:rPr>
        <w:t>SECCO L.</w:t>
      </w:r>
      <w:r w:rsidRPr="00C33319">
        <w:rPr>
          <w:rFonts w:ascii="Arial" w:eastAsia="AdvPS2B41" w:hAnsi="Arial" w:cs="Arial"/>
          <w:sz w:val="24"/>
          <w:szCs w:val="24"/>
          <w:lang w:val="en-US" w:eastAsia="it-IT"/>
        </w:rPr>
        <w:t xml:space="preserve">: </w:t>
      </w:r>
      <w:r w:rsidRPr="00C33319">
        <w:rPr>
          <w:rFonts w:ascii="Arial" w:eastAsia="Times New Roman" w:hAnsi="Arial" w:cs="Arial"/>
          <w:sz w:val="24"/>
          <w:szCs w:val="24"/>
          <w:lang w:val="en-US" w:eastAsia="it-IT"/>
        </w:rPr>
        <w:t>The crystal structure of dalnegroite, Tl</w:t>
      </w:r>
      <w:r w:rsidRPr="00C33319">
        <w:rPr>
          <w:rFonts w:ascii="Arial" w:eastAsia="Times New Roman" w:hAnsi="Arial" w:cs="Arial"/>
          <w:sz w:val="24"/>
          <w:szCs w:val="24"/>
          <w:vertAlign w:val="subscript"/>
          <w:lang w:val="en-US" w:eastAsia="it-IT"/>
        </w:rPr>
        <w:t>5-x</w:t>
      </w:r>
      <w:r w:rsidRPr="00C33319">
        <w:rPr>
          <w:rFonts w:ascii="Arial" w:eastAsia="Times New Roman" w:hAnsi="Arial" w:cs="Arial"/>
          <w:sz w:val="24"/>
          <w:szCs w:val="24"/>
          <w:lang w:val="en-US" w:eastAsia="it-IT"/>
        </w:rPr>
        <w:t>Pb</w:t>
      </w:r>
      <w:r w:rsidRPr="00C33319">
        <w:rPr>
          <w:rFonts w:ascii="Arial" w:eastAsia="Times New Roman" w:hAnsi="Arial" w:cs="Arial"/>
          <w:sz w:val="24"/>
          <w:szCs w:val="24"/>
          <w:vertAlign w:val="subscript"/>
          <w:lang w:val="en-US" w:eastAsia="it-IT"/>
        </w:rPr>
        <w:t>2x</w:t>
      </w:r>
      <w:r w:rsidRPr="00C33319">
        <w:rPr>
          <w:rFonts w:ascii="Arial" w:eastAsia="Times New Roman" w:hAnsi="Arial" w:cs="Arial"/>
          <w:sz w:val="24"/>
          <w:szCs w:val="24"/>
          <w:lang w:val="en-US" w:eastAsia="it-IT"/>
        </w:rPr>
        <w:t>(As,Sb)</w:t>
      </w:r>
      <w:r w:rsidRPr="00C33319">
        <w:rPr>
          <w:rFonts w:ascii="Arial" w:eastAsia="Times New Roman" w:hAnsi="Arial" w:cs="Arial"/>
          <w:sz w:val="24"/>
          <w:szCs w:val="24"/>
          <w:vertAlign w:val="subscript"/>
          <w:lang w:val="en-US" w:eastAsia="it-IT"/>
        </w:rPr>
        <w:t>21-x</w:t>
      </w:r>
      <w:r w:rsidRPr="00C33319">
        <w:rPr>
          <w:rFonts w:ascii="Arial" w:eastAsia="Times New Roman" w:hAnsi="Arial" w:cs="Arial"/>
          <w:sz w:val="24"/>
          <w:szCs w:val="24"/>
          <w:lang w:val="en-US" w:eastAsia="it-IT"/>
        </w:rPr>
        <w:t>S</w:t>
      </w:r>
      <w:r w:rsidRPr="00C33319">
        <w:rPr>
          <w:rFonts w:ascii="Arial" w:eastAsia="Times New Roman" w:hAnsi="Arial" w:cs="Arial"/>
          <w:sz w:val="24"/>
          <w:szCs w:val="24"/>
          <w:vertAlign w:val="subscript"/>
          <w:lang w:val="en-US" w:eastAsia="it-IT"/>
        </w:rPr>
        <w:t>34</w:t>
      </w:r>
      <w:r w:rsidRPr="00C33319">
        <w:rPr>
          <w:rFonts w:ascii="Arial" w:eastAsia="Times New Roman" w:hAnsi="Arial" w:cs="Arial"/>
          <w:sz w:val="24"/>
          <w:szCs w:val="24"/>
          <w:lang w:val="en-US" w:eastAsia="it-IT"/>
        </w:rPr>
        <w:t xml:space="preserve">: a masterpiece of structural complexity. </w:t>
      </w:r>
      <w:r w:rsidRPr="00C33319">
        <w:rPr>
          <w:rFonts w:ascii="Arial" w:eastAsia="Times New Roman" w:hAnsi="Arial" w:cs="Arial"/>
          <w:i/>
          <w:sz w:val="24"/>
          <w:szCs w:val="24"/>
          <w:lang w:val="en-US" w:eastAsia="it-IT"/>
        </w:rPr>
        <w:t>Mineralogical Magazine</w:t>
      </w:r>
      <w:r w:rsidRPr="00C33319">
        <w:rPr>
          <w:rFonts w:ascii="Arial" w:eastAsia="Times New Roman" w:hAnsi="Arial" w:cs="Arial"/>
          <w:sz w:val="24"/>
          <w:szCs w:val="24"/>
          <w:lang w:val="en-US" w:eastAsia="it-IT"/>
        </w:rPr>
        <w:t>, 74/6:999-1012,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AdvPS2B41" w:hAnsi="Arial" w:cs="Arial"/>
          <w:b/>
          <w:sz w:val="24"/>
          <w:szCs w:val="24"/>
          <w:lang w:val="en-US" w:eastAsia="it-IT"/>
        </w:rPr>
        <w:t>365</w:t>
      </w:r>
      <w:r w:rsidRPr="00C33319">
        <w:rPr>
          <w:rFonts w:ascii="Arial" w:eastAsia="AdvPS2B41" w:hAnsi="Arial" w:cs="Arial"/>
          <w:sz w:val="24"/>
          <w:szCs w:val="24"/>
          <w:lang w:val="en-US" w:eastAsia="it-IT"/>
        </w:rPr>
        <w:t xml:space="preserve"> - </w:t>
      </w:r>
      <w:r w:rsidRPr="00C33319">
        <w:rPr>
          <w:rFonts w:ascii="Arial" w:eastAsia="Times New Roman" w:hAnsi="Arial" w:cs="Arial"/>
          <w:sz w:val="24"/>
          <w:szCs w:val="24"/>
          <w:lang w:val="en-US" w:eastAsia="it-IT"/>
        </w:rPr>
        <w:t xml:space="preserve">BROMILEY G.D.,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REDFERN S.A.T., ZHANG M.: Water incorporation in synthetic and natural MgAl</w:t>
      </w:r>
      <w:r w:rsidRPr="00C33319">
        <w:rPr>
          <w:rFonts w:ascii="Arial" w:eastAsia="Times New Roman" w:hAnsi="Arial" w:cs="Arial"/>
          <w:sz w:val="24"/>
          <w:szCs w:val="24"/>
          <w:vertAlign w:val="subscript"/>
          <w:lang w:val="en-US" w:eastAsia="it-IT"/>
        </w:rPr>
        <w:t>2</w:t>
      </w:r>
      <w:r w:rsidRPr="00C33319">
        <w:rPr>
          <w:rFonts w:ascii="Arial" w:eastAsia="Times New Roman" w:hAnsi="Arial" w:cs="Arial"/>
          <w:sz w:val="24"/>
          <w:szCs w:val="24"/>
          <w:lang w:val="en-US" w:eastAsia="it-IT"/>
        </w:rPr>
        <w:t>O</w:t>
      </w:r>
      <w:r w:rsidRPr="00C33319">
        <w:rPr>
          <w:rFonts w:ascii="Arial" w:eastAsia="Times New Roman" w:hAnsi="Arial" w:cs="Arial"/>
          <w:sz w:val="24"/>
          <w:szCs w:val="24"/>
          <w:vertAlign w:val="subscript"/>
          <w:lang w:val="en-US" w:eastAsia="it-IT"/>
        </w:rPr>
        <w:t>4</w:t>
      </w:r>
      <w:r w:rsidRPr="00C33319">
        <w:rPr>
          <w:rFonts w:ascii="Arial" w:eastAsia="Times New Roman" w:hAnsi="Arial" w:cs="Arial"/>
          <w:sz w:val="24"/>
          <w:szCs w:val="24"/>
          <w:lang w:val="en-US" w:eastAsia="it-IT"/>
        </w:rPr>
        <w:t xml:space="preserve"> spinel. </w:t>
      </w:r>
      <w:r w:rsidRPr="00C33319">
        <w:rPr>
          <w:rFonts w:ascii="Arial" w:eastAsia="Times New Roman" w:hAnsi="Arial" w:cs="Arial"/>
          <w:i/>
          <w:sz w:val="24"/>
          <w:szCs w:val="24"/>
          <w:lang w:val="en-US" w:eastAsia="it-IT"/>
        </w:rPr>
        <w:t>Geochimica et Cosmochimica Acta,</w:t>
      </w:r>
      <w:r w:rsidRPr="00C33319">
        <w:rPr>
          <w:rFonts w:ascii="Arial" w:eastAsia="Times New Roman" w:hAnsi="Arial" w:cs="Arial"/>
          <w:sz w:val="24"/>
          <w:szCs w:val="24"/>
          <w:lang w:val="en-US" w:eastAsia="it-IT"/>
        </w:rPr>
        <w:t xml:space="preserve"> 74:705-718,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366</w:t>
      </w:r>
      <w:r w:rsidRPr="00C33319">
        <w:rPr>
          <w:rFonts w:ascii="Arial" w:eastAsia="Times New Roman" w:hAnsi="Arial" w:cs="Arial"/>
          <w:sz w:val="24"/>
          <w:szCs w:val="24"/>
          <w:lang w:val="en-US" w:eastAsia="it-IT"/>
        </w:rPr>
        <w:t xml:space="preserve"> - POE B.T., ROMANO C.,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SMYTE J.R.: Electrical conductivity anisotropy of dry and hydrous olivine at 8 GPa. </w:t>
      </w:r>
      <w:r w:rsidRPr="00C33319">
        <w:rPr>
          <w:rFonts w:ascii="Arial" w:eastAsia="Times New Roman" w:hAnsi="Arial" w:cs="Arial"/>
          <w:i/>
          <w:sz w:val="24"/>
          <w:szCs w:val="24"/>
          <w:lang w:val="en-US" w:eastAsia="it-IT"/>
        </w:rPr>
        <w:t>Physics of the Earth and Planetary Interiors</w:t>
      </w:r>
      <w:r w:rsidRPr="00C33319">
        <w:rPr>
          <w:rFonts w:ascii="Arial" w:eastAsia="Times New Roman" w:hAnsi="Arial" w:cs="Arial"/>
          <w:sz w:val="24"/>
          <w:szCs w:val="24"/>
          <w:lang w:val="en-US" w:eastAsia="it-IT"/>
        </w:rPr>
        <w:t>, 181:103-111,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367</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BOFFA BALLARAN T., KOCH-MULLER M., BALIC-ZUNIC T., TARANE M., OLSEND L., PRINCIVALLE F., </w:t>
      </w:r>
      <w:r w:rsidRPr="00C33319">
        <w:rPr>
          <w:rFonts w:ascii="Arial" w:eastAsia="Times New Roman" w:hAnsi="Arial" w:cs="Arial"/>
          <w:b/>
          <w:sz w:val="24"/>
          <w:szCs w:val="24"/>
          <w:lang w:val="en-US" w:eastAsia="it-IT"/>
        </w:rPr>
        <w:t>SECCO L.,</w:t>
      </w:r>
      <w:r w:rsidRPr="00C33319">
        <w:rPr>
          <w:rFonts w:ascii="Arial" w:eastAsia="Times New Roman" w:hAnsi="Arial" w:cs="Arial"/>
          <w:sz w:val="24"/>
          <w:szCs w:val="24"/>
          <w:lang w:val="en-US" w:eastAsia="it-IT"/>
        </w:rPr>
        <w:t xml:space="preserve"> LUNDEGAARD L.: New accurate compression data for </w:t>
      </w:r>
      <w:r w:rsidRPr="00C33319">
        <w:rPr>
          <w:rFonts w:ascii="Arial" w:eastAsia="Times New Roman" w:hAnsi="Arial" w:cs="Arial"/>
          <w:i/>
          <w:sz w:val="24"/>
          <w:szCs w:val="24"/>
          <w:lang w:val="en-US" w:eastAsia="it-IT"/>
        </w:rPr>
        <w:t>y</w:t>
      </w:r>
      <w:r w:rsidRPr="00C33319">
        <w:rPr>
          <w:rFonts w:ascii="Arial" w:eastAsia="Times New Roman" w:hAnsi="Arial" w:cs="Arial"/>
          <w:sz w:val="24"/>
          <w:szCs w:val="24"/>
          <w:lang w:val="en-US" w:eastAsia="it-IT"/>
        </w:rPr>
        <w:t>-Fe</w:t>
      </w:r>
      <w:r w:rsidRPr="00C33319">
        <w:rPr>
          <w:rFonts w:ascii="Arial" w:eastAsia="Times New Roman" w:hAnsi="Arial" w:cs="Arial"/>
          <w:sz w:val="24"/>
          <w:szCs w:val="24"/>
          <w:vertAlign w:val="subscript"/>
          <w:lang w:val="en-US" w:eastAsia="it-IT"/>
        </w:rPr>
        <w:t>2</w:t>
      </w:r>
      <w:r w:rsidRPr="00C33319">
        <w:rPr>
          <w:rFonts w:ascii="Arial" w:eastAsia="Times New Roman" w:hAnsi="Arial" w:cs="Arial"/>
          <w:sz w:val="24"/>
          <w:szCs w:val="24"/>
          <w:lang w:val="en-US" w:eastAsia="it-IT"/>
        </w:rPr>
        <w:t>SiO</w:t>
      </w:r>
      <w:r w:rsidRPr="00C33319">
        <w:rPr>
          <w:rFonts w:ascii="Arial" w:eastAsia="Times New Roman" w:hAnsi="Arial" w:cs="Arial"/>
          <w:sz w:val="24"/>
          <w:szCs w:val="24"/>
          <w:vertAlign w:val="subscript"/>
          <w:lang w:val="en-US" w:eastAsia="it-IT"/>
        </w:rPr>
        <w:t>4</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Physics of the Earth and Planetary Interiors</w:t>
      </w:r>
      <w:r w:rsidRPr="00C33319">
        <w:rPr>
          <w:rFonts w:ascii="Arial" w:eastAsia="Times New Roman" w:hAnsi="Arial" w:cs="Arial"/>
          <w:sz w:val="24"/>
          <w:szCs w:val="24"/>
          <w:lang w:val="en-US" w:eastAsia="it-IT"/>
        </w:rPr>
        <w:t>. 183:421-425, 2010.</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66"/>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lastRenderedPageBreak/>
        <w:t>368</w:t>
      </w:r>
      <w:r w:rsidRPr="00C33319">
        <w:rPr>
          <w:rFonts w:ascii="Arial" w:eastAsia="Times New Roman" w:hAnsi="Arial" w:cs="Arial"/>
          <w:sz w:val="24"/>
          <w:szCs w:val="24"/>
          <w:lang w:val="en-US" w:eastAsia="it-IT"/>
        </w:rPr>
        <w:t xml:space="preserve"> - ULLRICH A., MILETICH R., BALIC-ZUNIC T., OLSEN L.,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WILDNER M., OHASHI H.: (Na,Ca)(Ti</w:t>
      </w:r>
      <w:r w:rsidRPr="00C33319">
        <w:rPr>
          <w:rFonts w:ascii="Arial" w:eastAsia="Times New Roman" w:hAnsi="Arial" w:cs="Arial"/>
          <w:sz w:val="24"/>
          <w:szCs w:val="24"/>
          <w:vertAlign w:val="superscript"/>
          <w:lang w:val="en-US" w:eastAsia="it-IT"/>
        </w:rPr>
        <w:t>3+</w:t>
      </w:r>
      <w:r w:rsidRPr="00C33319">
        <w:rPr>
          <w:rFonts w:ascii="Arial" w:eastAsia="Times New Roman" w:hAnsi="Arial" w:cs="Arial"/>
          <w:sz w:val="24"/>
          <w:szCs w:val="24"/>
          <w:lang w:val="en-US" w:eastAsia="it-IT"/>
        </w:rPr>
        <w:t>,Mg)Si</w:t>
      </w:r>
      <w:r w:rsidRPr="00C33319">
        <w:rPr>
          <w:rFonts w:ascii="Arial" w:eastAsia="Times New Roman" w:hAnsi="Arial" w:cs="Arial"/>
          <w:sz w:val="24"/>
          <w:szCs w:val="24"/>
          <w:vertAlign w:val="subscript"/>
          <w:lang w:val="en-US" w:eastAsia="it-IT"/>
        </w:rPr>
        <w:t>2</w:t>
      </w:r>
      <w:r w:rsidRPr="00C33319">
        <w:rPr>
          <w:rFonts w:ascii="Arial" w:eastAsia="Times New Roman" w:hAnsi="Arial" w:cs="Arial"/>
          <w:sz w:val="24"/>
          <w:szCs w:val="24"/>
          <w:lang w:val="en-US" w:eastAsia="it-IT"/>
        </w:rPr>
        <w:t>O</w:t>
      </w:r>
      <w:r w:rsidRPr="00C33319">
        <w:rPr>
          <w:rFonts w:ascii="Arial" w:eastAsia="Times New Roman" w:hAnsi="Arial" w:cs="Arial"/>
          <w:sz w:val="24"/>
          <w:szCs w:val="24"/>
          <w:vertAlign w:val="subscript"/>
          <w:lang w:val="en-US" w:eastAsia="it-IT"/>
        </w:rPr>
        <w:t>6</w:t>
      </w:r>
      <w:r w:rsidRPr="00C33319">
        <w:rPr>
          <w:rFonts w:ascii="Arial" w:eastAsia="Times New Roman" w:hAnsi="Arial" w:cs="Arial"/>
          <w:sz w:val="24"/>
          <w:szCs w:val="24"/>
          <w:lang w:val="en-US" w:eastAsia="it-IT"/>
        </w:rPr>
        <w:t xml:space="preserve">-clinopyroxenes at high pressure: influence of cation substitution on elastic behavior and phase transition. </w:t>
      </w:r>
      <w:r w:rsidRPr="00C33319">
        <w:rPr>
          <w:rFonts w:ascii="Arial" w:eastAsia="Times New Roman" w:hAnsi="Arial" w:cs="Arial"/>
          <w:i/>
          <w:sz w:val="24"/>
          <w:szCs w:val="24"/>
          <w:lang w:val="en-US" w:eastAsia="it-IT"/>
        </w:rPr>
        <w:t>Phys. Chem. Minerals</w:t>
      </w:r>
      <w:r w:rsidRPr="00C33319">
        <w:rPr>
          <w:rFonts w:ascii="Arial" w:eastAsia="Times New Roman" w:hAnsi="Arial" w:cs="Arial"/>
          <w:sz w:val="24"/>
          <w:szCs w:val="24"/>
          <w:lang w:val="en-US" w:eastAsia="it-IT"/>
        </w:rPr>
        <w:t>, 37:25-43,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369</w:t>
      </w:r>
      <w:r w:rsidRPr="00C33319">
        <w:rPr>
          <w:rFonts w:ascii="Arial" w:eastAsia="Times New Roman" w:hAnsi="Arial" w:cs="Arial"/>
          <w:color w:val="000066"/>
          <w:sz w:val="24"/>
          <w:szCs w:val="24"/>
          <w:lang w:val="en-US" w:eastAsia="it-IT"/>
        </w:rPr>
        <w:t xml:space="preserve"> - </w:t>
      </w:r>
      <w:r w:rsidRPr="00C33319">
        <w:rPr>
          <w:rFonts w:ascii="Arial" w:eastAsia="Times New Roman" w:hAnsi="Arial" w:cs="Arial"/>
          <w:sz w:val="24"/>
          <w:szCs w:val="24"/>
          <w:lang w:val="en-US" w:eastAsia="it-IT"/>
        </w:rPr>
        <w:t xml:space="preserve">REDHAMMER G.J., CÁMARA F., ALVARO M.,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TIPPELT G., PRINZ S., SIMONS J., ROTH G., AMTHAUER G.: Thermal expansion and high-temperature P2</w:t>
      </w:r>
      <w:r w:rsidRPr="00C33319">
        <w:rPr>
          <w:rFonts w:ascii="Arial" w:eastAsia="Times New Roman" w:hAnsi="Arial" w:cs="Arial"/>
          <w:sz w:val="24"/>
          <w:szCs w:val="24"/>
          <w:vertAlign w:val="subscript"/>
          <w:lang w:val="en-US" w:eastAsia="it-IT"/>
        </w:rPr>
        <w:t>1</w:t>
      </w:r>
      <w:r w:rsidRPr="00C33319">
        <w:rPr>
          <w:rFonts w:ascii="Arial" w:eastAsia="Times New Roman" w:hAnsi="Arial" w:cs="Arial"/>
          <w:sz w:val="24"/>
          <w:szCs w:val="24"/>
          <w:lang w:val="en-US" w:eastAsia="it-IT"/>
        </w:rPr>
        <w:t>/</w:t>
      </w:r>
      <w:r w:rsidRPr="00C33319">
        <w:rPr>
          <w:rFonts w:ascii="Arial" w:eastAsia="Times New Roman" w:hAnsi="Arial" w:cs="Arial"/>
          <w:i/>
          <w:sz w:val="24"/>
          <w:szCs w:val="24"/>
          <w:lang w:val="en-US" w:eastAsia="it-IT"/>
        </w:rPr>
        <w:t>c</w:t>
      </w:r>
      <w:r w:rsidRPr="00C33319">
        <w:rPr>
          <w:rFonts w:ascii="Arial" w:eastAsia="Times New Roman" w:hAnsi="Arial" w:cs="Arial"/>
          <w:sz w:val="24"/>
          <w:szCs w:val="24"/>
          <w:lang w:val="en-US" w:eastAsia="it-IT"/>
        </w:rPr>
        <w:t>–C2/</w:t>
      </w:r>
      <w:r w:rsidRPr="00C33319">
        <w:rPr>
          <w:rFonts w:ascii="Arial" w:eastAsia="Times New Roman" w:hAnsi="Arial" w:cs="Arial"/>
          <w:i/>
          <w:sz w:val="24"/>
          <w:szCs w:val="24"/>
          <w:lang w:val="en-US" w:eastAsia="it-IT"/>
        </w:rPr>
        <w:t>c</w:t>
      </w:r>
      <w:r w:rsidRPr="00C33319">
        <w:rPr>
          <w:rFonts w:ascii="Arial" w:eastAsia="Times New Roman" w:hAnsi="Arial" w:cs="Arial"/>
          <w:sz w:val="24"/>
          <w:szCs w:val="24"/>
          <w:lang w:val="en-US" w:eastAsia="it-IT"/>
        </w:rPr>
        <w:t xml:space="preserve"> phase transition in clinopyroxene-type LiFeGe</w:t>
      </w:r>
      <w:r w:rsidRPr="00C33319">
        <w:rPr>
          <w:rFonts w:ascii="Arial" w:eastAsia="Times New Roman" w:hAnsi="Arial" w:cs="Arial"/>
          <w:sz w:val="24"/>
          <w:szCs w:val="24"/>
          <w:vertAlign w:val="subscript"/>
          <w:lang w:val="en-US" w:eastAsia="it-IT"/>
        </w:rPr>
        <w:t>2</w:t>
      </w:r>
      <w:r w:rsidRPr="00C33319">
        <w:rPr>
          <w:rFonts w:ascii="Arial" w:eastAsia="Times New Roman" w:hAnsi="Arial" w:cs="Arial"/>
          <w:sz w:val="24"/>
          <w:szCs w:val="24"/>
          <w:lang w:val="en-US" w:eastAsia="it-IT"/>
        </w:rPr>
        <w:t>O</w:t>
      </w:r>
      <w:r w:rsidRPr="00C33319">
        <w:rPr>
          <w:rFonts w:ascii="Arial" w:eastAsia="Times New Roman" w:hAnsi="Arial" w:cs="Arial"/>
          <w:sz w:val="24"/>
          <w:szCs w:val="24"/>
          <w:vertAlign w:val="subscript"/>
          <w:lang w:val="en-US" w:eastAsia="it-IT"/>
        </w:rPr>
        <w:t>6</w:t>
      </w:r>
      <w:r w:rsidRPr="00C33319">
        <w:rPr>
          <w:rFonts w:ascii="Arial" w:eastAsia="Times New Roman" w:hAnsi="Arial" w:cs="Arial"/>
          <w:sz w:val="24"/>
          <w:szCs w:val="24"/>
          <w:lang w:val="en-US" w:eastAsia="it-IT"/>
        </w:rPr>
        <w:t xml:space="preserve"> and comparison to NaFe(Si,Ge)</w:t>
      </w:r>
      <w:r w:rsidRPr="00C33319">
        <w:rPr>
          <w:rFonts w:ascii="Arial" w:eastAsia="Times New Roman" w:hAnsi="Arial" w:cs="Arial"/>
          <w:sz w:val="24"/>
          <w:szCs w:val="24"/>
          <w:vertAlign w:val="subscript"/>
          <w:lang w:val="en-US" w:eastAsia="it-IT"/>
        </w:rPr>
        <w:t>2</w:t>
      </w:r>
      <w:r w:rsidRPr="00C33319">
        <w:rPr>
          <w:rFonts w:ascii="Arial" w:eastAsia="Times New Roman" w:hAnsi="Arial" w:cs="Arial"/>
          <w:sz w:val="24"/>
          <w:szCs w:val="24"/>
          <w:lang w:val="en-US" w:eastAsia="it-IT"/>
        </w:rPr>
        <w:t>O</w:t>
      </w:r>
      <w:r w:rsidRPr="00C33319">
        <w:rPr>
          <w:rFonts w:ascii="Arial" w:eastAsia="Times New Roman" w:hAnsi="Arial" w:cs="Arial"/>
          <w:sz w:val="24"/>
          <w:szCs w:val="24"/>
          <w:vertAlign w:val="subscript"/>
          <w:lang w:val="en-US" w:eastAsia="it-IT"/>
        </w:rPr>
        <w:t>6</w:t>
      </w:r>
      <w:r w:rsidRPr="00C33319">
        <w:rPr>
          <w:rFonts w:ascii="Arial" w:eastAsia="Times New Roman" w:hAnsi="Arial" w:cs="Arial"/>
          <w:sz w:val="24"/>
          <w:szCs w:val="24"/>
          <w:lang w:val="en-US" w:eastAsia="it-IT"/>
        </w:rPr>
        <w:t xml:space="preserve">. </w:t>
      </w:r>
      <w:r w:rsidRPr="00C33319">
        <w:rPr>
          <w:rFonts w:ascii="Arial" w:eastAsia="Times New Roman" w:hAnsi="Arial" w:cs="Arial"/>
          <w:i/>
          <w:sz w:val="24"/>
          <w:szCs w:val="24"/>
          <w:lang w:val="en-US" w:eastAsia="it-IT"/>
        </w:rPr>
        <w:t>Phys. Chem. Minerals</w:t>
      </w:r>
      <w:r w:rsidRPr="00C33319">
        <w:rPr>
          <w:rFonts w:ascii="Arial" w:eastAsia="Times New Roman" w:hAnsi="Arial" w:cs="Arial"/>
          <w:sz w:val="24"/>
          <w:szCs w:val="24"/>
          <w:lang w:val="en-US" w:eastAsia="it-IT"/>
        </w:rPr>
        <w:t>, 37:685-704,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sz w:val="24"/>
          <w:szCs w:val="24"/>
          <w:lang w:val="en-US" w:eastAsia="it-IT"/>
        </w:rPr>
        <w:t>370</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 xml:space="preserve">PENNACCHIONI G., </w:t>
      </w:r>
      <w:r w:rsidRPr="00C33319">
        <w:rPr>
          <w:rFonts w:ascii="Arial" w:eastAsia="Times New Roman" w:hAnsi="Arial" w:cs="Arial"/>
          <w:sz w:val="24"/>
          <w:szCs w:val="24"/>
          <w:lang w:val="en-US" w:eastAsia="it-IT"/>
        </w:rPr>
        <w:t xml:space="preserve">MENEGON L., LEISS B., </w:t>
      </w:r>
      <w:r w:rsidRPr="00C33319">
        <w:rPr>
          <w:rFonts w:ascii="Arial" w:eastAsia="Times New Roman" w:hAnsi="Arial" w:cs="Arial"/>
          <w:b/>
          <w:sz w:val="24"/>
          <w:szCs w:val="24"/>
          <w:lang w:val="en-US" w:eastAsia="it-IT"/>
        </w:rPr>
        <w:t>NESTOLA F.</w:t>
      </w:r>
      <w:r w:rsidRPr="00C33319">
        <w:rPr>
          <w:rFonts w:ascii="Arial" w:eastAsia="Times New Roman" w:hAnsi="Arial" w:cs="Arial"/>
          <w:sz w:val="24"/>
          <w:szCs w:val="24"/>
          <w:lang w:val="en-US" w:eastAsia="it-IT"/>
        </w:rPr>
        <w:t xml:space="preserve"> and BROMILEY G.: Development of crystallographic preferred orientation and microstructure during plastic deformation of natural coarse</w:t>
      </w:r>
      <w:r w:rsidRPr="00C33319">
        <w:rPr>
          <w:rFonts w:ascii="Arial" w:eastAsia="AdvTTf331adb4.B+20" w:hAnsi="Arial" w:cs="Arial"/>
          <w:sz w:val="24"/>
          <w:szCs w:val="24"/>
          <w:lang w:val="en-US" w:eastAsia="it-IT"/>
        </w:rPr>
        <w:t xml:space="preserve"> </w:t>
      </w:r>
      <w:r w:rsidRPr="00C33319">
        <w:rPr>
          <w:rFonts w:ascii="Arial" w:eastAsia="Times New Roman" w:hAnsi="Arial" w:cs="Arial"/>
          <w:sz w:val="24"/>
          <w:szCs w:val="24"/>
          <w:lang w:val="en-US" w:eastAsia="it-IT"/>
        </w:rPr>
        <w:t xml:space="preserve">grained quartz veins. </w:t>
      </w:r>
      <w:r w:rsidRPr="00C33319">
        <w:rPr>
          <w:rFonts w:ascii="Arial" w:eastAsia="Times New Roman" w:hAnsi="Arial" w:cs="Arial"/>
          <w:i/>
          <w:color w:val="000000"/>
          <w:sz w:val="24"/>
          <w:szCs w:val="24"/>
          <w:lang w:val="en-US" w:eastAsia="it-IT"/>
        </w:rPr>
        <w:t>Journal of Geophysical Research</w:t>
      </w:r>
      <w:r w:rsidRPr="00C33319">
        <w:rPr>
          <w:rFonts w:ascii="Arial" w:eastAsia="Times New Roman" w:hAnsi="Arial" w:cs="Arial"/>
          <w:color w:val="000000"/>
          <w:sz w:val="24"/>
          <w:szCs w:val="24"/>
          <w:lang w:val="en-US" w:eastAsia="it-IT"/>
        </w:rPr>
        <w:t>, 115, B12405, 2010, 23 p.</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371</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Cs/>
          <w:color w:val="000000"/>
          <w:sz w:val="24"/>
          <w:szCs w:val="24"/>
          <w:lang w:val="en-US" w:eastAsia="it-IT"/>
        </w:rPr>
        <w:t xml:space="preserve">CURETTI N., </w:t>
      </w:r>
      <w:r w:rsidRPr="00C33319">
        <w:rPr>
          <w:rFonts w:ascii="Arial" w:eastAsia="Times New Roman" w:hAnsi="Arial" w:cs="Arial"/>
          <w:color w:val="000000"/>
          <w:sz w:val="24"/>
          <w:szCs w:val="24"/>
          <w:lang w:val="en-US" w:eastAsia="it-IT"/>
        </w:rPr>
        <w:t>S</w:t>
      </w:r>
      <w:r w:rsidRPr="00C33319">
        <w:rPr>
          <w:rFonts w:ascii="Arial" w:eastAsia="Times New Roman" w:hAnsi="Arial" w:cs="Arial"/>
          <w:bCs/>
          <w:color w:val="000000"/>
          <w:sz w:val="24"/>
          <w:szCs w:val="24"/>
          <w:lang w:val="en-US" w:eastAsia="it-IT"/>
        </w:rPr>
        <w:t>O</w:t>
      </w:r>
      <w:r w:rsidRPr="00C33319">
        <w:rPr>
          <w:rFonts w:ascii="Arial" w:eastAsia="Times New Roman" w:hAnsi="Arial" w:cs="Arial"/>
          <w:color w:val="000000"/>
          <w:sz w:val="24"/>
          <w:szCs w:val="24"/>
          <w:lang w:val="en-US" w:eastAsia="it-IT"/>
        </w:rPr>
        <w:t>C</w:t>
      </w:r>
      <w:r w:rsidRPr="00C33319">
        <w:rPr>
          <w:rFonts w:ascii="Arial" w:eastAsia="Times New Roman" w:hAnsi="Arial" w:cs="Arial"/>
          <w:bCs/>
          <w:color w:val="000000"/>
          <w:sz w:val="24"/>
          <w:szCs w:val="24"/>
          <w:lang w:val="en-US" w:eastAsia="it-IT"/>
        </w:rPr>
        <w:t>HA</w:t>
      </w:r>
      <w:r w:rsidRPr="00C33319">
        <w:rPr>
          <w:rFonts w:ascii="Arial" w:eastAsia="Times New Roman" w:hAnsi="Arial" w:cs="Arial"/>
          <w:color w:val="000000"/>
          <w:sz w:val="24"/>
          <w:szCs w:val="24"/>
          <w:lang w:val="en-US" w:eastAsia="it-IT"/>
        </w:rPr>
        <w:t>L</w:t>
      </w:r>
      <w:r w:rsidRPr="00C33319">
        <w:rPr>
          <w:rFonts w:ascii="Arial" w:eastAsia="Times New Roman" w:hAnsi="Arial" w:cs="Arial"/>
          <w:bCs/>
          <w:color w:val="000000"/>
          <w:sz w:val="24"/>
          <w:szCs w:val="24"/>
          <w:lang w:val="en-US" w:eastAsia="it-IT"/>
        </w:rPr>
        <w:t>SKI-</w:t>
      </w:r>
      <w:r w:rsidRPr="00C33319">
        <w:rPr>
          <w:rFonts w:ascii="Arial" w:eastAsia="Times New Roman" w:hAnsi="Arial" w:cs="Arial"/>
          <w:color w:val="000000"/>
          <w:sz w:val="24"/>
          <w:szCs w:val="24"/>
          <w:lang w:val="en-US" w:eastAsia="it-IT"/>
        </w:rPr>
        <w:t>K</w:t>
      </w:r>
      <w:r w:rsidRPr="00C33319">
        <w:rPr>
          <w:rFonts w:ascii="Arial" w:eastAsia="Times New Roman" w:hAnsi="Arial" w:cs="Arial"/>
          <w:bCs/>
          <w:color w:val="000000"/>
          <w:sz w:val="24"/>
          <w:szCs w:val="24"/>
          <w:lang w:val="en-US" w:eastAsia="it-IT"/>
        </w:rPr>
        <w:t>O</w:t>
      </w:r>
      <w:r w:rsidRPr="00C33319">
        <w:rPr>
          <w:rFonts w:ascii="Arial" w:eastAsia="Times New Roman" w:hAnsi="Arial" w:cs="Arial"/>
          <w:color w:val="000000"/>
          <w:sz w:val="24"/>
          <w:szCs w:val="24"/>
          <w:lang w:val="en-US" w:eastAsia="it-IT"/>
        </w:rPr>
        <w:t>L</w:t>
      </w:r>
      <w:r w:rsidRPr="00C33319">
        <w:rPr>
          <w:rFonts w:ascii="Arial" w:eastAsia="Times New Roman" w:hAnsi="Arial" w:cs="Arial"/>
          <w:bCs/>
          <w:color w:val="000000"/>
          <w:sz w:val="24"/>
          <w:szCs w:val="24"/>
          <w:lang w:val="en-US" w:eastAsia="it-IT"/>
        </w:rPr>
        <w:t xml:space="preserve">BUS L.M., </w:t>
      </w:r>
      <w:r w:rsidRPr="00C33319">
        <w:rPr>
          <w:rFonts w:ascii="Arial" w:eastAsia="Times New Roman" w:hAnsi="Arial" w:cs="Arial"/>
          <w:b/>
          <w:color w:val="000000"/>
          <w:sz w:val="24"/>
          <w:szCs w:val="24"/>
          <w:lang w:val="en-US" w:eastAsia="it-IT"/>
        </w:rPr>
        <w:t>AN</w:t>
      </w:r>
      <w:r w:rsidRPr="00C33319">
        <w:rPr>
          <w:rFonts w:ascii="Arial" w:eastAsia="Times New Roman" w:hAnsi="Arial" w:cs="Arial"/>
          <w:b/>
          <w:bCs/>
          <w:color w:val="000000"/>
          <w:sz w:val="24"/>
          <w:szCs w:val="24"/>
          <w:lang w:val="en-US" w:eastAsia="it-IT"/>
        </w:rPr>
        <w:t>GE</w:t>
      </w:r>
      <w:r w:rsidRPr="00C33319">
        <w:rPr>
          <w:rFonts w:ascii="Arial" w:eastAsia="Times New Roman" w:hAnsi="Arial" w:cs="Arial"/>
          <w:b/>
          <w:color w:val="000000"/>
          <w:sz w:val="24"/>
          <w:szCs w:val="24"/>
          <w:lang w:val="en-US" w:eastAsia="it-IT"/>
        </w:rPr>
        <w:t>L</w:t>
      </w:r>
      <w:r w:rsidRPr="00C33319">
        <w:rPr>
          <w:rFonts w:ascii="Arial" w:eastAsia="Times New Roman" w:hAnsi="Arial" w:cs="Arial"/>
          <w:bCs/>
          <w:color w:val="000000"/>
          <w:sz w:val="12"/>
          <w:szCs w:val="12"/>
          <w:lang w:val="en-US" w:eastAsia="it-IT"/>
        </w:rPr>
        <w:t xml:space="preserve"> </w:t>
      </w:r>
      <w:r w:rsidRPr="00C33319">
        <w:rPr>
          <w:rFonts w:ascii="Arial" w:eastAsia="Times New Roman" w:hAnsi="Arial" w:cs="Arial"/>
          <w:b/>
          <w:color w:val="000000"/>
          <w:sz w:val="24"/>
          <w:szCs w:val="24"/>
          <w:lang w:val="en-US" w:eastAsia="it-IT"/>
        </w:rPr>
        <w:t>R.</w:t>
      </w:r>
      <w:r w:rsidRPr="00C33319">
        <w:rPr>
          <w:rFonts w:ascii="Arial" w:eastAsia="Times New Roman" w:hAnsi="Arial" w:cs="Arial"/>
          <w:b/>
          <w:bCs/>
          <w:color w:val="000000"/>
          <w:sz w:val="24"/>
          <w:szCs w:val="24"/>
          <w:lang w:val="en-US" w:eastAsia="it-IT"/>
        </w:rPr>
        <w:t>J.,</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color w:val="000000"/>
          <w:sz w:val="24"/>
          <w:szCs w:val="24"/>
          <w:lang w:val="en-US" w:eastAsia="it-IT"/>
        </w:rPr>
        <w:t>B</w:t>
      </w:r>
      <w:r w:rsidRPr="00C33319">
        <w:rPr>
          <w:rFonts w:ascii="Arial" w:eastAsia="Times New Roman" w:hAnsi="Arial" w:cs="Arial"/>
          <w:bCs/>
          <w:color w:val="000000"/>
          <w:sz w:val="24"/>
          <w:szCs w:val="24"/>
          <w:lang w:val="en-US" w:eastAsia="it-IT"/>
        </w:rPr>
        <w:t>E</w:t>
      </w:r>
      <w:r w:rsidRPr="00C33319">
        <w:rPr>
          <w:rFonts w:ascii="Arial" w:eastAsia="Times New Roman" w:hAnsi="Arial" w:cs="Arial"/>
          <w:color w:val="000000"/>
          <w:sz w:val="24"/>
          <w:szCs w:val="24"/>
          <w:lang w:val="en-US" w:eastAsia="it-IT"/>
        </w:rPr>
        <w:t>NN</w:t>
      </w:r>
      <w:r w:rsidRPr="00C33319">
        <w:rPr>
          <w:rFonts w:ascii="Arial" w:eastAsia="Times New Roman" w:hAnsi="Arial" w:cs="Arial"/>
          <w:bCs/>
          <w:color w:val="000000"/>
          <w:sz w:val="24"/>
          <w:szCs w:val="24"/>
          <w:lang w:val="en-US" w:eastAsia="it-IT"/>
        </w:rPr>
        <w:t>A</w:t>
      </w:r>
      <w:r w:rsidRPr="00C33319">
        <w:rPr>
          <w:rFonts w:ascii="Arial" w:eastAsia="Times New Roman" w:hAnsi="Arial" w:cs="Arial"/>
          <w:bCs/>
          <w:color w:val="000000"/>
          <w:sz w:val="12"/>
          <w:szCs w:val="12"/>
          <w:lang w:val="en-US" w:eastAsia="it-IT"/>
        </w:rPr>
        <w:t xml:space="preserve"> </w:t>
      </w:r>
      <w:r w:rsidRPr="00C33319">
        <w:rPr>
          <w:rFonts w:ascii="Arial" w:eastAsia="Times New Roman" w:hAnsi="Arial" w:cs="Arial"/>
          <w:bCs/>
          <w:color w:val="000000"/>
          <w:sz w:val="24"/>
          <w:szCs w:val="24"/>
          <w:lang w:val="en-US" w:eastAsia="it-IT"/>
        </w:rPr>
        <w:t>P.,</w:t>
      </w:r>
      <w:r w:rsidRPr="00C33319">
        <w:rPr>
          <w:rFonts w:ascii="Arial" w:eastAsia="Times New Roman" w:hAnsi="Arial" w:cs="Arial"/>
          <w:bCs/>
          <w:color w:val="000000"/>
          <w:sz w:val="12"/>
          <w:szCs w:val="12"/>
          <w:lang w:val="en-US" w:eastAsia="it-IT"/>
        </w:rPr>
        <w:t xml:space="preserve"> </w:t>
      </w:r>
      <w:r w:rsidRPr="00C33319">
        <w:rPr>
          <w:rFonts w:ascii="Arial" w:eastAsia="Times New Roman" w:hAnsi="Arial" w:cs="Arial"/>
          <w:b/>
          <w:bCs/>
          <w:color w:val="000000"/>
          <w:sz w:val="24"/>
          <w:szCs w:val="24"/>
          <w:lang w:val="en-US" w:eastAsia="it-IT"/>
        </w:rPr>
        <w:t>NESTO</w:t>
      </w:r>
      <w:r w:rsidRPr="00C33319">
        <w:rPr>
          <w:rFonts w:ascii="Arial" w:eastAsia="Times New Roman" w:hAnsi="Arial" w:cs="Arial"/>
          <w:b/>
          <w:color w:val="000000"/>
          <w:sz w:val="24"/>
          <w:szCs w:val="24"/>
          <w:lang w:val="en-US" w:eastAsia="it-IT"/>
        </w:rPr>
        <w:t>L</w:t>
      </w:r>
      <w:r w:rsidRPr="00C33319">
        <w:rPr>
          <w:rFonts w:ascii="Arial" w:eastAsia="Times New Roman" w:hAnsi="Arial" w:cs="Arial"/>
          <w:b/>
          <w:bCs/>
          <w:color w:val="000000"/>
          <w:sz w:val="24"/>
          <w:szCs w:val="24"/>
          <w:lang w:val="en-US" w:eastAsia="it-IT"/>
        </w:rPr>
        <w:t>A F.,</w:t>
      </w:r>
      <w:r w:rsidRPr="00C33319">
        <w:rPr>
          <w:rFonts w:ascii="Arial" w:eastAsia="Times New Roman" w:hAnsi="Arial" w:cs="Arial"/>
          <w:bCs/>
          <w:color w:val="000000"/>
          <w:sz w:val="12"/>
          <w:szCs w:val="12"/>
          <w:lang w:val="en-US" w:eastAsia="it-IT"/>
        </w:rPr>
        <w:t xml:space="preserve"> </w:t>
      </w:r>
      <w:r w:rsidRPr="00C33319">
        <w:rPr>
          <w:rFonts w:ascii="Arial" w:eastAsia="Times New Roman" w:hAnsi="Arial" w:cs="Arial"/>
          <w:bCs/>
          <w:color w:val="000000"/>
          <w:sz w:val="24"/>
          <w:szCs w:val="24"/>
          <w:lang w:val="en-US" w:eastAsia="it-IT"/>
        </w:rPr>
        <w:t xml:space="preserve">and </w:t>
      </w:r>
      <w:r w:rsidRPr="00C33319">
        <w:rPr>
          <w:rFonts w:ascii="Arial" w:eastAsia="Times New Roman" w:hAnsi="Arial" w:cs="Arial"/>
          <w:color w:val="000000"/>
          <w:sz w:val="24"/>
          <w:szCs w:val="24"/>
          <w:lang w:val="en-US" w:eastAsia="it-IT"/>
        </w:rPr>
        <w:t>B</w:t>
      </w:r>
      <w:r w:rsidRPr="00C33319">
        <w:rPr>
          <w:rFonts w:ascii="Arial" w:eastAsia="Times New Roman" w:hAnsi="Arial" w:cs="Arial"/>
          <w:bCs/>
          <w:color w:val="000000"/>
          <w:sz w:val="24"/>
          <w:szCs w:val="24"/>
          <w:lang w:val="en-US" w:eastAsia="it-IT"/>
        </w:rPr>
        <w:t>RU</w:t>
      </w:r>
      <w:r w:rsidRPr="00C33319">
        <w:rPr>
          <w:rFonts w:ascii="Arial" w:eastAsia="Times New Roman" w:hAnsi="Arial" w:cs="Arial"/>
          <w:color w:val="000000"/>
          <w:sz w:val="24"/>
          <w:szCs w:val="24"/>
          <w:lang w:val="en-US" w:eastAsia="it-IT"/>
        </w:rPr>
        <w:t>N</w:t>
      </w:r>
      <w:r w:rsidRPr="00C33319">
        <w:rPr>
          <w:rFonts w:ascii="Arial" w:eastAsia="Times New Roman" w:hAnsi="Arial" w:cs="Arial"/>
          <w:bCs/>
          <w:color w:val="000000"/>
          <w:sz w:val="24"/>
          <w:szCs w:val="24"/>
          <w:lang w:val="en-US" w:eastAsia="it-IT"/>
        </w:rPr>
        <w:t>O E.: High-pressure structural evolution and equation of state of analbite.</w:t>
      </w:r>
    </w:p>
    <w:p w:rsidR="00C33319" w:rsidRPr="00C33319" w:rsidRDefault="00C33319" w:rsidP="00C33319">
      <w:pPr>
        <w:autoSpaceDE w:val="0"/>
        <w:autoSpaceDN w:val="0"/>
        <w:adjustRightInd w:val="0"/>
        <w:spacing w:after="0" w:line="221" w:lineRule="atLeast"/>
        <w:jc w:val="both"/>
        <w:rPr>
          <w:rFonts w:ascii="Arial" w:eastAsia="Times New Roman" w:hAnsi="Arial" w:cs="Arial"/>
          <w:color w:val="000000"/>
          <w:sz w:val="24"/>
          <w:szCs w:val="24"/>
          <w:lang w:val="en-US" w:eastAsia="it-IT"/>
        </w:rPr>
      </w:pPr>
      <w:r w:rsidRPr="00C33319">
        <w:rPr>
          <w:rFonts w:ascii="Arial" w:eastAsia="Times New Roman" w:hAnsi="Arial" w:cs="Arial"/>
          <w:i/>
          <w:iCs/>
          <w:color w:val="000000"/>
          <w:sz w:val="16"/>
          <w:szCs w:val="16"/>
          <w:lang w:val="en-US" w:eastAsia="it-IT"/>
        </w:rPr>
        <w:t xml:space="preserve">American Mineralogist, </w:t>
      </w:r>
      <w:r w:rsidRPr="00C33319">
        <w:rPr>
          <w:rFonts w:ascii="Arial" w:eastAsia="Times New Roman" w:hAnsi="Arial" w:cs="Arial"/>
          <w:iCs/>
          <w:color w:val="000000"/>
          <w:sz w:val="16"/>
          <w:szCs w:val="16"/>
          <w:lang w:val="en-US" w:eastAsia="it-IT"/>
        </w:rPr>
        <w:t>96:383-392,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2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372</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Cs/>
          <w:color w:val="000000"/>
          <w:sz w:val="24"/>
          <w:szCs w:val="24"/>
          <w:lang w:val="en-US" w:eastAsia="it-IT"/>
        </w:rPr>
        <w:t>FEDORTCHOUK Y., MANGHNANI M.</w:t>
      </w:r>
      <w:r w:rsidRPr="00C33319">
        <w:rPr>
          <w:rFonts w:ascii="Arial" w:eastAsia="Times New Roman" w:hAnsi="Arial" w:cs="Arial"/>
          <w:color w:val="000000"/>
          <w:sz w:val="24"/>
          <w:szCs w:val="24"/>
          <w:lang w:val="en-US" w:eastAsia="it-IT"/>
        </w:rPr>
        <w:t>H.</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color w:val="000000"/>
          <w:sz w:val="24"/>
          <w:szCs w:val="24"/>
          <w:lang w:val="en-US" w:eastAsia="it-IT"/>
        </w:rPr>
        <w:t>H</w:t>
      </w:r>
      <w:r w:rsidRPr="00C33319">
        <w:rPr>
          <w:rFonts w:ascii="Arial" w:eastAsia="Times New Roman" w:hAnsi="Arial" w:cs="Arial"/>
          <w:bCs/>
          <w:color w:val="000000"/>
          <w:sz w:val="24"/>
          <w:szCs w:val="24"/>
          <w:lang w:val="en-US" w:eastAsia="it-IT"/>
        </w:rPr>
        <w:t>USHUR</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color w:val="000000"/>
          <w:sz w:val="24"/>
          <w:szCs w:val="24"/>
          <w:lang w:val="en-US" w:eastAsia="it-IT"/>
        </w:rPr>
        <w:t>A</w:t>
      </w:r>
      <w:r w:rsidRPr="00C33319">
        <w:rPr>
          <w:rFonts w:ascii="Arial" w:eastAsia="Times New Roman" w:hAnsi="Arial" w:cs="Arial"/>
          <w:bCs/>
          <w:color w:val="000000"/>
          <w:sz w:val="24"/>
          <w:szCs w:val="24"/>
          <w:lang w:val="en-US" w:eastAsia="it-IT"/>
        </w:rPr>
        <w:t>.,</w:t>
      </w:r>
      <w:r w:rsidRPr="00C33319">
        <w:rPr>
          <w:rFonts w:ascii="Arial" w:eastAsia="Times New Roman" w:hAnsi="Arial" w:cs="Arial"/>
          <w:b/>
          <w:bCs/>
          <w:color w:val="000000"/>
          <w:sz w:val="12"/>
          <w:szCs w:val="12"/>
          <w:lang w:val="en-US" w:eastAsia="it-IT"/>
        </w:rPr>
        <w:t xml:space="preserve"> </w:t>
      </w:r>
      <w:r w:rsidRPr="00C33319">
        <w:rPr>
          <w:rFonts w:ascii="Arial" w:eastAsia="Times New Roman" w:hAnsi="Arial" w:cs="Arial"/>
          <w:color w:val="000000"/>
          <w:sz w:val="24"/>
          <w:szCs w:val="24"/>
          <w:lang w:val="en-US" w:eastAsia="it-IT"/>
        </w:rPr>
        <w:t>S</w:t>
      </w:r>
      <w:r w:rsidRPr="00C33319">
        <w:rPr>
          <w:rFonts w:ascii="Arial" w:eastAsia="Times New Roman" w:hAnsi="Arial" w:cs="Arial"/>
          <w:bCs/>
          <w:color w:val="000000"/>
          <w:sz w:val="24"/>
          <w:szCs w:val="24"/>
          <w:lang w:val="en-US" w:eastAsia="it-IT"/>
        </w:rPr>
        <w:t>HIR</w:t>
      </w:r>
      <w:r w:rsidRPr="00C33319">
        <w:rPr>
          <w:rFonts w:ascii="Arial" w:eastAsia="Times New Roman" w:hAnsi="Arial" w:cs="Arial"/>
          <w:color w:val="000000"/>
          <w:sz w:val="24"/>
          <w:szCs w:val="24"/>
          <w:lang w:val="en-US" w:eastAsia="it-IT"/>
        </w:rPr>
        <w:t>Y</w:t>
      </w:r>
      <w:r w:rsidRPr="00C33319">
        <w:rPr>
          <w:rFonts w:ascii="Arial" w:eastAsia="Times New Roman" w:hAnsi="Arial" w:cs="Arial"/>
          <w:bCs/>
          <w:color w:val="000000"/>
          <w:sz w:val="24"/>
          <w:szCs w:val="24"/>
          <w:lang w:val="en-US" w:eastAsia="it-IT"/>
        </w:rPr>
        <w:t>AEV</w:t>
      </w:r>
      <w:r w:rsidRPr="00C33319">
        <w:rPr>
          <w:rFonts w:ascii="Arial" w:eastAsia="Times New Roman" w:hAnsi="Arial" w:cs="Arial"/>
          <w:color w:val="000000"/>
          <w:sz w:val="24"/>
          <w:szCs w:val="24"/>
          <w:lang w:val="en-US" w:eastAsia="it-IT"/>
        </w:rPr>
        <w:t xml:space="preserve"> A.</w:t>
      </w:r>
      <w:r w:rsidRPr="00C33319">
        <w:rPr>
          <w:rFonts w:ascii="Arial" w:eastAsia="Times New Roman" w:hAnsi="Arial" w:cs="Arial"/>
          <w:b/>
          <w:bCs/>
          <w:color w:val="000000"/>
          <w:sz w:val="12"/>
          <w:szCs w:val="12"/>
          <w:lang w:val="en-US" w:eastAsia="it-IT"/>
        </w:rPr>
        <w:t xml:space="preserve"> and</w:t>
      </w:r>
      <w:r w:rsidRPr="00C33319">
        <w:rPr>
          <w:rFonts w:ascii="Arial" w:eastAsia="Times New Roman" w:hAnsi="Arial" w:cs="Arial"/>
          <w:bCs/>
          <w:color w:val="000000"/>
          <w:sz w:val="24"/>
          <w:szCs w:val="24"/>
          <w:lang w:val="en-US" w:eastAsia="it-IT"/>
        </w:rPr>
        <w:t xml:space="preserve"> </w:t>
      </w:r>
      <w:r w:rsidRPr="00C33319">
        <w:rPr>
          <w:rFonts w:ascii="Arial" w:eastAsia="Times New Roman" w:hAnsi="Arial" w:cs="Arial"/>
          <w:b/>
          <w:color w:val="000000"/>
          <w:sz w:val="24"/>
          <w:szCs w:val="24"/>
          <w:lang w:val="en-US" w:eastAsia="it-IT"/>
        </w:rPr>
        <w:t>N</w:t>
      </w:r>
      <w:r w:rsidRPr="00C33319">
        <w:rPr>
          <w:rFonts w:ascii="Arial" w:eastAsia="Times New Roman" w:hAnsi="Arial" w:cs="Arial"/>
          <w:b/>
          <w:bCs/>
          <w:color w:val="000000"/>
          <w:sz w:val="24"/>
          <w:szCs w:val="24"/>
          <w:lang w:val="en-US" w:eastAsia="it-IT"/>
        </w:rPr>
        <w:t>ESTOLA F.</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Cs/>
          <w:color w:val="000000"/>
          <w:sz w:val="24"/>
          <w:szCs w:val="24"/>
          <w:lang w:val="en-US" w:eastAsia="it-IT"/>
        </w:rPr>
        <w:t>An atomic force microscopy study of diamond dissolution features: The effect of H</w:t>
      </w:r>
      <w:r w:rsidRPr="00C33319">
        <w:rPr>
          <w:rFonts w:ascii="Arial" w:eastAsia="Times New Roman" w:hAnsi="Arial" w:cs="Arial"/>
          <w:b/>
          <w:bCs/>
          <w:color w:val="000000"/>
          <w:sz w:val="14"/>
          <w:szCs w:val="14"/>
          <w:vertAlign w:val="subscript"/>
          <w:lang w:val="en-US" w:eastAsia="it-IT"/>
        </w:rPr>
        <w:t>2</w:t>
      </w:r>
      <w:r w:rsidRPr="00C33319">
        <w:rPr>
          <w:rFonts w:ascii="Arial" w:eastAsia="Times New Roman" w:hAnsi="Arial" w:cs="Arial"/>
          <w:bCs/>
          <w:color w:val="000000"/>
          <w:sz w:val="24"/>
          <w:szCs w:val="24"/>
          <w:lang w:val="en-US" w:eastAsia="it-IT"/>
        </w:rPr>
        <w:t>O and CO</w:t>
      </w:r>
      <w:r w:rsidRPr="00C33319">
        <w:rPr>
          <w:rFonts w:ascii="Arial" w:eastAsia="Times New Roman" w:hAnsi="Arial" w:cs="Arial"/>
          <w:b/>
          <w:bCs/>
          <w:color w:val="000000"/>
          <w:sz w:val="14"/>
          <w:szCs w:val="14"/>
          <w:vertAlign w:val="subscript"/>
          <w:lang w:val="en-US" w:eastAsia="it-IT"/>
        </w:rPr>
        <w:t>2</w:t>
      </w:r>
      <w:r w:rsidRPr="00C33319">
        <w:rPr>
          <w:rFonts w:ascii="Arial" w:eastAsia="Times New Roman" w:hAnsi="Arial" w:cs="Arial"/>
          <w:b/>
          <w:bCs/>
          <w:color w:val="000000"/>
          <w:sz w:val="14"/>
          <w:szCs w:val="14"/>
          <w:lang w:val="en-US" w:eastAsia="it-IT"/>
        </w:rPr>
        <w:t xml:space="preserve"> </w:t>
      </w:r>
      <w:r w:rsidRPr="00C33319">
        <w:rPr>
          <w:rFonts w:ascii="Arial" w:eastAsia="Times New Roman" w:hAnsi="Arial" w:cs="Arial"/>
          <w:bCs/>
          <w:color w:val="000000"/>
          <w:sz w:val="24"/>
          <w:szCs w:val="24"/>
          <w:lang w:val="en-US" w:eastAsia="it-IT"/>
        </w:rPr>
        <w:t>in the fluid on diamond morphology.</w:t>
      </w:r>
      <w:r w:rsidRPr="00C33319">
        <w:rPr>
          <w:rFonts w:ascii="Arial" w:eastAsia="Times New Roman" w:hAnsi="Arial" w:cs="Arial"/>
          <w:i/>
          <w:iCs/>
          <w:color w:val="000000"/>
          <w:sz w:val="16"/>
          <w:szCs w:val="16"/>
          <w:lang w:val="en-US" w:eastAsia="it-IT"/>
        </w:rPr>
        <w:t xml:space="preserve"> American Mineralogist, </w:t>
      </w:r>
      <w:r w:rsidRPr="00C33319">
        <w:rPr>
          <w:rFonts w:ascii="Arial" w:eastAsia="Times New Roman" w:hAnsi="Arial" w:cs="Arial"/>
          <w:iCs/>
          <w:color w:val="000000"/>
          <w:sz w:val="16"/>
          <w:szCs w:val="16"/>
          <w:lang w:val="en-US" w:eastAsia="it-IT"/>
        </w:rPr>
        <w:t>96:1768-1775, 2011.</w:t>
      </w: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16"/>
          <w:szCs w:val="16"/>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16"/>
          <w:szCs w:val="16"/>
          <w:lang w:val="en-US" w:eastAsia="it-IT"/>
        </w:rPr>
        <w:t>373</w:t>
      </w:r>
      <w:r w:rsidRPr="00C33319">
        <w:rPr>
          <w:rFonts w:ascii="Arial" w:eastAsia="Times New Roman" w:hAnsi="Arial" w:cs="Arial"/>
          <w:color w:val="000000"/>
          <w:sz w:val="16"/>
          <w:szCs w:val="16"/>
          <w:lang w:val="en-US" w:eastAsia="it-IT"/>
        </w:rPr>
        <w:t xml:space="preserve"> - </w:t>
      </w:r>
      <w:r w:rsidRPr="00C33319">
        <w:rPr>
          <w:rFonts w:ascii="Arial" w:eastAsia="Times New Roman" w:hAnsi="Arial" w:cs="Arial"/>
          <w:b/>
          <w:bCs/>
          <w:sz w:val="24"/>
          <w:szCs w:val="24"/>
          <w:lang w:val="en-US" w:eastAsia="it-IT"/>
        </w:rPr>
        <w:t>TONIETTO S.,·NESTOLA F.,</w:t>
      </w:r>
      <w:r w:rsidRPr="00C33319">
        <w:rPr>
          <w:rFonts w:ascii="Arial" w:eastAsia="Times New Roman" w:hAnsi="Arial" w:cs="Arial"/>
          <w:bCs/>
          <w:sz w:val="24"/>
          <w:szCs w:val="24"/>
          <w:lang w:val="en-US" w:eastAsia="it-IT"/>
        </w:rPr>
        <w:t xml:space="preserve"> REDHAMMER G.J., </w:t>
      </w:r>
      <w:r w:rsidRPr="00C33319">
        <w:rPr>
          <w:rFonts w:ascii="Arial" w:eastAsia="Times New Roman" w:hAnsi="Arial" w:cs="Arial"/>
          <w:b/>
          <w:bCs/>
          <w:sz w:val="24"/>
          <w:szCs w:val="24"/>
          <w:lang w:val="en-US" w:eastAsia="it-IT"/>
        </w:rPr>
        <w:t>SILVESTRI A., MOLIN G.,</w:t>
      </w:r>
      <w:r w:rsidRPr="00C33319">
        <w:rPr>
          <w:rFonts w:ascii="Arial" w:eastAsia="Times New Roman" w:hAnsi="Arial" w:cs="Arial"/>
          <w:bCs/>
          <w:sz w:val="24"/>
          <w:szCs w:val="24"/>
          <w:lang w:val="en-US" w:eastAsia="it-IT"/>
        </w:rPr>
        <w:t xml:space="preserve"> BRUNO M.: </w:t>
      </w:r>
      <w:r w:rsidRPr="00C33319">
        <w:rPr>
          <w:rFonts w:ascii="Arial" w:eastAsia="Times New Roman" w:hAnsi="Arial" w:cs="Arial"/>
          <w:bCs/>
          <w:color w:val="000000"/>
          <w:sz w:val="24"/>
          <w:szCs w:val="24"/>
          <w:lang w:val="en-US" w:eastAsia="it-IT"/>
        </w:rPr>
        <w:t xml:space="preserve">Pyroxene inclusions in paleo-Christian mosaic tesserae: a new tool for constraining the glass manufacturing temperature. </w:t>
      </w:r>
      <w:r w:rsidRPr="00C33319">
        <w:rPr>
          <w:rFonts w:ascii="Arial" w:eastAsia="Times New Roman" w:hAnsi="Arial" w:cs="Arial"/>
          <w:i/>
          <w:color w:val="000000"/>
          <w:sz w:val="24"/>
          <w:szCs w:val="24"/>
          <w:lang w:eastAsia="it-IT"/>
        </w:rPr>
        <w:t>Appl. Phys. A</w:t>
      </w:r>
      <w:r w:rsidRPr="00C33319">
        <w:rPr>
          <w:rFonts w:ascii="Arial" w:eastAsia="Times New Roman" w:hAnsi="Arial" w:cs="Arial"/>
          <w:color w:val="000000"/>
          <w:sz w:val="24"/>
          <w:szCs w:val="24"/>
          <w:lang w:eastAsia="it-IT"/>
        </w:rPr>
        <w:t>, 103: 207-212,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t>374</w:t>
      </w:r>
      <w:r w:rsidRPr="00C33319">
        <w:rPr>
          <w:rFonts w:ascii="Arial" w:eastAsia="Times New Roman" w:hAnsi="Arial" w:cs="Arial"/>
          <w:color w:val="000000"/>
          <w:sz w:val="24"/>
          <w:szCs w:val="24"/>
          <w:lang w:eastAsia="it-IT"/>
        </w:rPr>
        <w:t xml:space="preserve"> - PRENCIPE M., SCANAVINO I., </w:t>
      </w:r>
      <w:r w:rsidRPr="00C33319">
        <w:rPr>
          <w:rFonts w:ascii="Arial" w:eastAsia="Times New Roman" w:hAnsi="Arial" w:cs="Arial"/>
          <w:b/>
          <w:color w:val="000000"/>
          <w:sz w:val="24"/>
          <w:szCs w:val="24"/>
          <w:lang w:eastAsia="it-IT"/>
        </w:rPr>
        <w:t>NESTOLA F.,</w:t>
      </w:r>
      <w:r w:rsidRPr="00C33319">
        <w:rPr>
          <w:rFonts w:ascii="Arial" w:eastAsia="Times New Roman" w:hAnsi="Arial" w:cs="Arial"/>
          <w:color w:val="000000"/>
          <w:sz w:val="24"/>
          <w:szCs w:val="24"/>
          <w:lang w:eastAsia="it-IT"/>
        </w:rPr>
        <w:t xml:space="preserve"> MERLINI M., CIVALLERI B., BRUNO M., DOVESI R.: High-pressure thermo-elastic properties of beryl (Al</w:t>
      </w:r>
      <w:r w:rsidRPr="00C33319">
        <w:rPr>
          <w:rFonts w:ascii="Arial" w:eastAsia="Times New Roman" w:hAnsi="Arial" w:cs="Arial"/>
          <w:color w:val="000000"/>
          <w:sz w:val="24"/>
          <w:szCs w:val="24"/>
          <w:vertAlign w:val="subscript"/>
          <w:lang w:eastAsia="it-IT"/>
        </w:rPr>
        <w:t>4</w:t>
      </w:r>
      <w:r w:rsidRPr="00C33319">
        <w:rPr>
          <w:rFonts w:ascii="Arial" w:eastAsia="Times New Roman" w:hAnsi="Arial" w:cs="Arial"/>
          <w:color w:val="000000"/>
          <w:sz w:val="24"/>
          <w:szCs w:val="24"/>
          <w:lang w:eastAsia="it-IT"/>
        </w:rPr>
        <w:t>Be</w:t>
      </w:r>
      <w:r w:rsidRPr="00C33319">
        <w:rPr>
          <w:rFonts w:ascii="Arial" w:eastAsia="Times New Roman" w:hAnsi="Arial" w:cs="Arial"/>
          <w:color w:val="000000"/>
          <w:sz w:val="24"/>
          <w:szCs w:val="24"/>
          <w:vertAlign w:val="subscript"/>
          <w:lang w:eastAsia="it-IT"/>
        </w:rPr>
        <w:t>6</w:t>
      </w:r>
      <w:r w:rsidRPr="00C33319">
        <w:rPr>
          <w:rFonts w:ascii="Arial" w:eastAsia="Times New Roman" w:hAnsi="Arial" w:cs="Arial"/>
          <w:color w:val="000000"/>
          <w:sz w:val="24"/>
          <w:szCs w:val="24"/>
          <w:lang w:eastAsia="it-IT"/>
        </w:rPr>
        <w:t>Si</w:t>
      </w:r>
      <w:r w:rsidRPr="00C33319">
        <w:rPr>
          <w:rFonts w:ascii="Arial" w:eastAsia="Times New Roman" w:hAnsi="Arial" w:cs="Arial"/>
          <w:color w:val="000000"/>
          <w:sz w:val="24"/>
          <w:szCs w:val="24"/>
          <w:vertAlign w:val="subscript"/>
          <w:lang w:eastAsia="it-IT"/>
        </w:rPr>
        <w:t>12</w:t>
      </w:r>
      <w:r w:rsidRPr="00C33319">
        <w:rPr>
          <w:rFonts w:ascii="Arial" w:eastAsia="Times New Roman" w:hAnsi="Arial" w:cs="Arial"/>
          <w:color w:val="000000"/>
          <w:sz w:val="24"/>
          <w:szCs w:val="24"/>
          <w:lang w:eastAsia="it-IT"/>
        </w:rPr>
        <w:t>O</w:t>
      </w:r>
      <w:r w:rsidRPr="00C33319">
        <w:rPr>
          <w:rFonts w:ascii="Arial" w:eastAsia="Times New Roman" w:hAnsi="Arial" w:cs="Arial"/>
          <w:color w:val="000000"/>
          <w:sz w:val="24"/>
          <w:szCs w:val="24"/>
          <w:vertAlign w:val="subscript"/>
          <w:lang w:eastAsia="it-IT"/>
        </w:rPr>
        <w:t>36</w:t>
      </w:r>
      <w:r w:rsidRPr="00C33319">
        <w:rPr>
          <w:rFonts w:ascii="Arial" w:eastAsia="Times New Roman" w:hAnsi="Arial" w:cs="Arial"/>
          <w:color w:val="000000"/>
          <w:sz w:val="24"/>
          <w:szCs w:val="24"/>
          <w:lang w:eastAsia="it-IT"/>
        </w:rPr>
        <w:t>)</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from ab initio calculations, and observations about the source of thermal expansion. </w:t>
      </w:r>
      <w:r w:rsidRPr="00C33319">
        <w:rPr>
          <w:rFonts w:ascii="Arial" w:eastAsia="Times New Roman" w:hAnsi="Arial" w:cs="Arial"/>
          <w:i/>
          <w:color w:val="000000"/>
          <w:sz w:val="24"/>
          <w:szCs w:val="24"/>
          <w:lang w:val="en-US" w:eastAsia="it-IT"/>
        </w:rPr>
        <w:t>Phys. Chem. Minerals</w:t>
      </w:r>
      <w:r w:rsidRPr="00C33319">
        <w:rPr>
          <w:rFonts w:ascii="Arial" w:eastAsia="Times New Roman" w:hAnsi="Arial" w:cs="Arial"/>
          <w:color w:val="000000"/>
          <w:sz w:val="24"/>
          <w:szCs w:val="24"/>
          <w:lang w:val="en-US" w:eastAsia="it-IT"/>
        </w:rPr>
        <w:t>, 38:223-239,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val="en-US" w:eastAsia="it-IT"/>
        </w:rPr>
        <w:t>375</w:t>
      </w:r>
      <w:r w:rsidRPr="00C33319">
        <w:rPr>
          <w:rFonts w:ascii="Arial" w:eastAsia="Times New Roman" w:hAnsi="Arial" w:cs="Arial"/>
          <w:color w:val="000000"/>
          <w:sz w:val="24"/>
          <w:szCs w:val="24"/>
          <w:lang w:val="en-US" w:eastAsia="it-IT"/>
        </w:rPr>
        <w:t xml:space="preserve"> - MERLI M., </w:t>
      </w:r>
      <w:r w:rsidRPr="00C33319">
        <w:rPr>
          <w:rFonts w:ascii="Arial" w:eastAsia="Times New Roman" w:hAnsi="Arial" w:cs="Arial"/>
          <w:b/>
          <w:color w:val="000000"/>
          <w:sz w:val="24"/>
          <w:szCs w:val="24"/>
          <w:lang w:val="en-US" w:eastAsia="it-IT"/>
        </w:rPr>
        <w:t>NESTOLA F.</w:t>
      </w:r>
      <w:r w:rsidRPr="00C33319">
        <w:rPr>
          <w:rFonts w:ascii="Arial" w:eastAsia="Times New Roman" w:hAnsi="Arial" w:cs="Arial"/>
          <w:color w:val="000000"/>
          <w:sz w:val="24"/>
          <w:szCs w:val="24"/>
          <w:lang w:val="en-US" w:eastAsia="it-IT"/>
        </w:rPr>
        <w:t xml:space="preserve"> and SCIASCIA L.: Bader’s analysis of the electron density in the </w:t>
      </w:r>
      <w:r w:rsidRPr="00C33319">
        <w:rPr>
          <w:rFonts w:ascii="Arial" w:eastAsia="Times New Roman" w:hAnsi="Arial" w:cs="Arial"/>
          <w:i/>
          <w:color w:val="000000"/>
          <w:sz w:val="24"/>
          <w:szCs w:val="24"/>
          <w:lang w:val="en-US" w:eastAsia="it-IT"/>
        </w:rPr>
        <w:t>Pbca</w:t>
      </w:r>
      <w:r w:rsidRPr="00C33319">
        <w:rPr>
          <w:rFonts w:ascii="Arial" w:eastAsia="Times New Roman" w:hAnsi="Arial" w:cs="Arial"/>
          <w:color w:val="000000"/>
          <w:sz w:val="24"/>
          <w:szCs w:val="24"/>
          <w:lang w:val="en-US" w:eastAsia="it-IT"/>
        </w:rPr>
        <w:t xml:space="preserve"> enstatite - </w:t>
      </w:r>
      <w:r w:rsidRPr="00C33319">
        <w:rPr>
          <w:rFonts w:ascii="Arial" w:eastAsia="Times New Roman" w:hAnsi="Arial" w:cs="Arial"/>
          <w:i/>
          <w:color w:val="000000"/>
          <w:sz w:val="24"/>
          <w:szCs w:val="24"/>
          <w:lang w:val="en-US" w:eastAsia="it-IT"/>
        </w:rPr>
        <w:t>Pbcn</w:t>
      </w:r>
      <w:r w:rsidRPr="00C33319">
        <w:rPr>
          <w:rFonts w:ascii="Arial" w:eastAsia="Times New Roman" w:hAnsi="Arial" w:cs="Arial"/>
          <w:color w:val="000000"/>
          <w:sz w:val="24"/>
          <w:szCs w:val="24"/>
          <w:lang w:val="en-US" w:eastAsia="it-IT"/>
        </w:rPr>
        <w:t xml:space="preserve"> protoenstatite phase transition. </w:t>
      </w:r>
      <w:r w:rsidRPr="00C33319">
        <w:rPr>
          <w:rFonts w:ascii="Arial" w:eastAsia="Times New Roman" w:hAnsi="Arial" w:cs="Arial"/>
          <w:i/>
          <w:color w:val="000000"/>
          <w:sz w:val="24"/>
          <w:szCs w:val="24"/>
          <w:lang w:eastAsia="it-IT"/>
        </w:rPr>
        <w:t xml:space="preserve">Eur. J. Mineral., </w:t>
      </w:r>
      <w:r w:rsidRPr="00C33319">
        <w:rPr>
          <w:rFonts w:ascii="Arial" w:eastAsia="Times New Roman" w:hAnsi="Arial" w:cs="Arial"/>
          <w:color w:val="000000"/>
          <w:sz w:val="24"/>
          <w:szCs w:val="24"/>
          <w:lang w:eastAsia="it-IT"/>
        </w:rPr>
        <w:t>23:197-205,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t>376</w:t>
      </w:r>
      <w:r w:rsidRPr="00C33319">
        <w:rPr>
          <w:rFonts w:ascii="Arial" w:eastAsia="Times New Roman" w:hAnsi="Arial" w:cs="Arial"/>
          <w:color w:val="000000"/>
          <w:sz w:val="24"/>
          <w:szCs w:val="24"/>
          <w:lang w:eastAsia="it-IT"/>
        </w:rPr>
        <w:t xml:space="preserve"> - </w:t>
      </w:r>
      <w:r w:rsidRPr="00C33319">
        <w:rPr>
          <w:rFonts w:ascii="Arial" w:eastAsia="Times New Roman" w:hAnsi="Arial" w:cs="Arial"/>
          <w:b/>
          <w:color w:val="000000"/>
          <w:sz w:val="24"/>
          <w:szCs w:val="24"/>
          <w:lang w:eastAsia="it-IT"/>
        </w:rPr>
        <w:t>NESTOLA F., NIMIS P., ZIBERNA L., LONGO M., MARZOLI A.,</w:t>
      </w:r>
      <w:r w:rsidRPr="00C33319">
        <w:rPr>
          <w:rFonts w:ascii="Arial" w:eastAsia="Times New Roman" w:hAnsi="Arial" w:cs="Arial"/>
          <w:color w:val="000000"/>
          <w:sz w:val="24"/>
          <w:szCs w:val="24"/>
          <w:lang w:eastAsia="it-IT"/>
        </w:rPr>
        <w:t xml:space="preserve"> HARRIS J.W.,</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color w:val="000000"/>
          <w:sz w:val="24"/>
          <w:szCs w:val="24"/>
          <w:lang w:val="en-US" w:eastAsia="it-IT"/>
        </w:rPr>
        <w:t xml:space="preserve">MANGHNANI M.H., FEDORTCHOUK Y.: First crystal-structure determination of olivine in diamond: Composition and implications for provenance in the Earth's mantle. </w:t>
      </w:r>
      <w:r w:rsidRPr="00C33319">
        <w:rPr>
          <w:rFonts w:ascii="Arial" w:eastAsia="Times New Roman" w:hAnsi="Arial" w:cs="Arial"/>
          <w:i/>
          <w:color w:val="000000"/>
          <w:sz w:val="24"/>
          <w:szCs w:val="24"/>
          <w:lang w:val="en-US" w:eastAsia="it-IT"/>
        </w:rPr>
        <w:t>Earth and Planetary Science Letters</w:t>
      </w:r>
      <w:r w:rsidRPr="00C33319">
        <w:rPr>
          <w:rFonts w:ascii="Arial" w:eastAsia="Times New Roman" w:hAnsi="Arial" w:cs="Arial"/>
          <w:color w:val="000000"/>
          <w:sz w:val="24"/>
          <w:szCs w:val="24"/>
          <w:lang w:val="en-US" w:eastAsia="it-IT"/>
        </w:rPr>
        <w:t>, 305:249-255,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377</w:t>
      </w:r>
      <w:r w:rsidRPr="00C33319">
        <w:rPr>
          <w:rFonts w:ascii="Arial" w:eastAsia="Times New Roman" w:hAnsi="Arial" w:cs="Arial"/>
          <w:color w:val="000000"/>
          <w:sz w:val="24"/>
          <w:szCs w:val="24"/>
          <w:lang w:val="en-US" w:eastAsia="it-IT"/>
        </w:rPr>
        <w:t xml:space="preserve"> - </w:t>
      </w:r>
      <w:r w:rsidRPr="00C33319">
        <w:rPr>
          <w:rFonts w:ascii="Arial" w:eastAsia="AdvPS2B41" w:hAnsi="Arial" w:cs="Arial"/>
          <w:color w:val="000000"/>
          <w:sz w:val="24"/>
          <w:szCs w:val="24"/>
          <w:lang w:val="en-US" w:eastAsia="it-IT"/>
        </w:rPr>
        <w:t xml:space="preserve">BINDI L., </w:t>
      </w:r>
      <w:r w:rsidRPr="00C33319">
        <w:rPr>
          <w:rFonts w:ascii="Arial" w:eastAsia="AdvPS2B41" w:hAnsi="Arial" w:cs="Arial"/>
          <w:b/>
          <w:color w:val="000000"/>
          <w:sz w:val="24"/>
          <w:szCs w:val="24"/>
          <w:lang w:val="en-US" w:eastAsia="it-IT"/>
        </w:rPr>
        <w:t>NESTOLA F.,</w:t>
      </w:r>
      <w:r w:rsidRPr="00C33319">
        <w:rPr>
          <w:rFonts w:ascii="Arial" w:eastAsia="AdvPS2B41" w:hAnsi="Arial" w:cs="Arial"/>
          <w:color w:val="000000"/>
          <w:sz w:val="24"/>
          <w:szCs w:val="24"/>
          <w:lang w:val="en-US" w:eastAsia="it-IT"/>
        </w:rPr>
        <w:t xml:space="preserve"> KOLITSCH U., </w:t>
      </w:r>
      <w:r w:rsidRPr="00C33319">
        <w:rPr>
          <w:rFonts w:ascii="Arial" w:eastAsia="AdvPS2B41" w:hAnsi="Arial" w:cs="Arial"/>
          <w:b/>
          <w:color w:val="000000"/>
          <w:sz w:val="24"/>
          <w:szCs w:val="24"/>
          <w:lang w:val="en-US" w:eastAsia="it-IT"/>
        </w:rPr>
        <w:t>GUASTONI A.</w:t>
      </w:r>
      <w:r w:rsidRPr="00C33319">
        <w:rPr>
          <w:rFonts w:ascii="Arial" w:eastAsia="AdvPS2B41" w:hAnsi="Arial" w:cs="Arial"/>
          <w:color w:val="000000"/>
          <w:sz w:val="24"/>
          <w:szCs w:val="24"/>
          <w:lang w:val="en-US" w:eastAsia="it-IT"/>
        </w:rPr>
        <w:t xml:space="preserve"> and </w:t>
      </w:r>
      <w:r w:rsidRPr="00C33319">
        <w:rPr>
          <w:rFonts w:ascii="Arial" w:eastAsia="AdvPS2B41" w:hAnsi="Arial" w:cs="Arial"/>
          <w:b/>
          <w:color w:val="000000"/>
          <w:sz w:val="24"/>
          <w:szCs w:val="24"/>
          <w:lang w:val="en-US" w:eastAsia="it-IT"/>
        </w:rPr>
        <w:t>ZORZI F.</w:t>
      </w:r>
      <w:r w:rsidRPr="00C33319">
        <w:rPr>
          <w:rFonts w:ascii="Arial" w:eastAsia="AdvPS2B41" w:hAnsi="Arial" w:cs="Arial"/>
          <w:color w:val="000000"/>
          <w:sz w:val="24"/>
          <w:szCs w:val="24"/>
          <w:lang w:val="en-US" w:eastAsia="it-IT"/>
        </w:rPr>
        <w:t>:</w:t>
      </w:r>
      <w:r w:rsidRPr="00C33319">
        <w:rPr>
          <w:rFonts w:ascii="Arial" w:eastAsia="Times New Roman" w:hAnsi="Arial" w:cs="Arial"/>
          <w:color w:val="000000"/>
          <w:sz w:val="24"/>
          <w:szCs w:val="24"/>
          <w:lang w:val="en-US" w:eastAsia="it-IT"/>
        </w:rPr>
        <w:t xml:space="preserve"> Fassinaite, Pb</w:t>
      </w:r>
      <w:r w:rsidRPr="00C33319">
        <w:rPr>
          <w:rFonts w:ascii="Arial" w:eastAsia="Times New Roman" w:hAnsi="Arial" w:cs="Arial"/>
          <w:color w:val="000000"/>
          <w:sz w:val="24"/>
          <w:szCs w:val="24"/>
          <w:vertAlign w:val="subscript"/>
          <w:lang w:val="en-US" w:eastAsia="it-IT"/>
        </w:rPr>
        <w:t>2</w:t>
      </w:r>
      <w:r w:rsidRPr="00C33319">
        <w:rPr>
          <w:rFonts w:ascii="Arial" w:eastAsia="Times New Roman" w:hAnsi="Arial" w:cs="Arial"/>
          <w:color w:val="000000"/>
          <w:sz w:val="24"/>
          <w:szCs w:val="24"/>
          <w:vertAlign w:val="superscript"/>
          <w:lang w:val="en-US" w:eastAsia="it-IT"/>
        </w:rPr>
        <w:t>2+</w:t>
      </w:r>
      <w:r w:rsidRPr="00C33319">
        <w:rPr>
          <w:rFonts w:ascii="Arial" w:eastAsia="Times New Roman" w:hAnsi="Arial" w:cs="Arial"/>
          <w:color w:val="000000"/>
          <w:sz w:val="24"/>
          <w:szCs w:val="24"/>
          <w:lang w:val="en-US" w:eastAsia="it-IT"/>
        </w:rPr>
        <w:t>(S</w:t>
      </w:r>
      <w:r w:rsidRPr="00C33319">
        <w:rPr>
          <w:rFonts w:ascii="Arial" w:eastAsia="Times New Roman" w:hAnsi="Arial" w:cs="Arial"/>
          <w:color w:val="000000"/>
          <w:sz w:val="24"/>
          <w:szCs w:val="24"/>
          <w:vertAlign w:val="subscript"/>
          <w:lang w:val="en-US" w:eastAsia="it-IT"/>
        </w:rPr>
        <w:t>2</w:t>
      </w:r>
      <w:r w:rsidRPr="00C33319">
        <w:rPr>
          <w:rFonts w:ascii="Arial" w:eastAsia="Times New Roman" w:hAnsi="Arial" w:cs="Arial"/>
          <w:color w:val="000000"/>
          <w:sz w:val="24"/>
          <w:szCs w:val="24"/>
          <w:lang w:val="en-US" w:eastAsia="it-IT"/>
        </w:rPr>
        <w:t>O</w:t>
      </w:r>
      <w:r w:rsidRPr="00C33319">
        <w:rPr>
          <w:rFonts w:ascii="Arial" w:eastAsia="Times New Roman" w:hAnsi="Arial" w:cs="Arial"/>
          <w:color w:val="000000"/>
          <w:sz w:val="24"/>
          <w:szCs w:val="24"/>
          <w:vertAlign w:val="subscript"/>
          <w:lang w:val="en-US" w:eastAsia="it-IT"/>
        </w:rPr>
        <w:t>3</w:t>
      </w:r>
      <w:r w:rsidRPr="00C33319">
        <w:rPr>
          <w:rFonts w:ascii="Arial" w:eastAsia="Times New Roman" w:hAnsi="Arial" w:cs="Arial"/>
          <w:color w:val="000000"/>
          <w:sz w:val="24"/>
          <w:szCs w:val="24"/>
          <w:lang w:val="en-US" w:eastAsia="it-IT"/>
        </w:rPr>
        <w:t>)(CO</w:t>
      </w:r>
      <w:r w:rsidRPr="00C33319">
        <w:rPr>
          <w:rFonts w:ascii="Arial" w:eastAsia="Times New Roman" w:hAnsi="Arial" w:cs="Arial"/>
          <w:color w:val="000000"/>
          <w:sz w:val="24"/>
          <w:szCs w:val="24"/>
          <w:vertAlign w:val="subscript"/>
          <w:lang w:val="en-US" w:eastAsia="it-IT"/>
        </w:rPr>
        <w:t>3</w:t>
      </w:r>
      <w:r w:rsidRPr="00C33319">
        <w:rPr>
          <w:rFonts w:ascii="Arial" w:eastAsia="Times New Roman" w:hAnsi="Arial" w:cs="Arial"/>
          <w:color w:val="000000"/>
          <w:sz w:val="24"/>
          <w:szCs w:val="24"/>
          <w:lang w:val="en-US" w:eastAsia="it-IT"/>
        </w:rPr>
        <w:t xml:space="preserve">), the first mineral with coexisting thiosulphate and carbonate groups: description and crystal structure. </w:t>
      </w:r>
      <w:r w:rsidRPr="00C33319">
        <w:rPr>
          <w:rFonts w:ascii="Arial" w:eastAsia="Times New Roman" w:hAnsi="Arial" w:cs="Arial"/>
          <w:i/>
          <w:color w:val="000000"/>
          <w:sz w:val="24"/>
          <w:szCs w:val="24"/>
          <w:lang w:val="en-US" w:eastAsia="it-IT"/>
        </w:rPr>
        <w:t>Mineralogical Magazine,</w:t>
      </w:r>
      <w:r w:rsidRPr="00C33319">
        <w:rPr>
          <w:rFonts w:ascii="Arial" w:eastAsia="Times New Roman" w:hAnsi="Arial" w:cs="Arial"/>
          <w:color w:val="000000"/>
          <w:sz w:val="24"/>
          <w:szCs w:val="24"/>
          <w:lang w:val="en-US" w:eastAsia="it-IT"/>
        </w:rPr>
        <w:t xml:space="preserve"> 75/6:2721-2732,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val="en-US" w:eastAsia="it-IT"/>
        </w:rPr>
        <w:t>378</w:t>
      </w:r>
      <w:r w:rsidRPr="00C33319">
        <w:rPr>
          <w:rFonts w:ascii="Arial" w:eastAsia="Times New Roman" w:hAnsi="Arial" w:cs="Arial"/>
          <w:color w:val="000000"/>
          <w:sz w:val="24"/>
          <w:szCs w:val="24"/>
          <w:lang w:val="en-US" w:eastAsia="it-IT"/>
        </w:rPr>
        <w:t xml:space="preserve"> - </w:t>
      </w:r>
      <w:r w:rsidRPr="00C33319">
        <w:rPr>
          <w:rFonts w:ascii="Arial" w:eastAsia="AdvPS2B41" w:hAnsi="Arial" w:cs="Arial"/>
          <w:b/>
          <w:color w:val="000000"/>
          <w:sz w:val="24"/>
          <w:szCs w:val="24"/>
          <w:lang w:val="en-US" w:eastAsia="it-IT"/>
        </w:rPr>
        <w:t>NESTOLA F.,</w:t>
      </w:r>
      <w:r w:rsidRPr="00C33319">
        <w:rPr>
          <w:rFonts w:ascii="Arial" w:eastAsia="AdvPS2B41" w:hAnsi="Arial" w:cs="Arial"/>
          <w:color w:val="000000"/>
          <w:sz w:val="24"/>
          <w:szCs w:val="24"/>
          <w:lang w:val="en-US" w:eastAsia="it-IT"/>
        </w:rPr>
        <w:t xml:space="preserve"> BALIĆ-ŽUNIĆ T., KOCH-MŰLLER M., </w:t>
      </w:r>
      <w:r w:rsidRPr="00C33319">
        <w:rPr>
          <w:rFonts w:ascii="Arial" w:eastAsia="AdvPS2B41" w:hAnsi="Arial" w:cs="Arial"/>
          <w:b/>
          <w:color w:val="000000"/>
          <w:sz w:val="24"/>
          <w:szCs w:val="24"/>
          <w:lang w:val="en-US" w:eastAsia="it-IT"/>
        </w:rPr>
        <w:t>SECCO L.,</w:t>
      </w:r>
      <w:r w:rsidRPr="00C33319">
        <w:rPr>
          <w:rFonts w:ascii="Arial" w:eastAsia="AdvPS2B41" w:hAnsi="Arial" w:cs="Arial"/>
          <w:color w:val="000000"/>
          <w:sz w:val="24"/>
          <w:szCs w:val="24"/>
          <w:lang w:val="en-US" w:eastAsia="it-IT"/>
        </w:rPr>
        <w:t xml:space="preserve"> PRINCIVALLE F., PARISI F. and </w:t>
      </w:r>
      <w:r w:rsidRPr="00C33319">
        <w:rPr>
          <w:rFonts w:ascii="Arial" w:eastAsia="AdvPS2B41" w:hAnsi="Arial" w:cs="Arial"/>
          <w:b/>
          <w:color w:val="000000"/>
          <w:sz w:val="24"/>
          <w:szCs w:val="24"/>
          <w:lang w:val="en-US" w:eastAsia="it-IT"/>
        </w:rPr>
        <w:t>DAL NEGRO A.</w:t>
      </w:r>
      <w:r w:rsidRPr="00C33319">
        <w:rPr>
          <w:rFonts w:ascii="Arial" w:eastAsia="AdvPS2B41" w:hAnsi="Arial" w:cs="Arial"/>
          <w:color w:val="000000"/>
          <w:sz w:val="24"/>
          <w:szCs w:val="24"/>
          <w:lang w:val="en-US" w:eastAsia="it-IT"/>
        </w:rPr>
        <w:t>:</w:t>
      </w:r>
      <w:r w:rsidRPr="00C33319">
        <w:rPr>
          <w:rFonts w:ascii="Arial" w:eastAsia="Times New Roman" w:hAnsi="Arial" w:cs="Arial"/>
          <w:color w:val="000000"/>
          <w:sz w:val="24"/>
          <w:szCs w:val="24"/>
          <w:lang w:val="en-US" w:eastAsia="it-IT"/>
        </w:rPr>
        <w:t xml:space="preserve"> High-pressure crystal structure investigation of synthetic Fe</w:t>
      </w:r>
      <w:r w:rsidRPr="00C33319">
        <w:rPr>
          <w:rFonts w:ascii="Arial" w:eastAsia="Times New Roman" w:hAnsi="Arial" w:cs="Arial"/>
          <w:color w:val="000000"/>
          <w:sz w:val="24"/>
          <w:szCs w:val="24"/>
          <w:vertAlign w:val="subscript"/>
          <w:lang w:val="en-US" w:eastAsia="it-IT"/>
        </w:rPr>
        <w:t>2</w:t>
      </w:r>
      <w:r w:rsidRPr="00C33319">
        <w:rPr>
          <w:rFonts w:ascii="Arial" w:eastAsia="Times New Roman" w:hAnsi="Arial" w:cs="Arial"/>
          <w:color w:val="000000"/>
          <w:sz w:val="24"/>
          <w:szCs w:val="24"/>
          <w:lang w:val="en-US" w:eastAsia="it-IT"/>
        </w:rPr>
        <w:t>SiO</w:t>
      </w:r>
      <w:r w:rsidRPr="00C33319">
        <w:rPr>
          <w:rFonts w:ascii="Arial" w:eastAsia="Times New Roman" w:hAnsi="Arial" w:cs="Arial"/>
          <w:color w:val="000000"/>
          <w:sz w:val="24"/>
          <w:szCs w:val="24"/>
          <w:vertAlign w:val="subscript"/>
          <w:lang w:val="en-US" w:eastAsia="it-IT"/>
        </w:rPr>
        <w:t>4</w:t>
      </w:r>
      <w:r w:rsidRPr="00C33319">
        <w:rPr>
          <w:rFonts w:ascii="Arial" w:eastAsia="Times New Roman" w:hAnsi="Arial" w:cs="Arial"/>
          <w:color w:val="000000"/>
          <w:sz w:val="24"/>
          <w:szCs w:val="24"/>
          <w:lang w:val="en-US" w:eastAsia="it-IT"/>
        </w:rPr>
        <w:t xml:space="preserve"> spinel. </w:t>
      </w:r>
      <w:r w:rsidRPr="00C33319">
        <w:rPr>
          <w:rFonts w:ascii="Arial" w:eastAsia="Times New Roman" w:hAnsi="Arial" w:cs="Arial"/>
          <w:i/>
          <w:color w:val="000000"/>
          <w:sz w:val="24"/>
          <w:szCs w:val="24"/>
          <w:lang w:eastAsia="it-IT"/>
        </w:rPr>
        <w:t>Mineralogical Magazine</w:t>
      </w:r>
      <w:r w:rsidRPr="00C33319">
        <w:rPr>
          <w:rFonts w:ascii="Arial" w:eastAsia="Times New Roman" w:hAnsi="Arial" w:cs="Arial"/>
          <w:color w:val="000000"/>
          <w:sz w:val="24"/>
          <w:szCs w:val="24"/>
          <w:lang w:eastAsia="it-IT"/>
        </w:rPr>
        <w:t>, 75/5:2649-2655,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before="160" w:after="60" w:line="201" w:lineRule="atLeast"/>
        <w:jc w:val="both"/>
        <w:rPr>
          <w:rFonts w:ascii="Arial" w:eastAsia="Times New Roman" w:hAnsi="Arial" w:cs="Arial"/>
          <w:color w:val="000000"/>
          <w:sz w:val="24"/>
          <w:szCs w:val="24"/>
          <w:lang w:eastAsia="it-IT"/>
        </w:rPr>
      </w:pPr>
      <w:r w:rsidRPr="00C33319">
        <w:rPr>
          <w:rFonts w:ascii="Arial" w:eastAsia="Times New Roman" w:hAnsi="Arial" w:cs="Arial"/>
          <w:b/>
          <w:color w:val="000000"/>
          <w:sz w:val="24"/>
          <w:szCs w:val="24"/>
          <w:lang w:eastAsia="it-IT"/>
        </w:rPr>
        <w:lastRenderedPageBreak/>
        <w:t>379</w:t>
      </w:r>
      <w:r w:rsidRPr="00C33319">
        <w:rPr>
          <w:rFonts w:ascii="Arial" w:eastAsia="Times New Roman" w:hAnsi="Arial" w:cs="Arial"/>
          <w:bCs/>
          <w:color w:val="000000"/>
          <w:sz w:val="24"/>
          <w:szCs w:val="24"/>
          <w:lang w:eastAsia="it-IT"/>
        </w:rPr>
        <w:t xml:space="preserve"> - PANDO</w:t>
      </w:r>
      <w:r w:rsidRPr="00C33319">
        <w:rPr>
          <w:rFonts w:ascii="Arial" w:eastAsia="Times New Roman" w:hAnsi="Arial" w:cs="Arial"/>
          <w:color w:val="000000"/>
          <w:sz w:val="24"/>
          <w:szCs w:val="24"/>
          <w:lang w:eastAsia="it-IT"/>
        </w:rPr>
        <w:t>LF</w:t>
      </w:r>
      <w:r w:rsidRPr="00C33319">
        <w:rPr>
          <w:rFonts w:ascii="Arial" w:eastAsia="Times New Roman" w:hAnsi="Arial" w:cs="Arial"/>
          <w:bCs/>
          <w:color w:val="000000"/>
          <w:sz w:val="24"/>
          <w:szCs w:val="24"/>
          <w:lang w:eastAsia="it-IT"/>
        </w:rPr>
        <w:t>O F., BO</w:t>
      </w:r>
      <w:r w:rsidRPr="00C33319">
        <w:rPr>
          <w:rFonts w:ascii="Arial" w:eastAsia="Times New Roman" w:hAnsi="Arial" w:cs="Arial"/>
          <w:color w:val="000000"/>
          <w:sz w:val="24"/>
          <w:szCs w:val="24"/>
          <w:lang w:eastAsia="it-IT"/>
        </w:rPr>
        <w:t>FF</w:t>
      </w:r>
      <w:r w:rsidRPr="00C33319">
        <w:rPr>
          <w:rFonts w:ascii="Arial" w:eastAsia="Times New Roman" w:hAnsi="Arial" w:cs="Arial"/>
          <w:bCs/>
          <w:color w:val="000000"/>
          <w:sz w:val="24"/>
          <w:szCs w:val="24"/>
          <w:lang w:eastAsia="it-IT"/>
        </w:rPr>
        <w:t>A BA</w:t>
      </w:r>
      <w:r w:rsidRPr="00C33319">
        <w:rPr>
          <w:rFonts w:ascii="Arial" w:eastAsia="Times New Roman" w:hAnsi="Arial" w:cs="Arial"/>
          <w:color w:val="000000"/>
          <w:sz w:val="24"/>
          <w:szCs w:val="24"/>
          <w:lang w:eastAsia="it-IT"/>
        </w:rPr>
        <w:t>LL</w:t>
      </w:r>
      <w:r w:rsidRPr="00C33319">
        <w:rPr>
          <w:rFonts w:ascii="Arial" w:eastAsia="Times New Roman" w:hAnsi="Arial" w:cs="Arial"/>
          <w:bCs/>
          <w:color w:val="000000"/>
          <w:sz w:val="24"/>
          <w:szCs w:val="24"/>
          <w:lang w:eastAsia="it-IT"/>
        </w:rPr>
        <w:t xml:space="preserve">ARAN T., </w:t>
      </w:r>
      <w:r w:rsidRPr="00C33319">
        <w:rPr>
          <w:rFonts w:ascii="Arial" w:eastAsia="Times New Roman" w:hAnsi="Arial" w:cs="Arial"/>
          <w:b/>
          <w:color w:val="000000"/>
          <w:sz w:val="24"/>
          <w:szCs w:val="24"/>
          <w:lang w:eastAsia="it-IT"/>
        </w:rPr>
        <w:t>N</w:t>
      </w:r>
      <w:r w:rsidRPr="00C33319">
        <w:rPr>
          <w:rFonts w:ascii="Arial" w:eastAsia="Times New Roman" w:hAnsi="Arial" w:cs="Arial"/>
          <w:b/>
          <w:bCs/>
          <w:color w:val="000000"/>
          <w:sz w:val="24"/>
          <w:szCs w:val="24"/>
          <w:lang w:eastAsia="it-IT"/>
        </w:rPr>
        <w:t>ESTO</w:t>
      </w:r>
      <w:r w:rsidRPr="00C33319">
        <w:rPr>
          <w:rFonts w:ascii="Arial" w:eastAsia="Times New Roman" w:hAnsi="Arial" w:cs="Arial"/>
          <w:b/>
          <w:color w:val="000000"/>
          <w:sz w:val="24"/>
          <w:szCs w:val="24"/>
          <w:lang w:eastAsia="it-IT"/>
        </w:rPr>
        <w:t>L</w:t>
      </w:r>
      <w:r w:rsidRPr="00C33319">
        <w:rPr>
          <w:rFonts w:ascii="Arial" w:eastAsia="Times New Roman" w:hAnsi="Arial" w:cs="Arial"/>
          <w:b/>
          <w:bCs/>
          <w:color w:val="000000"/>
          <w:sz w:val="24"/>
          <w:szCs w:val="24"/>
          <w:lang w:eastAsia="it-IT"/>
        </w:rPr>
        <w:t>A F.,</w:t>
      </w:r>
      <w:r w:rsidRPr="00C33319">
        <w:rPr>
          <w:rFonts w:ascii="Arial" w:eastAsia="Times New Roman" w:hAnsi="Arial" w:cs="Arial"/>
          <w:bCs/>
          <w:color w:val="000000"/>
          <w:sz w:val="24"/>
          <w:szCs w:val="24"/>
          <w:lang w:eastAsia="it-IT"/>
        </w:rPr>
        <w:t xml:space="preserve"> </w:t>
      </w:r>
      <w:r w:rsidRPr="00C33319">
        <w:rPr>
          <w:rFonts w:ascii="Arial" w:eastAsia="Times New Roman" w:hAnsi="Arial" w:cs="Arial"/>
          <w:color w:val="000000"/>
          <w:sz w:val="24"/>
          <w:szCs w:val="24"/>
          <w:lang w:eastAsia="it-IT"/>
        </w:rPr>
        <w:t>K</w:t>
      </w:r>
      <w:r w:rsidRPr="00C33319">
        <w:rPr>
          <w:rFonts w:ascii="Arial" w:eastAsia="Times New Roman" w:hAnsi="Arial" w:cs="Arial"/>
          <w:bCs/>
          <w:color w:val="000000"/>
          <w:sz w:val="24"/>
          <w:szCs w:val="24"/>
          <w:lang w:eastAsia="it-IT"/>
        </w:rPr>
        <w:t>OCH MÜ</w:t>
      </w:r>
      <w:r w:rsidRPr="00C33319">
        <w:rPr>
          <w:rFonts w:ascii="Arial" w:eastAsia="Times New Roman" w:hAnsi="Arial" w:cs="Arial"/>
          <w:color w:val="000000"/>
          <w:sz w:val="24"/>
          <w:szCs w:val="24"/>
          <w:lang w:eastAsia="it-IT"/>
        </w:rPr>
        <w:t>LL</w:t>
      </w:r>
      <w:r w:rsidRPr="00C33319">
        <w:rPr>
          <w:rFonts w:ascii="Arial" w:eastAsia="Times New Roman" w:hAnsi="Arial" w:cs="Arial"/>
          <w:bCs/>
          <w:color w:val="000000"/>
          <w:sz w:val="24"/>
          <w:szCs w:val="24"/>
          <w:lang w:eastAsia="it-IT"/>
        </w:rPr>
        <w:t xml:space="preserve">ER M., MROSKO M. and BRUNO E.: Letter. High-pressure </w:t>
      </w:r>
      <w:r w:rsidRPr="00C33319">
        <w:rPr>
          <w:rFonts w:ascii="Arial" w:eastAsia="Times New Roman" w:hAnsi="Arial" w:cs="Arial"/>
          <w:bCs/>
          <w:i/>
          <w:iCs/>
          <w:color w:val="000000"/>
          <w:sz w:val="24"/>
          <w:szCs w:val="24"/>
          <w:lang w:eastAsia="it-IT"/>
        </w:rPr>
        <w:t>I</w:t>
      </w:r>
      <w:r w:rsidRPr="00C33319">
        <w:rPr>
          <w:rFonts w:ascii="Arial" w:eastAsia="Times New Roman" w:hAnsi="Arial" w:cs="Arial"/>
          <w:bCs/>
          <w:color w:val="000000"/>
          <w:sz w:val="24"/>
          <w:szCs w:val="24"/>
          <w:lang w:eastAsia="it-IT"/>
        </w:rPr>
        <w:t>2/</w:t>
      </w:r>
      <w:r w:rsidRPr="00C33319">
        <w:rPr>
          <w:rFonts w:ascii="Arial" w:eastAsia="Times New Roman" w:hAnsi="Arial" w:cs="Arial"/>
          <w:bCs/>
          <w:i/>
          <w:iCs/>
          <w:color w:val="000000"/>
          <w:sz w:val="24"/>
          <w:szCs w:val="24"/>
          <w:lang w:eastAsia="it-IT"/>
        </w:rPr>
        <w:t>c</w:t>
      </w:r>
      <w:r w:rsidRPr="00C33319">
        <w:rPr>
          <w:rFonts w:ascii="Arial" w:eastAsia="Times New Roman" w:hAnsi="Arial" w:cs="Arial"/>
          <w:bCs/>
          <w:color w:val="000000"/>
          <w:sz w:val="24"/>
          <w:szCs w:val="24"/>
          <w:lang w:eastAsia="it-IT"/>
        </w:rPr>
        <w:t>-</w:t>
      </w:r>
      <w:r w:rsidRPr="00C33319">
        <w:rPr>
          <w:rFonts w:ascii="Arial" w:eastAsia="Times New Roman" w:hAnsi="Arial" w:cs="Arial"/>
          <w:bCs/>
          <w:i/>
          <w:iCs/>
          <w:color w:val="000000"/>
          <w:sz w:val="24"/>
          <w:szCs w:val="24"/>
          <w:lang w:eastAsia="it-IT"/>
        </w:rPr>
        <w:t>P</w:t>
      </w:r>
      <w:r w:rsidRPr="00C33319">
        <w:rPr>
          <w:rFonts w:ascii="Arial" w:eastAsia="Times New Roman" w:hAnsi="Arial" w:cs="Arial"/>
          <w:bCs/>
          <w:color w:val="000000"/>
          <w:sz w:val="24"/>
          <w:szCs w:val="24"/>
          <w:lang w:eastAsia="it-IT"/>
        </w:rPr>
        <w:t>2</w:t>
      </w:r>
      <w:r w:rsidRPr="00C33319">
        <w:rPr>
          <w:rFonts w:ascii="Arial" w:eastAsia="Times New Roman" w:hAnsi="Arial" w:cs="Arial"/>
          <w:bCs/>
          <w:color w:val="000000"/>
          <w:sz w:val="24"/>
          <w:szCs w:val="24"/>
          <w:vertAlign w:val="subscript"/>
          <w:lang w:eastAsia="it-IT"/>
        </w:rPr>
        <w:t>1</w:t>
      </w:r>
      <w:r w:rsidRPr="00C33319">
        <w:rPr>
          <w:rFonts w:ascii="Arial" w:eastAsia="Times New Roman" w:hAnsi="Arial" w:cs="Arial"/>
          <w:bCs/>
          <w:color w:val="000000"/>
          <w:sz w:val="24"/>
          <w:szCs w:val="24"/>
          <w:lang w:eastAsia="it-IT"/>
        </w:rPr>
        <w:t>/</w:t>
      </w:r>
      <w:r w:rsidRPr="00C33319">
        <w:rPr>
          <w:rFonts w:ascii="Arial" w:eastAsia="Times New Roman" w:hAnsi="Arial" w:cs="Arial"/>
          <w:bCs/>
          <w:i/>
          <w:iCs/>
          <w:color w:val="000000"/>
          <w:sz w:val="24"/>
          <w:szCs w:val="24"/>
          <w:lang w:eastAsia="it-IT"/>
        </w:rPr>
        <w:t xml:space="preserve">c </w:t>
      </w:r>
      <w:r w:rsidRPr="00C33319">
        <w:rPr>
          <w:rFonts w:ascii="Arial" w:eastAsia="Times New Roman" w:hAnsi="Arial" w:cs="Arial"/>
          <w:bCs/>
          <w:color w:val="000000"/>
          <w:sz w:val="24"/>
          <w:szCs w:val="24"/>
          <w:lang w:eastAsia="it-IT"/>
        </w:rPr>
        <w:t>phase transformation in SrAl</w:t>
      </w:r>
      <w:r w:rsidRPr="00C33319">
        <w:rPr>
          <w:rFonts w:ascii="Arial" w:eastAsia="Times New Roman" w:hAnsi="Arial" w:cs="Arial"/>
          <w:bCs/>
          <w:color w:val="000000"/>
          <w:sz w:val="24"/>
          <w:szCs w:val="24"/>
          <w:vertAlign w:val="subscript"/>
          <w:lang w:eastAsia="it-IT"/>
        </w:rPr>
        <w:t>2</w:t>
      </w:r>
      <w:r w:rsidRPr="00C33319">
        <w:rPr>
          <w:rFonts w:ascii="Arial" w:eastAsia="Times New Roman" w:hAnsi="Arial" w:cs="Arial"/>
          <w:bCs/>
          <w:color w:val="000000"/>
          <w:sz w:val="24"/>
          <w:szCs w:val="24"/>
          <w:lang w:eastAsia="it-IT"/>
        </w:rPr>
        <w:t>Si</w:t>
      </w:r>
      <w:r w:rsidRPr="00C33319">
        <w:rPr>
          <w:rFonts w:ascii="Arial" w:eastAsia="Times New Roman" w:hAnsi="Arial" w:cs="Arial"/>
          <w:bCs/>
          <w:color w:val="000000"/>
          <w:sz w:val="24"/>
          <w:szCs w:val="24"/>
          <w:vertAlign w:val="subscript"/>
          <w:lang w:eastAsia="it-IT"/>
        </w:rPr>
        <w:t>2</w:t>
      </w:r>
      <w:r w:rsidRPr="00C33319">
        <w:rPr>
          <w:rFonts w:ascii="Arial" w:eastAsia="Times New Roman" w:hAnsi="Arial" w:cs="Arial"/>
          <w:bCs/>
          <w:color w:val="000000"/>
          <w:sz w:val="24"/>
          <w:szCs w:val="24"/>
          <w:lang w:eastAsia="it-IT"/>
        </w:rPr>
        <w:t>O</w:t>
      </w:r>
      <w:r w:rsidRPr="00C33319">
        <w:rPr>
          <w:rFonts w:ascii="Arial" w:eastAsia="Times New Roman" w:hAnsi="Arial" w:cs="Arial"/>
          <w:bCs/>
          <w:color w:val="000000"/>
          <w:sz w:val="24"/>
          <w:szCs w:val="24"/>
          <w:vertAlign w:val="subscript"/>
          <w:lang w:eastAsia="it-IT"/>
        </w:rPr>
        <w:t>8</w:t>
      </w:r>
      <w:r w:rsidRPr="00C33319">
        <w:rPr>
          <w:rFonts w:ascii="Arial" w:eastAsia="Times New Roman" w:hAnsi="Arial" w:cs="Arial"/>
          <w:bCs/>
          <w:color w:val="000000"/>
          <w:sz w:val="24"/>
          <w:szCs w:val="24"/>
          <w:lang w:eastAsia="it-IT"/>
        </w:rPr>
        <w:t xml:space="preserve"> feldspar.</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i/>
          <w:iCs/>
          <w:color w:val="000000"/>
          <w:sz w:val="24"/>
          <w:szCs w:val="24"/>
          <w:lang w:eastAsia="it-IT"/>
        </w:rPr>
        <w:t xml:space="preserve">American Mineralogist, </w:t>
      </w:r>
      <w:r w:rsidRPr="00C33319">
        <w:rPr>
          <w:rFonts w:ascii="Arial" w:eastAsia="Times New Roman" w:hAnsi="Arial" w:cs="Arial"/>
          <w:iCs/>
          <w:color w:val="000000"/>
          <w:sz w:val="24"/>
          <w:szCs w:val="24"/>
          <w:lang w:eastAsia="it-IT"/>
        </w:rPr>
        <w:t>96:1182-1185, 2011</w:t>
      </w:r>
      <w:r w:rsidRPr="00C33319">
        <w:rPr>
          <w:rFonts w:ascii="Arial" w:eastAsia="Times New Roman" w:hAnsi="Arial" w:cs="Arial"/>
          <w:i/>
          <w:iCs/>
          <w:color w:val="000000"/>
          <w:sz w:val="24"/>
          <w:szCs w:val="24"/>
          <w:lang w:eastAsia="it-IT"/>
        </w:rPr>
        <w:t>.</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eastAsia="it-IT"/>
        </w:rPr>
        <w:t>380</w:t>
      </w:r>
      <w:r w:rsidRPr="00C33319">
        <w:rPr>
          <w:rFonts w:ascii="Arial" w:eastAsia="Times New Roman" w:hAnsi="Arial" w:cs="Arial"/>
          <w:color w:val="000000"/>
          <w:sz w:val="24"/>
          <w:szCs w:val="24"/>
          <w:lang w:eastAsia="it-IT"/>
        </w:rPr>
        <w:t xml:space="preserve"> - </w:t>
      </w:r>
      <w:r w:rsidRPr="00C33319">
        <w:rPr>
          <w:rFonts w:ascii="Arial" w:eastAsia="Times New Roman" w:hAnsi="Arial" w:cs="Arial"/>
          <w:b/>
          <w:bCs/>
          <w:color w:val="000000"/>
          <w:sz w:val="24"/>
          <w:szCs w:val="24"/>
          <w:lang w:eastAsia="it-IT"/>
        </w:rPr>
        <w:t>NESTOLA F.,</w:t>
      </w:r>
      <w:r w:rsidRPr="00C33319">
        <w:rPr>
          <w:rFonts w:ascii="Arial" w:eastAsia="Times New Roman" w:hAnsi="Arial" w:cs="Arial"/>
          <w:bCs/>
          <w:color w:val="000000"/>
          <w:sz w:val="24"/>
          <w:szCs w:val="24"/>
          <w:lang w:eastAsia="it-IT"/>
        </w:rPr>
        <w:t xml:space="preserve"> </w:t>
      </w:r>
      <w:r w:rsidRPr="00C33319">
        <w:rPr>
          <w:rFonts w:ascii="Arial" w:eastAsia="Times New Roman" w:hAnsi="Arial" w:cs="Arial"/>
          <w:b/>
          <w:bCs/>
          <w:color w:val="000000"/>
          <w:sz w:val="24"/>
          <w:szCs w:val="24"/>
          <w:lang w:eastAsia="it-IT"/>
        </w:rPr>
        <w:t>PASQUAL D.,</w:t>
      </w:r>
      <w:r w:rsidRPr="00C33319">
        <w:rPr>
          <w:rFonts w:ascii="Arial" w:eastAsia="Times New Roman" w:hAnsi="Arial" w:cs="Arial"/>
          <w:bCs/>
          <w:color w:val="000000"/>
          <w:sz w:val="24"/>
          <w:szCs w:val="24"/>
          <w:lang w:eastAsia="it-IT"/>
        </w:rPr>
        <w:t xml:space="preserve"> </w:t>
      </w:r>
      <w:r w:rsidRPr="00C33319">
        <w:rPr>
          <w:rFonts w:ascii="Arial" w:eastAsia="Times New Roman" w:hAnsi="Arial" w:cs="Arial"/>
          <w:color w:val="000000"/>
          <w:sz w:val="24"/>
          <w:szCs w:val="24"/>
          <w:lang w:eastAsia="it-IT"/>
        </w:rPr>
        <w:t>S</w:t>
      </w:r>
      <w:r w:rsidRPr="00C33319">
        <w:rPr>
          <w:rFonts w:ascii="Arial" w:eastAsia="Times New Roman" w:hAnsi="Arial" w:cs="Arial"/>
          <w:bCs/>
          <w:color w:val="000000"/>
          <w:sz w:val="24"/>
          <w:szCs w:val="24"/>
          <w:lang w:eastAsia="it-IT"/>
        </w:rPr>
        <w:t xml:space="preserve">MYTH J.R., NOVELLA D., </w:t>
      </w:r>
      <w:r w:rsidRPr="00C33319">
        <w:rPr>
          <w:rFonts w:ascii="Arial" w:eastAsia="Times New Roman" w:hAnsi="Arial" w:cs="Arial"/>
          <w:b/>
          <w:color w:val="000000"/>
          <w:sz w:val="24"/>
          <w:szCs w:val="24"/>
          <w:lang w:eastAsia="it-IT"/>
        </w:rPr>
        <w:t>S</w:t>
      </w:r>
      <w:r w:rsidRPr="00C33319">
        <w:rPr>
          <w:rFonts w:ascii="Arial" w:eastAsia="Times New Roman" w:hAnsi="Arial" w:cs="Arial"/>
          <w:b/>
          <w:bCs/>
          <w:color w:val="000000"/>
          <w:sz w:val="24"/>
          <w:szCs w:val="24"/>
          <w:lang w:eastAsia="it-IT"/>
        </w:rPr>
        <w:t>ECCO</w:t>
      </w:r>
      <w:r w:rsidRPr="00C33319">
        <w:rPr>
          <w:rFonts w:ascii="Arial" w:eastAsia="Times New Roman" w:hAnsi="Arial" w:cs="Arial"/>
          <w:b/>
          <w:color w:val="000000"/>
          <w:sz w:val="24"/>
          <w:szCs w:val="24"/>
          <w:lang w:eastAsia="it-IT"/>
        </w:rPr>
        <w:t xml:space="preserve"> L</w:t>
      </w:r>
      <w:r w:rsidRPr="00C33319">
        <w:rPr>
          <w:rFonts w:ascii="Arial" w:eastAsia="Times New Roman" w:hAnsi="Arial" w:cs="Arial"/>
          <w:b/>
          <w:bCs/>
          <w:color w:val="000000"/>
          <w:sz w:val="24"/>
          <w:szCs w:val="24"/>
          <w:lang w:eastAsia="it-IT"/>
        </w:rPr>
        <w:t>.,</w:t>
      </w:r>
      <w:r w:rsidRPr="00C33319">
        <w:rPr>
          <w:rFonts w:ascii="Arial" w:eastAsia="Times New Roman" w:hAnsi="Arial" w:cs="Arial"/>
          <w:bCs/>
          <w:color w:val="000000"/>
          <w:sz w:val="24"/>
          <w:szCs w:val="24"/>
          <w:lang w:eastAsia="it-IT"/>
        </w:rPr>
        <w:t xml:space="preserve"> </w:t>
      </w:r>
      <w:r w:rsidRPr="00C33319">
        <w:rPr>
          <w:rFonts w:ascii="Arial" w:eastAsia="Times New Roman" w:hAnsi="Arial" w:cs="Arial"/>
          <w:color w:val="000000"/>
          <w:sz w:val="24"/>
          <w:szCs w:val="24"/>
          <w:lang w:eastAsia="it-IT"/>
        </w:rPr>
        <w:t>M</w:t>
      </w:r>
      <w:r w:rsidRPr="00C33319">
        <w:rPr>
          <w:rFonts w:ascii="Arial" w:eastAsia="Times New Roman" w:hAnsi="Arial" w:cs="Arial"/>
          <w:bCs/>
          <w:color w:val="000000"/>
          <w:sz w:val="24"/>
          <w:szCs w:val="24"/>
          <w:lang w:eastAsia="it-IT"/>
        </w:rPr>
        <w:t>A</w:t>
      </w:r>
      <w:r w:rsidRPr="00C33319">
        <w:rPr>
          <w:rFonts w:ascii="Arial" w:eastAsia="Times New Roman" w:hAnsi="Arial" w:cs="Arial"/>
          <w:color w:val="000000"/>
          <w:sz w:val="24"/>
          <w:szCs w:val="24"/>
          <w:lang w:eastAsia="it-IT"/>
        </w:rPr>
        <w:t>N</w:t>
      </w:r>
      <w:r w:rsidRPr="00C33319">
        <w:rPr>
          <w:rFonts w:ascii="Arial" w:eastAsia="Times New Roman" w:hAnsi="Arial" w:cs="Arial"/>
          <w:bCs/>
          <w:color w:val="000000"/>
          <w:sz w:val="24"/>
          <w:szCs w:val="24"/>
          <w:lang w:eastAsia="it-IT"/>
        </w:rPr>
        <w:t>GH</w:t>
      </w:r>
      <w:r w:rsidRPr="00C33319">
        <w:rPr>
          <w:rFonts w:ascii="Arial" w:eastAsia="Times New Roman" w:hAnsi="Arial" w:cs="Arial"/>
          <w:color w:val="000000"/>
          <w:sz w:val="24"/>
          <w:szCs w:val="24"/>
          <w:lang w:eastAsia="it-IT"/>
        </w:rPr>
        <w:t>N</w:t>
      </w:r>
      <w:r w:rsidRPr="00C33319">
        <w:rPr>
          <w:rFonts w:ascii="Arial" w:eastAsia="Times New Roman" w:hAnsi="Arial" w:cs="Arial"/>
          <w:bCs/>
          <w:color w:val="000000"/>
          <w:sz w:val="24"/>
          <w:szCs w:val="24"/>
          <w:lang w:eastAsia="it-IT"/>
        </w:rPr>
        <w:t>A</w:t>
      </w:r>
      <w:r w:rsidRPr="00C33319">
        <w:rPr>
          <w:rFonts w:ascii="Arial" w:eastAsia="Times New Roman" w:hAnsi="Arial" w:cs="Arial"/>
          <w:color w:val="000000"/>
          <w:sz w:val="24"/>
          <w:szCs w:val="24"/>
          <w:lang w:eastAsia="it-IT"/>
        </w:rPr>
        <w:t>N</w:t>
      </w:r>
      <w:r w:rsidRPr="00C33319">
        <w:rPr>
          <w:rFonts w:ascii="Arial" w:eastAsia="Times New Roman" w:hAnsi="Arial" w:cs="Arial"/>
          <w:bCs/>
          <w:color w:val="000000"/>
          <w:sz w:val="24"/>
          <w:szCs w:val="24"/>
          <w:lang w:eastAsia="it-IT"/>
        </w:rPr>
        <w:t>I</w:t>
      </w:r>
      <w:r w:rsidRPr="00C33319">
        <w:rPr>
          <w:rFonts w:ascii="Arial" w:eastAsia="Times New Roman" w:hAnsi="Arial" w:cs="Arial"/>
          <w:color w:val="000000"/>
          <w:sz w:val="24"/>
          <w:szCs w:val="24"/>
          <w:lang w:eastAsia="it-IT"/>
        </w:rPr>
        <w:t xml:space="preserve"> M</w:t>
      </w:r>
      <w:r w:rsidRPr="00C33319">
        <w:rPr>
          <w:rFonts w:ascii="Arial" w:eastAsia="Times New Roman" w:hAnsi="Arial" w:cs="Arial"/>
          <w:bCs/>
          <w:color w:val="000000"/>
          <w:sz w:val="24"/>
          <w:szCs w:val="24"/>
          <w:lang w:eastAsia="it-IT"/>
        </w:rPr>
        <w:t>.</w:t>
      </w:r>
      <w:r w:rsidRPr="00C33319">
        <w:rPr>
          <w:rFonts w:ascii="Arial" w:eastAsia="Times New Roman" w:hAnsi="Arial" w:cs="Arial"/>
          <w:color w:val="000000"/>
          <w:sz w:val="24"/>
          <w:szCs w:val="24"/>
          <w:lang w:eastAsia="it-IT"/>
        </w:rPr>
        <w:t>H</w:t>
      </w:r>
      <w:r w:rsidRPr="00C33319">
        <w:rPr>
          <w:rFonts w:ascii="Arial" w:eastAsia="Times New Roman" w:hAnsi="Arial" w:cs="Arial"/>
          <w:bCs/>
          <w:color w:val="000000"/>
          <w:sz w:val="24"/>
          <w:szCs w:val="24"/>
          <w:lang w:eastAsia="it-IT"/>
        </w:rPr>
        <w:t>. and</w:t>
      </w:r>
      <w:r w:rsidRPr="00C33319">
        <w:rPr>
          <w:rFonts w:ascii="Arial" w:eastAsia="Times New Roman" w:hAnsi="Arial" w:cs="Arial"/>
          <w:color w:val="000000"/>
          <w:sz w:val="24"/>
          <w:szCs w:val="24"/>
          <w:lang w:eastAsia="it-IT"/>
        </w:rPr>
        <w:t xml:space="preserve"> </w:t>
      </w:r>
      <w:r w:rsidRPr="00C33319">
        <w:rPr>
          <w:rFonts w:ascii="Arial" w:eastAsia="Times New Roman" w:hAnsi="Arial" w:cs="Arial"/>
          <w:b/>
          <w:bCs/>
          <w:color w:val="000000"/>
          <w:sz w:val="24"/>
          <w:szCs w:val="24"/>
          <w:lang w:eastAsia="it-IT"/>
        </w:rPr>
        <w:t>DAL NEG</w:t>
      </w:r>
      <w:r w:rsidRPr="00C33319">
        <w:rPr>
          <w:rFonts w:ascii="Arial" w:eastAsia="Times New Roman" w:hAnsi="Arial" w:cs="Arial"/>
          <w:b/>
          <w:color w:val="000000"/>
          <w:sz w:val="24"/>
          <w:szCs w:val="24"/>
          <w:lang w:eastAsia="it-IT"/>
        </w:rPr>
        <w:t>R</w:t>
      </w:r>
      <w:r w:rsidRPr="00C33319">
        <w:rPr>
          <w:rFonts w:ascii="Arial" w:eastAsia="Times New Roman" w:hAnsi="Arial" w:cs="Arial"/>
          <w:b/>
          <w:bCs/>
          <w:color w:val="000000"/>
          <w:sz w:val="24"/>
          <w:szCs w:val="24"/>
          <w:lang w:eastAsia="it-IT"/>
        </w:rPr>
        <w:t>O</w:t>
      </w:r>
      <w:r w:rsidRPr="00C33319">
        <w:rPr>
          <w:rFonts w:ascii="Arial" w:eastAsia="Times New Roman" w:hAnsi="Arial" w:cs="Arial"/>
          <w:b/>
          <w:color w:val="000000"/>
          <w:sz w:val="24"/>
          <w:szCs w:val="24"/>
          <w:lang w:eastAsia="it-IT"/>
        </w:rPr>
        <w:t xml:space="preserve"> A</w:t>
      </w:r>
      <w:r w:rsidRPr="00C33319">
        <w:rPr>
          <w:rFonts w:ascii="Arial" w:eastAsia="Times New Roman" w:hAnsi="Arial" w:cs="Arial"/>
          <w:b/>
          <w:bCs/>
          <w:color w:val="000000"/>
          <w:sz w:val="24"/>
          <w:szCs w:val="24"/>
          <w:lang w:eastAsia="it-IT"/>
        </w:rPr>
        <w:t>.</w:t>
      </w:r>
      <w:r w:rsidRPr="00C33319">
        <w:rPr>
          <w:rFonts w:ascii="Arial" w:eastAsia="Times New Roman" w:hAnsi="Arial" w:cs="Arial"/>
          <w:bCs/>
          <w:color w:val="000000"/>
          <w:sz w:val="24"/>
          <w:szCs w:val="24"/>
          <w:lang w:eastAsia="it-IT"/>
        </w:rPr>
        <w:t xml:space="preserve">: New accurate elastic parameters for the forsterite-fayalite solid solution. </w:t>
      </w:r>
      <w:r w:rsidRPr="00C33319">
        <w:rPr>
          <w:rFonts w:ascii="Arial" w:eastAsia="Times New Roman" w:hAnsi="Arial" w:cs="Arial"/>
          <w:i/>
          <w:iCs/>
          <w:color w:val="000000"/>
          <w:sz w:val="24"/>
          <w:szCs w:val="24"/>
          <w:lang w:val="en-US" w:eastAsia="it-IT"/>
        </w:rPr>
        <w:t xml:space="preserve">American Mineralogist, </w:t>
      </w:r>
      <w:r w:rsidRPr="00C33319">
        <w:rPr>
          <w:rFonts w:ascii="Arial" w:eastAsia="Times New Roman" w:hAnsi="Arial" w:cs="Arial"/>
          <w:iCs/>
          <w:color w:val="000000"/>
          <w:sz w:val="24"/>
          <w:szCs w:val="24"/>
          <w:lang w:val="en-US" w:eastAsia="it-IT"/>
        </w:rPr>
        <w:t>96:1742-1747,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381</w:t>
      </w:r>
      <w:r w:rsidRPr="00C33319">
        <w:rPr>
          <w:rFonts w:ascii="Arial" w:eastAsia="Times New Roman" w:hAnsi="Arial" w:cs="Arial"/>
          <w:color w:val="000000"/>
          <w:sz w:val="24"/>
          <w:szCs w:val="24"/>
          <w:lang w:val="en-US" w:eastAsia="it-IT"/>
        </w:rPr>
        <w:t xml:space="preserve"> - ALVARO M., CÁMARA F., DOMENEGHETTI M.C</w:t>
      </w:r>
      <w:r w:rsidRPr="00C33319">
        <w:rPr>
          <w:rFonts w:ascii="Arial" w:eastAsia="Times New Roman" w:hAnsi="Arial" w:cs="Arial"/>
          <w:b/>
          <w:color w:val="000000"/>
          <w:sz w:val="24"/>
          <w:szCs w:val="24"/>
          <w:lang w:val="en-US" w:eastAsia="it-IT"/>
        </w:rPr>
        <w:t>., NESTOLA F.,</w:t>
      </w:r>
      <w:r w:rsidRPr="00C33319">
        <w:rPr>
          <w:rFonts w:ascii="Arial" w:eastAsia="Times New Roman" w:hAnsi="Arial" w:cs="Arial"/>
          <w:color w:val="000000"/>
          <w:sz w:val="24"/>
          <w:szCs w:val="24"/>
          <w:lang w:val="en-US" w:eastAsia="it-IT"/>
        </w:rPr>
        <w:t xml:space="preserve"> TAZZOLI V.: HT </w:t>
      </w:r>
      <w:r w:rsidRPr="00C33319">
        <w:rPr>
          <w:rFonts w:ascii="Arial" w:eastAsia="Times New Roman" w:hAnsi="Arial" w:cs="Arial"/>
          <w:i/>
          <w:color w:val="000000"/>
          <w:sz w:val="24"/>
          <w:szCs w:val="24"/>
          <w:lang w:val="en-US" w:eastAsia="it-IT"/>
        </w:rPr>
        <w:t>P2</w:t>
      </w:r>
      <w:r w:rsidRPr="00C33319">
        <w:rPr>
          <w:rFonts w:ascii="Arial" w:eastAsia="Times New Roman" w:hAnsi="Arial" w:cs="Arial"/>
          <w:i/>
          <w:color w:val="000000"/>
          <w:sz w:val="24"/>
          <w:szCs w:val="24"/>
          <w:vertAlign w:val="subscript"/>
          <w:lang w:val="en-US" w:eastAsia="it-IT"/>
        </w:rPr>
        <w:t>1</w:t>
      </w:r>
      <w:r w:rsidRPr="00C33319">
        <w:rPr>
          <w:rFonts w:ascii="Arial" w:eastAsia="Times New Roman" w:hAnsi="Arial" w:cs="Arial"/>
          <w:i/>
          <w:color w:val="000000"/>
          <w:sz w:val="24"/>
          <w:szCs w:val="24"/>
          <w:lang w:val="en-US" w:eastAsia="it-IT"/>
        </w:rPr>
        <w:t>/c–C2/c</w:t>
      </w:r>
      <w:r w:rsidRPr="00C33319">
        <w:rPr>
          <w:rFonts w:ascii="Arial" w:eastAsia="Times New Roman" w:hAnsi="Arial" w:cs="Arial"/>
          <w:color w:val="000000"/>
          <w:sz w:val="24"/>
          <w:szCs w:val="24"/>
          <w:lang w:val="en-US" w:eastAsia="it-IT"/>
        </w:rPr>
        <w:t xml:space="preserve"> phase transition and kinetics of Fe</w:t>
      </w:r>
      <w:r w:rsidRPr="00C33319">
        <w:rPr>
          <w:rFonts w:ascii="Arial" w:eastAsia="Times New Roman" w:hAnsi="Arial" w:cs="Arial"/>
          <w:color w:val="000000"/>
          <w:sz w:val="24"/>
          <w:szCs w:val="24"/>
          <w:vertAlign w:val="superscript"/>
          <w:lang w:val="en-US" w:eastAsia="it-IT"/>
        </w:rPr>
        <w:t>2+</w:t>
      </w:r>
      <w:r w:rsidRPr="00C33319">
        <w:rPr>
          <w:rFonts w:ascii="Arial" w:eastAsia="Times New Roman" w:hAnsi="Arial" w:cs="Arial"/>
          <w:color w:val="000000"/>
          <w:sz w:val="24"/>
          <w:szCs w:val="24"/>
          <w:lang w:val="en-US" w:eastAsia="it-IT"/>
        </w:rPr>
        <w:t xml:space="preserve">–Mg order–disorder of an Fe-poor pigeonite: implications for the cooling history of ureilites. </w:t>
      </w:r>
      <w:r w:rsidRPr="00C33319">
        <w:rPr>
          <w:rFonts w:ascii="Arial" w:eastAsia="Times New Roman" w:hAnsi="Arial" w:cs="Arial"/>
          <w:i/>
          <w:color w:val="000000"/>
          <w:sz w:val="24"/>
          <w:szCs w:val="24"/>
          <w:lang w:val="en-US" w:eastAsia="it-IT"/>
        </w:rPr>
        <w:t>Contrib. Mineral. Petrol.,</w:t>
      </w:r>
      <w:r w:rsidRPr="00C33319">
        <w:rPr>
          <w:rFonts w:ascii="Arial" w:eastAsia="Times New Roman" w:hAnsi="Arial" w:cs="Arial"/>
          <w:color w:val="000000"/>
          <w:sz w:val="24"/>
          <w:szCs w:val="24"/>
          <w:lang w:val="en-US" w:eastAsia="it-IT"/>
        </w:rPr>
        <w:t xml:space="preserve"> 162:599-613,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382</w:t>
      </w:r>
      <w:r w:rsidRPr="00C33319">
        <w:rPr>
          <w:rFonts w:ascii="Arial" w:eastAsia="Times New Roman" w:hAnsi="Arial" w:cs="Arial"/>
          <w:color w:val="000000"/>
          <w:sz w:val="24"/>
          <w:szCs w:val="24"/>
          <w:lang w:val="en-US" w:eastAsia="it-IT"/>
        </w:rPr>
        <w:t xml:space="preserve"> - ALVARO M., </w:t>
      </w:r>
      <w:r w:rsidRPr="00C33319">
        <w:rPr>
          <w:rFonts w:ascii="Arial" w:eastAsia="Times New Roman" w:hAnsi="Arial" w:cs="Arial"/>
          <w:b/>
          <w:color w:val="000000"/>
          <w:sz w:val="24"/>
          <w:szCs w:val="24"/>
          <w:lang w:val="en-US" w:eastAsia="it-IT"/>
        </w:rPr>
        <w:t>NESTOLA F.,</w:t>
      </w:r>
      <w:r w:rsidRPr="00C33319">
        <w:rPr>
          <w:rFonts w:ascii="Arial" w:eastAsia="Times New Roman" w:hAnsi="Arial" w:cs="Arial"/>
          <w:color w:val="000000"/>
          <w:sz w:val="24"/>
          <w:szCs w:val="24"/>
          <w:lang w:val="en-US" w:eastAsia="it-IT"/>
        </w:rPr>
        <w:t xml:space="preserve"> CÁMARA F., DOMENEGHETTI M.C., TAZZOLI V.: High-pressure displacive phase transition of a natural Mg-rich pigeonite. </w:t>
      </w:r>
      <w:r w:rsidRPr="00C33319">
        <w:rPr>
          <w:rFonts w:ascii="Arial" w:eastAsia="Times New Roman" w:hAnsi="Arial" w:cs="Arial"/>
          <w:i/>
          <w:color w:val="000000"/>
          <w:sz w:val="24"/>
          <w:szCs w:val="24"/>
          <w:lang w:val="en-US" w:eastAsia="it-IT"/>
        </w:rPr>
        <w:t>Phys. Chem. Minerals</w:t>
      </w:r>
      <w:r w:rsidRPr="00C33319">
        <w:rPr>
          <w:rFonts w:ascii="Arial" w:eastAsia="Times New Roman" w:hAnsi="Arial" w:cs="Arial"/>
          <w:color w:val="000000"/>
          <w:sz w:val="24"/>
          <w:szCs w:val="24"/>
          <w:lang w:val="en-US" w:eastAsia="it-IT"/>
        </w:rPr>
        <w:t>, 38:379-385,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1" w:lineRule="atLeast"/>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383</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bCs/>
          <w:color w:val="000000"/>
          <w:sz w:val="24"/>
          <w:szCs w:val="24"/>
          <w:lang w:val="en-US" w:eastAsia="it-IT"/>
        </w:rPr>
        <w:t xml:space="preserve">TRIBAUDINO M., </w:t>
      </w:r>
      <w:r w:rsidRPr="00C33319">
        <w:rPr>
          <w:rFonts w:ascii="Arial" w:eastAsia="Times New Roman" w:hAnsi="Arial" w:cs="Arial"/>
          <w:color w:val="000000"/>
          <w:sz w:val="24"/>
          <w:szCs w:val="24"/>
          <w:lang w:val="en-US" w:eastAsia="it-IT"/>
        </w:rPr>
        <w:t>B</w:t>
      </w:r>
      <w:r w:rsidRPr="00C33319">
        <w:rPr>
          <w:rFonts w:ascii="Arial" w:eastAsia="Times New Roman" w:hAnsi="Arial" w:cs="Arial"/>
          <w:bCs/>
          <w:color w:val="000000"/>
          <w:sz w:val="24"/>
          <w:szCs w:val="24"/>
          <w:lang w:val="en-US" w:eastAsia="it-IT"/>
        </w:rPr>
        <w:t xml:space="preserve">RUNO M., </w:t>
      </w:r>
      <w:r w:rsidRPr="00C33319">
        <w:rPr>
          <w:rFonts w:ascii="Arial" w:eastAsia="Times New Roman" w:hAnsi="Arial" w:cs="Arial"/>
          <w:b/>
          <w:color w:val="000000"/>
          <w:sz w:val="24"/>
          <w:szCs w:val="24"/>
          <w:lang w:val="en-US" w:eastAsia="it-IT"/>
        </w:rPr>
        <w:t>N</w:t>
      </w:r>
      <w:r w:rsidRPr="00C33319">
        <w:rPr>
          <w:rFonts w:ascii="Arial" w:eastAsia="Times New Roman" w:hAnsi="Arial" w:cs="Arial"/>
          <w:b/>
          <w:bCs/>
          <w:color w:val="000000"/>
          <w:sz w:val="24"/>
          <w:szCs w:val="24"/>
          <w:lang w:val="en-US" w:eastAsia="it-IT"/>
        </w:rPr>
        <w:t>ES</w:t>
      </w:r>
      <w:r w:rsidRPr="00C33319">
        <w:rPr>
          <w:rFonts w:ascii="Arial" w:eastAsia="Times New Roman" w:hAnsi="Arial" w:cs="Arial"/>
          <w:b/>
          <w:color w:val="000000"/>
          <w:sz w:val="24"/>
          <w:szCs w:val="24"/>
          <w:lang w:val="en-US" w:eastAsia="it-IT"/>
        </w:rPr>
        <w:t>T</w:t>
      </w:r>
      <w:r w:rsidRPr="00C33319">
        <w:rPr>
          <w:rFonts w:ascii="Arial" w:eastAsia="Times New Roman" w:hAnsi="Arial" w:cs="Arial"/>
          <w:b/>
          <w:bCs/>
          <w:color w:val="000000"/>
          <w:sz w:val="24"/>
          <w:szCs w:val="24"/>
          <w:lang w:val="en-US" w:eastAsia="it-IT"/>
        </w:rPr>
        <w:t xml:space="preserve">OLA F., PASQUAL D. </w:t>
      </w:r>
      <w:r w:rsidRPr="00C33319">
        <w:rPr>
          <w:rFonts w:ascii="Arial" w:eastAsia="Times New Roman" w:hAnsi="Arial" w:cs="Arial"/>
          <w:bCs/>
          <w:color w:val="000000"/>
          <w:sz w:val="24"/>
          <w:szCs w:val="24"/>
          <w:lang w:val="en-US" w:eastAsia="it-IT"/>
        </w:rPr>
        <w:t xml:space="preserve">and </w:t>
      </w:r>
      <w:r w:rsidRPr="00C33319">
        <w:rPr>
          <w:rFonts w:ascii="Arial" w:eastAsia="Times New Roman" w:hAnsi="Arial" w:cs="Arial"/>
          <w:b/>
          <w:color w:val="000000"/>
          <w:sz w:val="24"/>
          <w:szCs w:val="24"/>
          <w:lang w:val="en-US" w:eastAsia="it-IT"/>
        </w:rPr>
        <w:t>A</w:t>
      </w:r>
      <w:r w:rsidRPr="00C33319">
        <w:rPr>
          <w:rFonts w:ascii="Arial" w:eastAsia="Times New Roman" w:hAnsi="Arial" w:cs="Arial"/>
          <w:b/>
          <w:bCs/>
          <w:color w:val="000000"/>
          <w:sz w:val="24"/>
          <w:szCs w:val="24"/>
          <w:lang w:val="en-US" w:eastAsia="it-IT"/>
        </w:rPr>
        <w:t>NGEL R.J.:</w:t>
      </w:r>
      <w:r w:rsidRPr="00C33319">
        <w:rPr>
          <w:rFonts w:ascii="Arial" w:eastAsia="Times New Roman" w:hAnsi="Arial" w:cs="Arial"/>
          <w:bCs/>
          <w:color w:val="000000"/>
          <w:sz w:val="24"/>
          <w:szCs w:val="24"/>
          <w:lang w:val="en-US" w:eastAsia="it-IT"/>
        </w:rPr>
        <w:t xml:space="preserve"> Thermoelastic and thermodynamic properties of plagioclase feldspars from thermal expansion measurements. </w:t>
      </w:r>
      <w:r w:rsidRPr="00C33319">
        <w:rPr>
          <w:rFonts w:ascii="Arial" w:eastAsia="Times New Roman" w:hAnsi="Arial" w:cs="Arial"/>
          <w:i/>
          <w:iCs/>
          <w:color w:val="000000"/>
          <w:sz w:val="24"/>
          <w:szCs w:val="24"/>
          <w:lang w:val="en-US" w:eastAsia="it-IT"/>
        </w:rPr>
        <w:t xml:space="preserve">American Mineralogist, </w:t>
      </w:r>
      <w:r w:rsidRPr="00C33319">
        <w:rPr>
          <w:rFonts w:ascii="Arial" w:eastAsia="Times New Roman" w:hAnsi="Arial" w:cs="Arial"/>
          <w:iCs/>
          <w:color w:val="000000"/>
          <w:sz w:val="24"/>
          <w:szCs w:val="24"/>
          <w:lang w:val="en-US" w:eastAsia="it-IT"/>
        </w:rPr>
        <w:t>96:992-1002, 2011</w:t>
      </w:r>
      <w:r w:rsidRPr="00C33319">
        <w:rPr>
          <w:rFonts w:ascii="Arial" w:eastAsia="Times New Roman" w:hAnsi="Arial" w:cs="Arial"/>
          <w:i/>
          <w:iCs/>
          <w:color w:val="000000"/>
          <w:sz w:val="24"/>
          <w:szCs w:val="24"/>
          <w:lang w:val="en-US" w:eastAsia="it-IT"/>
        </w:rPr>
        <w:t>.</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384</w:t>
      </w:r>
      <w:r w:rsidRPr="00C33319">
        <w:rPr>
          <w:rFonts w:ascii="Arial" w:eastAsia="Times New Roman" w:hAnsi="Arial" w:cs="Arial"/>
          <w:color w:val="000000"/>
          <w:sz w:val="24"/>
          <w:szCs w:val="24"/>
          <w:lang w:val="en-US" w:eastAsia="it-IT"/>
        </w:rPr>
        <w:t xml:space="preserve"> - PERIOTTO B., </w:t>
      </w:r>
      <w:r w:rsidRPr="00C33319">
        <w:rPr>
          <w:rFonts w:ascii="Arial" w:eastAsia="Times New Roman" w:hAnsi="Arial" w:cs="Arial"/>
          <w:b/>
          <w:color w:val="000000"/>
          <w:sz w:val="24"/>
          <w:szCs w:val="24"/>
          <w:lang w:val="en-US" w:eastAsia="it-IT"/>
        </w:rPr>
        <w:t>NESTOLA F.,</w:t>
      </w:r>
      <w:r w:rsidRPr="00C33319">
        <w:rPr>
          <w:rFonts w:ascii="Arial" w:eastAsia="Times New Roman" w:hAnsi="Arial" w:cs="Arial"/>
          <w:color w:val="000000"/>
          <w:sz w:val="24"/>
          <w:szCs w:val="24"/>
          <w:lang w:val="en-US" w:eastAsia="it-IT"/>
        </w:rPr>
        <w:t xml:space="preserve"> BALIC-ZUNIC T., </w:t>
      </w:r>
      <w:r w:rsidRPr="00C33319">
        <w:rPr>
          <w:rFonts w:ascii="Arial" w:eastAsia="Times New Roman" w:hAnsi="Arial" w:cs="Arial"/>
          <w:b/>
          <w:color w:val="000000"/>
          <w:sz w:val="24"/>
          <w:szCs w:val="24"/>
          <w:lang w:val="en-US" w:eastAsia="it-IT"/>
        </w:rPr>
        <w:t>ANGEL R.J.,</w:t>
      </w:r>
      <w:r w:rsidRPr="00C33319">
        <w:rPr>
          <w:rFonts w:ascii="Arial" w:eastAsia="Times New Roman" w:hAnsi="Arial" w:cs="Arial"/>
          <w:color w:val="000000"/>
          <w:sz w:val="24"/>
          <w:szCs w:val="24"/>
          <w:lang w:val="en-US" w:eastAsia="it-IT"/>
        </w:rPr>
        <w:t xml:space="preserve"> MILETICH R. and OLSEN L.A.: </w:t>
      </w:r>
      <w:r w:rsidRPr="00C33319">
        <w:rPr>
          <w:rFonts w:ascii="Arial" w:eastAsia="Times New Roman" w:hAnsi="Arial" w:cs="Arial"/>
          <w:bCs/>
          <w:color w:val="000000"/>
          <w:sz w:val="24"/>
          <w:szCs w:val="24"/>
          <w:lang w:val="en-US" w:eastAsia="it-IT"/>
        </w:rPr>
        <w:t xml:space="preserve">Comparison between beryllium and diamond-backing plates in diamond-anvil cells: Application to single-crystal x-ray diffraction high-pressure data. </w:t>
      </w:r>
      <w:r w:rsidRPr="00C33319">
        <w:rPr>
          <w:rFonts w:ascii="Arial" w:eastAsia="Times New Roman" w:hAnsi="Arial" w:cs="Arial"/>
          <w:i/>
          <w:color w:val="000000"/>
          <w:sz w:val="24"/>
          <w:szCs w:val="24"/>
          <w:lang w:val="en-US" w:eastAsia="it-IT"/>
        </w:rPr>
        <w:t>Review of Scientific Instruments</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bCs/>
          <w:color w:val="000000"/>
          <w:sz w:val="24"/>
          <w:szCs w:val="24"/>
          <w:lang w:val="en-US" w:eastAsia="it-IT"/>
        </w:rPr>
        <w:t>82:</w:t>
      </w:r>
      <w:r w:rsidRPr="00C33319">
        <w:rPr>
          <w:rFonts w:ascii="Arial" w:eastAsia="Times New Roman" w:hAnsi="Arial" w:cs="Arial"/>
          <w:color w:val="000000"/>
          <w:sz w:val="24"/>
          <w:szCs w:val="24"/>
          <w:lang w:val="en-US" w:eastAsia="it-IT"/>
        </w:rPr>
        <w:t xml:space="preserve"> 055111, 2011, 6 p.</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385</w:t>
      </w:r>
      <w:r w:rsidRPr="00C33319">
        <w:rPr>
          <w:rFonts w:ascii="Arial" w:eastAsia="Times New Roman" w:hAnsi="Arial" w:cs="Arial"/>
          <w:color w:val="000000"/>
          <w:sz w:val="24"/>
          <w:szCs w:val="24"/>
          <w:lang w:val="en-US" w:eastAsia="it-IT"/>
        </w:rPr>
        <w:t xml:space="preserve"> - CHELAZZI L., BOFFA BALLARAN T., </w:t>
      </w:r>
      <w:r w:rsidRPr="00C33319">
        <w:rPr>
          <w:rFonts w:ascii="Arial" w:eastAsia="Times New Roman" w:hAnsi="Arial" w:cs="Arial"/>
          <w:b/>
          <w:color w:val="000000"/>
          <w:sz w:val="24"/>
          <w:szCs w:val="24"/>
          <w:lang w:val="en-US" w:eastAsia="it-IT"/>
        </w:rPr>
        <w:t>NESTOLA F.,</w:t>
      </w:r>
      <w:r w:rsidRPr="00C33319">
        <w:rPr>
          <w:rFonts w:ascii="Arial" w:eastAsia="Times New Roman" w:hAnsi="Arial" w:cs="Arial"/>
          <w:color w:val="000000"/>
          <w:sz w:val="24"/>
          <w:szCs w:val="24"/>
          <w:lang w:val="en-US" w:eastAsia="it-IT"/>
        </w:rPr>
        <w:t xml:space="preserve"> BINDI L., BONAZZI P.: High-pressure behavior of the synthetic Ca</w:t>
      </w:r>
      <w:r w:rsidRPr="00C33319">
        <w:rPr>
          <w:rFonts w:ascii="Arial" w:eastAsia="Times New Roman" w:hAnsi="Arial" w:cs="Arial"/>
          <w:color w:val="000000"/>
          <w:sz w:val="24"/>
          <w:szCs w:val="24"/>
          <w:vertAlign w:val="subscript"/>
          <w:lang w:val="en-US" w:eastAsia="it-IT"/>
        </w:rPr>
        <w:t>2</w:t>
      </w:r>
      <w:r w:rsidRPr="00C33319">
        <w:rPr>
          <w:rFonts w:ascii="Arial" w:eastAsia="Times New Roman" w:hAnsi="Arial" w:cs="Arial"/>
          <w:color w:val="000000"/>
          <w:sz w:val="24"/>
          <w:szCs w:val="24"/>
          <w:lang w:val="en-US" w:eastAsia="it-IT"/>
        </w:rPr>
        <w:t>Sb</w:t>
      </w:r>
      <w:r w:rsidRPr="00C33319">
        <w:rPr>
          <w:rFonts w:ascii="Arial" w:eastAsia="Times New Roman" w:hAnsi="Arial" w:cs="Arial"/>
          <w:color w:val="000000"/>
          <w:sz w:val="24"/>
          <w:szCs w:val="24"/>
          <w:vertAlign w:val="subscript"/>
          <w:lang w:val="en-US" w:eastAsia="it-IT"/>
        </w:rPr>
        <w:t>2</w:t>
      </w:r>
      <w:r w:rsidRPr="00C33319">
        <w:rPr>
          <w:rFonts w:ascii="Arial" w:eastAsia="Times New Roman" w:hAnsi="Arial" w:cs="Arial"/>
          <w:color w:val="000000"/>
          <w:sz w:val="24"/>
          <w:szCs w:val="24"/>
          <w:lang w:val="en-US" w:eastAsia="it-IT"/>
        </w:rPr>
        <w:t>O</w:t>
      </w:r>
      <w:r w:rsidRPr="00C33319">
        <w:rPr>
          <w:rFonts w:ascii="Arial" w:eastAsia="Times New Roman" w:hAnsi="Arial" w:cs="Arial"/>
          <w:color w:val="000000"/>
          <w:sz w:val="24"/>
          <w:szCs w:val="24"/>
          <w:vertAlign w:val="subscript"/>
          <w:lang w:val="en-US" w:eastAsia="it-IT"/>
        </w:rPr>
        <w:t>7</w:t>
      </w:r>
      <w:r w:rsidRPr="00C33319">
        <w:rPr>
          <w:rFonts w:ascii="Arial" w:eastAsia="Times New Roman" w:hAnsi="Arial" w:cs="Arial"/>
          <w:color w:val="000000"/>
          <w:sz w:val="24"/>
          <w:szCs w:val="24"/>
          <w:lang w:val="en-US" w:eastAsia="it-IT"/>
        </w:rPr>
        <w:t xml:space="preserve"> weberite-type compound. </w:t>
      </w:r>
      <w:r w:rsidRPr="00C33319">
        <w:rPr>
          <w:rFonts w:ascii="Arial" w:eastAsia="Times New Roman" w:hAnsi="Arial" w:cs="Arial"/>
          <w:i/>
          <w:color w:val="000000"/>
          <w:sz w:val="24"/>
          <w:szCs w:val="24"/>
          <w:lang w:val="en-US" w:eastAsia="it-IT"/>
        </w:rPr>
        <w:t>Solid State</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i/>
          <w:color w:val="000000"/>
          <w:sz w:val="24"/>
          <w:szCs w:val="24"/>
          <w:lang w:val="en-US" w:eastAsia="it-IT"/>
        </w:rPr>
        <w:t>Sciences</w:t>
      </w:r>
      <w:r w:rsidRPr="00C33319">
        <w:rPr>
          <w:rFonts w:ascii="Arial" w:eastAsia="Times New Roman" w:hAnsi="Arial" w:cs="Arial"/>
          <w:color w:val="000000"/>
          <w:sz w:val="24"/>
          <w:szCs w:val="24"/>
          <w:lang w:val="en-US" w:eastAsia="it-IT"/>
        </w:rPr>
        <w:t>, 13:1092-1095, 2011.</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231F20"/>
          <w:sz w:val="24"/>
          <w:szCs w:val="24"/>
          <w:lang w:val="en-US" w:eastAsia="it-IT"/>
        </w:rPr>
      </w:pPr>
      <w:r w:rsidRPr="00C33319">
        <w:rPr>
          <w:rFonts w:ascii="Arial" w:eastAsia="Times New Roman" w:hAnsi="Arial" w:cs="Arial"/>
          <w:b/>
          <w:color w:val="231F20"/>
          <w:sz w:val="24"/>
          <w:szCs w:val="24"/>
          <w:lang w:val="en-US" w:eastAsia="it-IT"/>
        </w:rPr>
        <w:t>386</w:t>
      </w:r>
      <w:r w:rsidRPr="00C33319">
        <w:rPr>
          <w:rFonts w:ascii="Arial" w:eastAsia="Times New Roman" w:hAnsi="Arial" w:cs="Arial"/>
          <w:color w:val="231F20"/>
          <w:sz w:val="24"/>
          <w:szCs w:val="24"/>
          <w:lang w:val="en-US" w:eastAsia="it-IT"/>
        </w:rPr>
        <w:t xml:space="preserve"> - </w:t>
      </w:r>
      <w:r w:rsidRPr="00C33319">
        <w:rPr>
          <w:rFonts w:ascii="Arial" w:eastAsia="Times New Roman" w:hAnsi="Arial" w:cs="Arial"/>
          <w:b/>
          <w:color w:val="231F20"/>
          <w:sz w:val="24"/>
          <w:szCs w:val="24"/>
          <w:lang w:val="en-US" w:eastAsia="it-IT"/>
        </w:rPr>
        <w:t>DI TORO G.,</w:t>
      </w:r>
      <w:r w:rsidRPr="00C33319">
        <w:rPr>
          <w:rFonts w:ascii="Arial" w:eastAsia="Times New Roman" w:hAnsi="Arial" w:cs="Arial"/>
          <w:color w:val="231F20"/>
          <w:sz w:val="24"/>
          <w:szCs w:val="24"/>
          <w:lang w:val="en-US" w:eastAsia="it-IT"/>
        </w:rPr>
        <w:t xml:space="preserve"> HAN R., HIROSE T., DE PAOLA N., NIELSEN S., MIZOGUCHI K., </w:t>
      </w:r>
      <w:r w:rsidRPr="00C33319">
        <w:rPr>
          <w:rFonts w:ascii="Arial" w:eastAsia="Times New Roman" w:hAnsi="Arial" w:cs="Arial"/>
          <w:b/>
          <w:color w:val="231F20"/>
          <w:sz w:val="24"/>
          <w:szCs w:val="24"/>
          <w:lang w:val="en-US" w:eastAsia="it-IT"/>
        </w:rPr>
        <w:t>FERRI F.,</w:t>
      </w:r>
      <w:r w:rsidRPr="00C33319">
        <w:rPr>
          <w:rFonts w:ascii="Arial" w:eastAsia="Times New Roman" w:hAnsi="Arial" w:cs="Arial"/>
          <w:color w:val="231F20"/>
          <w:sz w:val="24"/>
          <w:szCs w:val="24"/>
          <w:lang w:val="en-US" w:eastAsia="it-IT"/>
        </w:rPr>
        <w:t xml:space="preserve"> COCCO M. &amp; SHIMAMOTO T. :Fault lubrication during earthquakes. </w:t>
      </w:r>
      <w:r w:rsidRPr="00C33319">
        <w:rPr>
          <w:rFonts w:ascii="Arial" w:eastAsia="Times New Roman" w:hAnsi="Arial" w:cs="Arial"/>
          <w:i/>
          <w:color w:val="231F20"/>
          <w:sz w:val="24"/>
          <w:szCs w:val="24"/>
          <w:lang w:val="en-US" w:eastAsia="it-IT"/>
        </w:rPr>
        <w:t>Nature</w:t>
      </w:r>
      <w:r w:rsidRPr="00C33319">
        <w:rPr>
          <w:rFonts w:ascii="Arial" w:eastAsia="Times New Roman" w:hAnsi="Arial" w:cs="Arial"/>
          <w:color w:val="231F20"/>
          <w:sz w:val="24"/>
          <w:szCs w:val="24"/>
          <w:lang w:val="en-US" w:eastAsia="it-IT"/>
        </w:rPr>
        <w:t>, 471:494- 499, 2011.</w:t>
      </w:r>
    </w:p>
    <w:p w:rsidR="00C33319" w:rsidRPr="00C33319" w:rsidRDefault="00C33319" w:rsidP="00C33319">
      <w:pPr>
        <w:autoSpaceDE w:val="0"/>
        <w:autoSpaceDN w:val="0"/>
        <w:adjustRightInd w:val="0"/>
        <w:spacing w:after="0" w:line="240" w:lineRule="auto"/>
        <w:jc w:val="both"/>
        <w:rPr>
          <w:rFonts w:ascii="Arial" w:eastAsia="Times New Roman" w:hAnsi="Arial" w:cs="Arial"/>
          <w:bCs/>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387 - </w:t>
      </w:r>
      <w:r w:rsidRPr="00C33319">
        <w:rPr>
          <w:rFonts w:ascii="Arial" w:eastAsia="Times New Roman" w:hAnsi="Arial" w:cs="Arial"/>
          <w:sz w:val="24"/>
          <w:szCs w:val="24"/>
          <w:lang w:val="en-US" w:eastAsia="it-IT"/>
        </w:rPr>
        <w:t xml:space="preserve">BISTACCHI A., GRIFFITH W.A., SMITH S.A.F.,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JONES R. and NIELSEN S.: Fault Roughness at Seismogenic Depths from LIDAR and Photogrammetric Analysis. </w:t>
      </w:r>
      <w:r w:rsidRPr="00C33319">
        <w:rPr>
          <w:rFonts w:ascii="Arial" w:eastAsia="Times New Roman" w:hAnsi="Arial" w:cs="Arial"/>
          <w:i/>
          <w:sz w:val="24"/>
          <w:szCs w:val="24"/>
          <w:lang w:val="en-US" w:eastAsia="it-IT"/>
        </w:rPr>
        <w:t>Pure Appl. Geophys.,</w:t>
      </w:r>
      <w:r w:rsidRPr="00C33319">
        <w:rPr>
          <w:rFonts w:ascii="Arial" w:eastAsia="Times New Roman" w:hAnsi="Arial" w:cs="Arial"/>
          <w:sz w:val="24"/>
          <w:szCs w:val="24"/>
          <w:lang w:val="en-US" w:eastAsia="it-IT"/>
        </w:rPr>
        <w:t xml:space="preserve"> 168: 2345-2363, 2011.</w:t>
      </w:r>
    </w:p>
    <w:p w:rsidR="00C33319" w:rsidRPr="00C33319" w:rsidRDefault="00C33319" w:rsidP="00C33319">
      <w:pPr>
        <w:autoSpaceDE w:val="0"/>
        <w:autoSpaceDN w:val="0"/>
        <w:adjustRightInd w:val="0"/>
        <w:spacing w:after="0" w:line="240" w:lineRule="auto"/>
        <w:jc w:val="both"/>
        <w:rPr>
          <w:rFonts w:ascii="Arial" w:eastAsia="Times New Roman" w:hAnsi="Arial" w:cs="Arial"/>
          <w:bCs/>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color w:val="000000"/>
          <w:sz w:val="24"/>
          <w:szCs w:val="24"/>
          <w:lang w:val="en-US" w:eastAsia="it-IT"/>
        </w:rPr>
        <w:t>388</w:t>
      </w:r>
      <w:r w:rsidRPr="00C33319">
        <w:rPr>
          <w:rFonts w:ascii="Arial" w:eastAsia="Times New Roman" w:hAnsi="Arial" w:cs="Arial"/>
          <w:bCs/>
          <w:color w:val="000000"/>
          <w:sz w:val="24"/>
          <w:szCs w:val="24"/>
          <w:lang w:val="en-US" w:eastAsia="it-IT"/>
        </w:rPr>
        <w:t xml:space="preserve"> - </w:t>
      </w:r>
      <w:r w:rsidRPr="00C33319">
        <w:rPr>
          <w:rFonts w:ascii="Arial" w:eastAsia="Times New Roman" w:hAnsi="Arial" w:cs="Arial"/>
          <w:sz w:val="24"/>
          <w:szCs w:val="24"/>
          <w:lang w:val="en-US" w:eastAsia="it-IT"/>
        </w:rPr>
        <w:t xml:space="preserve">SMITH S.A.F., BILLI A.,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and </w:t>
      </w:r>
      <w:r w:rsidRPr="00C33319">
        <w:rPr>
          <w:rFonts w:ascii="Arial" w:eastAsia="Times New Roman" w:hAnsi="Arial" w:cs="Arial"/>
          <w:b/>
          <w:sz w:val="24"/>
          <w:szCs w:val="24"/>
          <w:lang w:val="en-US" w:eastAsia="it-IT"/>
        </w:rPr>
        <w:t>SPIESS R.</w:t>
      </w:r>
      <w:r w:rsidRPr="00C33319">
        <w:rPr>
          <w:rFonts w:ascii="Arial" w:eastAsia="Times New Roman" w:hAnsi="Arial" w:cs="Arial"/>
          <w:sz w:val="24"/>
          <w:szCs w:val="24"/>
          <w:lang w:val="en-US" w:eastAsia="it-IT"/>
        </w:rPr>
        <w:t xml:space="preserve">: Principal Slip Zones in Limestone: Microstructural Characterization and Implications for the Seismic Cycle (Tre Monti Fault, Central Apennines, Italy). </w:t>
      </w:r>
      <w:r w:rsidRPr="00C33319">
        <w:rPr>
          <w:rFonts w:ascii="Arial" w:eastAsia="Times New Roman" w:hAnsi="Arial" w:cs="Arial"/>
          <w:i/>
          <w:sz w:val="24"/>
          <w:szCs w:val="24"/>
          <w:lang w:val="en-US" w:eastAsia="it-IT"/>
        </w:rPr>
        <w:t>Pure Appl. Geophys.,</w:t>
      </w:r>
      <w:r w:rsidRPr="00C33319">
        <w:rPr>
          <w:rFonts w:ascii="Arial" w:eastAsia="Times New Roman" w:hAnsi="Arial" w:cs="Arial"/>
          <w:sz w:val="24"/>
          <w:szCs w:val="24"/>
          <w:lang w:val="en-US" w:eastAsia="it-IT"/>
        </w:rPr>
        <w:t xml:space="preserve"> 168:2365-2393,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iCs/>
          <w:sz w:val="24"/>
          <w:szCs w:val="24"/>
          <w:lang w:val="en-US" w:eastAsia="it-IT"/>
        </w:rPr>
        <w:t>389</w:t>
      </w:r>
      <w:r w:rsidRPr="00C33319">
        <w:rPr>
          <w:rFonts w:ascii="Arial" w:eastAsia="Times New Roman" w:hAnsi="Arial" w:cs="Arial"/>
          <w:iCs/>
          <w:sz w:val="24"/>
          <w:szCs w:val="24"/>
          <w:lang w:val="en-US" w:eastAsia="it-IT"/>
        </w:rPr>
        <w:t xml:space="preserve"> - </w:t>
      </w:r>
      <w:r w:rsidRPr="00C33319">
        <w:rPr>
          <w:rFonts w:ascii="Arial" w:eastAsia="Times New Roman" w:hAnsi="Arial" w:cs="Arial"/>
          <w:sz w:val="24"/>
          <w:szCs w:val="24"/>
          <w:lang w:val="en-US" w:eastAsia="it-IT"/>
        </w:rPr>
        <w:t xml:space="preserve">NIELSEN S.,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and GRIFFITH W.A.: </w:t>
      </w:r>
      <w:r w:rsidRPr="00C33319">
        <w:rPr>
          <w:rFonts w:ascii="Arial" w:eastAsia="Times New Roman" w:hAnsi="Arial" w:cs="Arial"/>
          <w:bCs/>
          <w:sz w:val="24"/>
          <w:szCs w:val="24"/>
          <w:lang w:val="en-US" w:eastAsia="it-IT"/>
        </w:rPr>
        <w:t>Friction and roughness of a melting rock surface.</w:t>
      </w:r>
      <w:r w:rsidRPr="00C33319">
        <w:rPr>
          <w:rFonts w:ascii="Arial" w:eastAsia="Times New Roman" w:hAnsi="Arial" w:cs="Arial"/>
          <w:sz w:val="24"/>
          <w:szCs w:val="24"/>
          <w:lang w:val="en-US" w:eastAsia="it-IT"/>
        </w:rPr>
        <w:t xml:space="preserve"> </w:t>
      </w:r>
      <w:r w:rsidRPr="00C33319">
        <w:rPr>
          <w:rFonts w:ascii="Arial" w:eastAsia="Times New Roman" w:hAnsi="Arial" w:cs="Arial"/>
          <w:i/>
          <w:iCs/>
          <w:sz w:val="24"/>
          <w:szCs w:val="24"/>
          <w:lang w:val="en-US" w:eastAsia="it-IT"/>
        </w:rPr>
        <w:t xml:space="preserve">Geophys. J. Int., </w:t>
      </w:r>
      <w:r w:rsidRPr="00C33319">
        <w:rPr>
          <w:rFonts w:ascii="Arial" w:eastAsia="Times New Roman" w:hAnsi="Arial" w:cs="Arial"/>
          <w:bCs/>
          <w:sz w:val="24"/>
          <w:szCs w:val="24"/>
          <w:lang w:val="en-US" w:eastAsia="it-IT"/>
        </w:rPr>
        <w:t>182:</w:t>
      </w:r>
      <w:r w:rsidRPr="00C33319">
        <w:rPr>
          <w:rFonts w:ascii="Arial" w:eastAsia="Times New Roman" w:hAnsi="Arial" w:cs="Arial"/>
          <w:sz w:val="24"/>
          <w:szCs w:val="24"/>
          <w:lang w:val="en-US" w:eastAsia="it-IT"/>
        </w:rPr>
        <w:t>299-310,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390</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sz w:val="24"/>
          <w:szCs w:val="24"/>
          <w:lang w:val="en-US" w:eastAsia="it-IT"/>
        </w:rPr>
        <w:t xml:space="preserve">NIELSEN S., MOSCA P., GIBERTI G.,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HIROSE T. and SHIMAMOTO T.: On the transient behavior of frictional melt during seismic slip. </w:t>
      </w:r>
      <w:r w:rsidRPr="00C33319">
        <w:rPr>
          <w:rFonts w:ascii="Arial" w:eastAsia="Times New Roman" w:hAnsi="Arial" w:cs="Arial"/>
          <w:i/>
          <w:color w:val="000000"/>
          <w:sz w:val="24"/>
          <w:szCs w:val="24"/>
          <w:lang w:val="en-US" w:eastAsia="it-IT"/>
        </w:rPr>
        <w:t>Journal of Geophysical Research</w:t>
      </w:r>
      <w:r w:rsidRPr="00C33319">
        <w:rPr>
          <w:rFonts w:ascii="Arial" w:eastAsia="Times New Roman" w:hAnsi="Arial" w:cs="Arial"/>
          <w:color w:val="000000"/>
          <w:sz w:val="24"/>
          <w:szCs w:val="24"/>
          <w:lang w:val="en-US" w:eastAsia="it-IT"/>
        </w:rPr>
        <w:t xml:space="preserve">, 115, B10301, 2010, </w:t>
      </w:r>
      <w:r w:rsidRPr="00C33319">
        <w:rPr>
          <w:rFonts w:ascii="Arial" w:eastAsia="Times New Roman" w:hAnsi="Arial" w:cs="Arial"/>
          <w:sz w:val="24"/>
          <w:szCs w:val="24"/>
          <w:lang w:val="en-US" w:eastAsia="it-IT"/>
        </w:rPr>
        <w:t>17 p.</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sz w:val="24"/>
          <w:szCs w:val="24"/>
          <w:lang w:val="en-US" w:eastAsia="it-IT"/>
        </w:rPr>
        <w:lastRenderedPageBreak/>
        <w:t>391</w:t>
      </w:r>
      <w:r w:rsidRPr="00C33319">
        <w:rPr>
          <w:rFonts w:ascii="Arial" w:eastAsia="Times New Roman" w:hAnsi="Arial" w:cs="Arial"/>
          <w:sz w:val="24"/>
          <w:szCs w:val="24"/>
          <w:lang w:val="en-US" w:eastAsia="it-IT"/>
        </w:rPr>
        <w:t xml:space="preserve"> - GRIFFITH W.A., NIELSEN S.,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and SMITH S.A.F.: Rough faults, distributed weakening, and off</w:t>
      </w:r>
      <w:r w:rsidRPr="00C33319">
        <w:rPr>
          <w:rFonts w:ascii="Arial" w:eastAsia="AdvTTf331adb4.B+20" w:hAnsi="Arial" w:cs="Arial"/>
          <w:sz w:val="24"/>
          <w:szCs w:val="24"/>
          <w:lang w:val="en-US" w:eastAsia="it-IT"/>
        </w:rPr>
        <w:t xml:space="preserve"> </w:t>
      </w:r>
      <w:r w:rsidRPr="00C33319">
        <w:rPr>
          <w:rFonts w:ascii="Arial" w:eastAsia="Times New Roman" w:hAnsi="Arial" w:cs="Arial"/>
          <w:sz w:val="24"/>
          <w:szCs w:val="24"/>
          <w:lang w:val="en-US" w:eastAsia="it-IT"/>
        </w:rPr>
        <w:t>fault deformation.</w:t>
      </w:r>
      <w:r w:rsidRPr="00C33319">
        <w:rPr>
          <w:rFonts w:ascii="Arial" w:eastAsia="Times New Roman" w:hAnsi="Arial" w:cs="Arial"/>
          <w:color w:val="000000"/>
          <w:sz w:val="24"/>
          <w:szCs w:val="24"/>
          <w:lang w:val="en-US" w:eastAsia="it-IT"/>
        </w:rPr>
        <w:t xml:space="preserve"> </w:t>
      </w:r>
      <w:r w:rsidRPr="00C33319">
        <w:rPr>
          <w:rFonts w:ascii="Arial" w:eastAsia="Times New Roman" w:hAnsi="Arial" w:cs="Arial"/>
          <w:i/>
          <w:color w:val="000000"/>
          <w:sz w:val="24"/>
          <w:szCs w:val="24"/>
          <w:lang w:val="en-US" w:eastAsia="it-IT"/>
        </w:rPr>
        <w:t>Journal of Geophysical Research</w:t>
      </w:r>
      <w:r w:rsidRPr="00C33319">
        <w:rPr>
          <w:rFonts w:ascii="Arial" w:eastAsia="Times New Roman" w:hAnsi="Arial" w:cs="Arial"/>
          <w:color w:val="000000"/>
          <w:sz w:val="24"/>
          <w:szCs w:val="24"/>
          <w:lang w:val="en-US" w:eastAsia="it-IT"/>
        </w:rPr>
        <w:t>, 115, B08409, 2010, 22 p.</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color w:val="000000"/>
          <w:sz w:val="24"/>
          <w:szCs w:val="24"/>
          <w:lang w:val="en-US" w:eastAsia="it-IT"/>
        </w:rPr>
        <w:t>392</w:t>
      </w:r>
      <w:r w:rsidRPr="00C33319">
        <w:rPr>
          <w:rFonts w:ascii="Arial" w:eastAsia="Times New Roman" w:hAnsi="Arial" w:cs="Arial"/>
          <w:color w:val="000000"/>
          <w:sz w:val="24"/>
          <w:szCs w:val="24"/>
          <w:lang w:val="en-US" w:eastAsia="it-IT"/>
        </w:rPr>
        <w:t xml:space="preserve"> - </w:t>
      </w:r>
      <w:r w:rsidRPr="00C33319">
        <w:rPr>
          <w:rFonts w:ascii="Arial" w:eastAsia="Times New Roman" w:hAnsi="Arial" w:cs="Arial"/>
          <w:sz w:val="24"/>
          <w:szCs w:val="24"/>
          <w:lang w:val="en-US" w:eastAsia="it-IT"/>
        </w:rPr>
        <w:t xml:space="preserve">NIEMEIJER A.,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NIELSEN S. and DI FELICE F.: Frictional melting of gabbro under extreme experimental conditions of normal stress, acceleration, and sliding velocity. </w:t>
      </w:r>
      <w:r w:rsidRPr="00C33319">
        <w:rPr>
          <w:rFonts w:ascii="Arial" w:eastAsia="Times New Roman" w:hAnsi="Arial" w:cs="Arial"/>
          <w:i/>
          <w:color w:val="000000"/>
          <w:sz w:val="24"/>
          <w:szCs w:val="24"/>
          <w:lang w:val="en-US" w:eastAsia="it-IT"/>
        </w:rPr>
        <w:t>Journal of Geophysical Research</w:t>
      </w:r>
      <w:r w:rsidRPr="00C33319">
        <w:rPr>
          <w:rFonts w:ascii="Arial" w:eastAsia="Times New Roman" w:hAnsi="Arial" w:cs="Arial"/>
          <w:color w:val="000000"/>
          <w:sz w:val="24"/>
          <w:szCs w:val="24"/>
          <w:lang w:val="en-US" w:eastAsia="it-IT"/>
        </w:rPr>
        <w:t>, 116, B07404, 2011, 18 p.</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r w:rsidRPr="00C33319">
        <w:rPr>
          <w:rFonts w:ascii="Arial" w:eastAsia="Times New Roman" w:hAnsi="Arial" w:cs="Arial"/>
          <w:b/>
          <w:sz w:val="24"/>
          <w:szCs w:val="24"/>
          <w:lang w:val="en-US" w:eastAsia="it-IT"/>
        </w:rPr>
        <w:t>393</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FERRI F., DI TORO G.</w:t>
      </w:r>
      <w:r w:rsidRPr="00C33319">
        <w:rPr>
          <w:rFonts w:ascii="Arial" w:eastAsia="Times New Roman" w:hAnsi="Arial" w:cs="Arial"/>
          <w:sz w:val="24"/>
          <w:szCs w:val="24"/>
          <w:lang w:val="en-US" w:eastAsia="it-IT"/>
        </w:rPr>
        <w:t>, HIROSE T., HAN R., NODA H., SHIMAMOTO T., QUARESIMIN M. and DE ROSSI N.: Low-</w:t>
      </w:r>
      <w:r w:rsidRPr="00C33319">
        <w:rPr>
          <w:rFonts w:ascii="Arial" w:eastAsia="AdvTTf331adb4.B+20" w:hAnsi="Arial" w:cs="Arial"/>
          <w:sz w:val="24"/>
          <w:szCs w:val="24"/>
          <w:lang w:val="en-US" w:eastAsia="it-IT"/>
        </w:rPr>
        <w:t xml:space="preserve"> </w:t>
      </w:r>
      <w:r w:rsidRPr="00C33319">
        <w:rPr>
          <w:rFonts w:ascii="Arial" w:eastAsia="Times New Roman" w:hAnsi="Arial" w:cs="Arial"/>
          <w:sz w:val="24"/>
          <w:szCs w:val="24"/>
          <w:lang w:val="en-US" w:eastAsia="it-IT"/>
        </w:rPr>
        <w:t xml:space="preserve">to high-velocity frictional properties of the clay-rich gouges from the slipping zone of the 1963 Vaiont slide, northern Italy. </w:t>
      </w:r>
      <w:r w:rsidRPr="00C33319">
        <w:rPr>
          <w:rFonts w:ascii="Arial" w:eastAsia="Times New Roman" w:hAnsi="Arial" w:cs="Arial"/>
          <w:i/>
          <w:color w:val="000000"/>
          <w:sz w:val="24"/>
          <w:szCs w:val="24"/>
          <w:lang w:val="en-US" w:eastAsia="it-IT"/>
        </w:rPr>
        <w:t>Journal of Geophysical Research</w:t>
      </w:r>
      <w:r w:rsidRPr="00C33319">
        <w:rPr>
          <w:rFonts w:ascii="Arial" w:eastAsia="Times New Roman" w:hAnsi="Arial" w:cs="Arial"/>
          <w:color w:val="000000"/>
          <w:sz w:val="24"/>
          <w:szCs w:val="24"/>
          <w:lang w:val="en-US" w:eastAsia="it-IT"/>
        </w:rPr>
        <w:t>, 116, B09208, 2011, 17 p.</w:t>
      </w:r>
    </w:p>
    <w:p w:rsidR="00C33319" w:rsidRPr="00C33319" w:rsidRDefault="00C33319" w:rsidP="00C33319">
      <w:pPr>
        <w:autoSpaceDE w:val="0"/>
        <w:autoSpaceDN w:val="0"/>
        <w:adjustRightInd w:val="0"/>
        <w:spacing w:after="0" w:line="240" w:lineRule="auto"/>
        <w:jc w:val="both"/>
        <w:rPr>
          <w:rFonts w:ascii="Arial" w:eastAsia="Times New Roman" w:hAnsi="Arial" w:cs="Arial"/>
          <w:color w:val="000000"/>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394</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NIEMEIJER A., TRIPOLI A., NIELSEN S., DI FELICE F., SCARLATO P.,SPADA G., ALESSANDRONI R., ROMEO G., DI STEFANO G., SMITH S., SPAGNUOLO E., MARIANO S.: From field geology to earthquake simulation: a new state-of-the-art tool to investigate rock friction during the seismic cycle (SHIVA). </w:t>
      </w:r>
      <w:r w:rsidRPr="00C33319">
        <w:rPr>
          <w:rFonts w:ascii="Arial" w:eastAsia="Times New Roman" w:hAnsi="Arial" w:cs="Arial"/>
          <w:i/>
          <w:sz w:val="24"/>
          <w:szCs w:val="24"/>
          <w:lang w:val="en-US" w:eastAsia="it-IT"/>
        </w:rPr>
        <w:t>Rend. Fis. Acc. Lincei,</w:t>
      </w:r>
      <w:r w:rsidRPr="00C33319">
        <w:rPr>
          <w:rFonts w:ascii="Arial" w:eastAsia="Times New Roman" w:hAnsi="Arial" w:cs="Arial"/>
          <w:sz w:val="24"/>
          <w:szCs w:val="24"/>
          <w:lang w:val="en-US" w:eastAsia="it-IT"/>
        </w:rPr>
        <w:t xml:space="preserve"> 21, Suppl 1:S95-S114, 2010.</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r w:rsidRPr="00C33319">
        <w:rPr>
          <w:rFonts w:ascii="Arial" w:eastAsia="Times New Roman" w:hAnsi="Arial" w:cs="Arial"/>
          <w:b/>
          <w:sz w:val="24"/>
          <w:szCs w:val="24"/>
          <w:lang w:val="en-US" w:eastAsia="it-IT"/>
        </w:rPr>
        <w:t>395</w:t>
      </w:r>
      <w:r w:rsidRPr="00C33319">
        <w:rPr>
          <w:rFonts w:ascii="Arial" w:eastAsia="Times New Roman" w:hAnsi="Arial" w:cs="Arial"/>
          <w:sz w:val="24"/>
          <w:szCs w:val="24"/>
          <w:lang w:val="en-US" w:eastAsia="it-IT"/>
        </w:rPr>
        <w:t xml:space="preserve"> - DE PAOLA N., HIROSE T., MITCHELL T.,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VITI C. and SHIMAMOTO T.: </w:t>
      </w:r>
      <w:r w:rsidRPr="00C33319">
        <w:rPr>
          <w:rFonts w:ascii="Arial" w:eastAsia="Times New Roman" w:hAnsi="Arial" w:cs="Arial"/>
          <w:bCs/>
          <w:sz w:val="24"/>
          <w:szCs w:val="24"/>
          <w:lang w:val="en-US" w:eastAsia="it-IT"/>
        </w:rPr>
        <w:t>Fault lubrication and earthquake propagation in thermally unstable rocks.</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i/>
          <w:iCs/>
          <w:sz w:val="24"/>
          <w:szCs w:val="24"/>
          <w:lang w:eastAsia="it-IT"/>
        </w:rPr>
        <w:t xml:space="preserve">Geology, </w:t>
      </w:r>
      <w:r w:rsidRPr="00C33319">
        <w:rPr>
          <w:rFonts w:ascii="Arial" w:eastAsia="Times New Roman" w:hAnsi="Arial" w:cs="Arial"/>
          <w:sz w:val="24"/>
          <w:szCs w:val="24"/>
          <w:lang w:eastAsia="it-IT"/>
        </w:rPr>
        <w:t>39:35-38, 2011.</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eastAsia="it-IT"/>
        </w:rPr>
        <w:t>395 s</w:t>
      </w:r>
      <w:r w:rsidRPr="00C33319">
        <w:rPr>
          <w:rFonts w:ascii="Arial" w:eastAsia="Times New Roman" w:hAnsi="Arial" w:cs="Arial"/>
          <w:sz w:val="24"/>
          <w:szCs w:val="24"/>
          <w:lang w:eastAsia="it-IT"/>
        </w:rPr>
        <w:t xml:space="preserve"> - GSA DATA REPOSITORY 2011029 De Paola, DI TORO G. </w:t>
      </w:r>
      <w:r w:rsidRPr="00C33319">
        <w:rPr>
          <w:rFonts w:ascii="Arial" w:eastAsia="Times New Roman" w:hAnsi="Arial" w:cs="Arial"/>
          <w:i/>
          <w:sz w:val="24"/>
          <w:szCs w:val="24"/>
          <w:lang w:eastAsia="it-IT"/>
        </w:rPr>
        <w:t>et al.</w:t>
      </w:r>
      <w:r w:rsidRPr="00C33319">
        <w:rPr>
          <w:rFonts w:ascii="Arial" w:eastAsia="Times New Roman" w:hAnsi="Arial" w:cs="Arial"/>
          <w:sz w:val="24"/>
          <w:szCs w:val="24"/>
          <w:lang w:eastAsia="it-IT"/>
        </w:rPr>
        <w:t xml:space="preserve"> </w:t>
      </w:r>
      <w:r w:rsidRPr="00C33319">
        <w:rPr>
          <w:rFonts w:ascii="Arial" w:eastAsia="Times New Roman" w:hAnsi="Arial" w:cs="Arial"/>
          <w:sz w:val="24"/>
          <w:szCs w:val="24"/>
          <w:lang w:val="en-US" w:eastAsia="it-IT"/>
        </w:rPr>
        <w:t>INTEGRAZIONE AL N. 395.</w:t>
      </w: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b/>
          <w:bCs/>
          <w:sz w:val="24"/>
          <w:szCs w:val="24"/>
          <w:lang w:val="en-US" w:eastAsia="it-IT"/>
        </w:rPr>
      </w:pPr>
      <w:r w:rsidRPr="00C33319">
        <w:rPr>
          <w:rFonts w:ascii="Arial" w:eastAsia="Times New Roman" w:hAnsi="Arial" w:cs="Arial"/>
          <w:b/>
          <w:sz w:val="24"/>
          <w:szCs w:val="24"/>
          <w:lang w:val="en-US" w:eastAsia="it-IT"/>
        </w:rPr>
        <w:t>396</w:t>
      </w:r>
      <w:r w:rsidRPr="00C33319">
        <w:rPr>
          <w:rFonts w:ascii="Arial" w:eastAsia="Times New Roman" w:hAnsi="Arial" w:cs="Arial"/>
          <w:sz w:val="24"/>
          <w:szCs w:val="24"/>
          <w:lang w:val="en-US" w:eastAsia="it-IT"/>
        </w:rPr>
        <w:t xml:space="preserve"> - MENEGHINI F., </w:t>
      </w:r>
      <w:r w:rsidRPr="00C33319">
        <w:rPr>
          <w:rFonts w:ascii="Arial" w:eastAsia="Times New Roman" w:hAnsi="Arial" w:cs="Arial"/>
          <w:b/>
          <w:sz w:val="24"/>
          <w:szCs w:val="24"/>
          <w:lang w:val="en-US" w:eastAsia="it-IT"/>
        </w:rPr>
        <w:t>DI TORO G.,</w:t>
      </w:r>
      <w:r w:rsidRPr="00C33319">
        <w:rPr>
          <w:rFonts w:ascii="Arial" w:eastAsia="Times New Roman" w:hAnsi="Arial" w:cs="Arial"/>
          <w:sz w:val="24"/>
          <w:szCs w:val="24"/>
          <w:lang w:val="en-US" w:eastAsia="it-IT"/>
        </w:rPr>
        <w:t xml:space="preserve"> ROWE C.D., MOORE J.C., TSUTSUMI A. and YAMAGUCHI A.:</w:t>
      </w:r>
      <w:r w:rsidRPr="00C33319">
        <w:rPr>
          <w:rFonts w:ascii="Arial" w:eastAsia="Times New Roman" w:hAnsi="Arial" w:cs="Arial"/>
          <w:b/>
          <w:bCs/>
          <w:sz w:val="24"/>
          <w:szCs w:val="24"/>
          <w:lang w:val="en-US" w:eastAsia="it-IT"/>
        </w:rPr>
        <w:t xml:space="preserve"> </w:t>
      </w:r>
      <w:r w:rsidRPr="00C33319">
        <w:rPr>
          <w:rFonts w:ascii="Arial" w:eastAsia="Times New Roman" w:hAnsi="Arial" w:cs="Arial"/>
          <w:bCs/>
          <w:sz w:val="24"/>
          <w:szCs w:val="24"/>
          <w:lang w:val="en-US" w:eastAsia="it-IT"/>
        </w:rPr>
        <w:t xml:space="preserve">Record of mega-earthquakes in subduction thrusts: The black fault rocks of Pasagshak Point (Kodiak Island, Alaska). </w:t>
      </w:r>
      <w:r w:rsidRPr="00C33319">
        <w:rPr>
          <w:rFonts w:ascii="Arial" w:eastAsia="Times New Roman" w:hAnsi="Arial" w:cs="Arial"/>
          <w:i/>
          <w:iCs/>
          <w:sz w:val="24"/>
          <w:szCs w:val="24"/>
          <w:lang w:val="en-US" w:eastAsia="it-IT"/>
        </w:rPr>
        <w:t xml:space="preserve">Geological Society of America Bulletin, </w:t>
      </w:r>
      <w:r w:rsidRPr="00C33319">
        <w:rPr>
          <w:rFonts w:ascii="Arial" w:eastAsia="Times New Roman" w:hAnsi="Arial" w:cs="Arial"/>
          <w:sz w:val="24"/>
          <w:szCs w:val="24"/>
          <w:lang w:val="en-US" w:eastAsia="it-IT"/>
        </w:rPr>
        <w:t>122/7-8, 1280-1297, 2010</w:t>
      </w:r>
      <w:r w:rsidRPr="00C33319">
        <w:rPr>
          <w:rFonts w:ascii="Arial" w:eastAsia="Times New Roman" w:hAnsi="Arial" w:cs="Arial"/>
          <w:bCs/>
          <w:sz w:val="24"/>
          <w:szCs w:val="24"/>
          <w:lang w:val="en-US" w:eastAsia="it-IT"/>
        </w:rPr>
        <w:t>.</w:t>
      </w:r>
    </w:p>
    <w:p w:rsidR="00C33319" w:rsidRPr="00C33319" w:rsidRDefault="00C33319" w:rsidP="00C33319">
      <w:pPr>
        <w:autoSpaceDE w:val="0"/>
        <w:autoSpaceDN w:val="0"/>
        <w:adjustRightInd w:val="0"/>
        <w:spacing w:after="0" w:line="240" w:lineRule="auto"/>
        <w:jc w:val="both"/>
        <w:rPr>
          <w:rFonts w:ascii="Arial" w:eastAsia="Times New Roman" w:hAnsi="Arial" w:cs="Arial"/>
          <w:b/>
          <w:bCs/>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bCs/>
          <w:sz w:val="24"/>
          <w:szCs w:val="24"/>
          <w:lang w:val="en-US" w:eastAsia="it-IT"/>
        </w:rPr>
        <w:t xml:space="preserve">397 - </w:t>
      </w:r>
      <w:r w:rsidRPr="00C33319">
        <w:rPr>
          <w:rFonts w:ascii="Arial" w:eastAsia="Times-Roman" w:hAnsi="Arial" w:cs="Arial"/>
          <w:sz w:val="24"/>
          <w:szCs w:val="24"/>
          <w:lang w:val="en-US" w:eastAsia="it-IT"/>
        </w:rPr>
        <w:t xml:space="preserve">PITTARELLO L., </w:t>
      </w:r>
      <w:r w:rsidRPr="00C33319">
        <w:rPr>
          <w:rFonts w:ascii="Arial" w:eastAsia="Times-Roman" w:hAnsi="Arial" w:cs="Arial"/>
          <w:b/>
          <w:sz w:val="24"/>
          <w:szCs w:val="24"/>
          <w:lang w:val="en-US" w:eastAsia="it-IT"/>
        </w:rPr>
        <w:t>PENNACCHIONI G.</w:t>
      </w:r>
      <w:r w:rsidRPr="00C33319">
        <w:rPr>
          <w:rFonts w:ascii="Arial" w:eastAsia="Times-Roman" w:hAnsi="Arial" w:cs="Arial"/>
          <w:sz w:val="24"/>
          <w:szCs w:val="24"/>
          <w:lang w:val="en-US" w:eastAsia="it-IT"/>
        </w:rPr>
        <w:t xml:space="preserve"> and </w:t>
      </w:r>
      <w:r w:rsidRPr="00C33319">
        <w:rPr>
          <w:rFonts w:ascii="Arial" w:eastAsia="Times-Roman" w:hAnsi="Arial" w:cs="Arial"/>
          <w:b/>
          <w:sz w:val="24"/>
          <w:szCs w:val="24"/>
          <w:lang w:val="en-US" w:eastAsia="it-IT"/>
        </w:rPr>
        <w:t>DI TORO G.</w:t>
      </w:r>
      <w:r w:rsidRPr="00C33319">
        <w:rPr>
          <w:rFonts w:ascii="Arial" w:eastAsia="Times-Roman" w:hAnsi="Arial" w:cs="Arial"/>
          <w:sz w:val="24"/>
          <w:szCs w:val="24"/>
          <w:lang w:val="en-US" w:eastAsia="it-IT"/>
        </w:rPr>
        <w:t xml:space="preserve">: </w:t>
      </w:r>
      <w:r w:rsidRPr="00C33319">
        <w:rPr>
          <w:rFonts w:ascii="Arial" w:eastAsia="Times New Roman" w:hAnsi="Arial" w:cs="Arial"/>
          <w:bCs/>
          <w:sz w:val="24"/>
          <w:szCs w:val="24"/>
          <w:lang w:val="en-US" w:eastAsia="it-IT"/>
        </w:rPr>
        <w:t xml:space="preserve">Deep-seated pseudotachylytes from the Ivrea Zone metagabbros (Southern Alps, Italy). </w:t>
      </w:r>
      <w:r w:rsidRPr="00C33319">
        <w:rPr>
          <w:rFonts w:ascii="Arial" w:eastAsia="Times New Roman" w:hAnsi="Arial" w:cs="Arial"/>
          <w:bCs/>
          <w:i/>
          <w:sz w:val="24"/>
          <w:szCs w:val="24"/>
          <w:lang w:val="en-US" w:eastAsia="it-IT"/>
        </w:rPr>
        <w:t>Trabajos de Geología</w:t>
      </w:r>
      <w:r w:rsidRPr="00C33319">
        <w:rPr>
          <w:rFonts w:ascii="Arial" w:eastAsia="Times New Roman" w:hAnsi="Arial" w:cs="Arial"/>
          <w:i/>
          <w:sz w:val="24"/>
          <w:szCs w:val="24"/>
          <w:lang w:val="en-US" w:eastAsia="it-IT"/>
        </w:rPr>
        <w:t>, Universidad de Oviedo,</w:t>
      </w:r>
      <w:r w:rsidRPr="00C33319">
        <w:rPr>
          <w:rFonts w:ascii="Arial" w:eastAsia="Times New Roman" w:hAnsi="Arial" w:cs="Arial"/>
          <w:sz w:val="24"/>
          <w:szCs w:val="24"/>
          <w:lang w:val="en-US" w:eastAsia="it-IT"/>
        </w:rPr>
        <w:t xml:space="preserve"> 30:134-139, 2010.</w:t>
      </w:r>
    </w:p>
    <w:p w:rsidR="00C33319" w:rsidRPr="00C33319" w:rsidRDefault="00C33319" w:rsidP="00C33319">
      <w:pPr>
        <w:autoSpaceDE w:val="0"/>
        <w:autoSpaceDN w:val="0"/>
        <w:adjustRightInd w:val="0"/>
        <w:spacing w:after="0" w:line="240" w:lineRule="auto"/>
        <w:jc w:val="both"/>
        <w:rPr>
          <w:rFonts w:ascii="Arial" w:eastAsia="Times-Roman" w:hAnsi="Arial" w:cs="Arial"/>
          <w:sz w:val="24"/>
          <w:szCs w:val="24"/>
          <w:lang w:val="en-US" w:eastAsia="it-IT"/>
        </w:rPr>
      </w:pPr>
    </w:p>
    <w:p w:rsidR="00C33319" w:rsidRPr="00C33319" w:rsidRDefault="00C33319" w:rsidP="00C33319">
      <w:pPr>
        <w:autoSpaceDE w:val="0"/>
        <w:autoSpaceDN w:val="0"/>
        <w:adjustRightInd w:val="0"/>
        <w:spacing w:after="0" w:line="240" w:lineRule="auto"/>
        <w:jc w:val="both"/>
        <w:rPr>
          <w:rFonts w:ascii="Arial" w:eastAsia="Times New Roman" w:hAnsi="Arial" w:cs="Arial"/>
          <w:sz w:val="24"/>
          <w:szCs w:val="24"/>
          <w:lang w:val="en-US" w:eastAsia="it-IT"/>
        </w:rPr>
      </w:pPr>
      <w:r w:rsidRPr="00C33319">
        <w:rPr>
          <w:rFonts w:ascii="Arial" w:eastAsia="Times New Roman" w:hAnsi="Arial" w:cs="Arial"/>
          <w:b/>
          <w:sz w:val="24"/>
          <w:szCs w:val="24"/>
          <w:lang w:val="en-US" w:eastAsia="it-IT"/>
        </w:rPr>
        <w:t>398</w:t>
      </w:r>
      <w:r w:rsidRPr="00C33319">
        <w:rPr>
          <w:rFonts w:ascii="Arial" w:eastAsia="Times New Roman" w:hAnsi="Arial" w:cs="Arial"/>
          <w:sz w:val="24"/>
          <w:szCs w:val="24"/>
          <w:lang w:val="en-US" w:eastAsia="it-IT"/>
        </w:rPr>
        <w:t xml:space="preserve"> - </w:t>
      </w:r>
      <w:r w:rsidRPr="00C33319">
        <w:rPr>
          <w:rFonts w:ascii="Arial" w:eastAsia="Times New Roman" w:hAnsi="Arial" w:cs="Arial"/>
          <w:b/>
          <w:sz w:val="24"/>
          <w:szCs w:val="24"/>
          <w:lang w:val="en-US" w:eastAsia="it-IT"/>
        </w:rPr>
        <w:t>FERRI F., DI TORO G.,</w:t>
      </w:r>
      <w:r w:rsidRPr="00C33319">
        <w:rPr>
          <w:rFonts w:ascii="Arial" w:eastAsia="Times New Roman" w:hAnsi="Arial" w:cs="Arial"/>
          <w:sz w:val="24"/>
          <w:szCs w:val="24"/>
          <w:lang w:val="en-US" w:eastAsia="it-IT"/>
        </w:rPr>
        <w:t xml:space="preserve"> HIROSE T. and SHIMAMOTO T.: Evidence of thermal pressurization in high-velocity friction experiments on smectite-rich gouges. </w:t>
      </w:r>
      <w:r w:rsidRPr="00C33319">
        <w:rPr>
          <w:rFonts w:ascii="Arial" w:eastAsia="Times New Roman" w:hAnsi="Arial" w:cs="Arial"/>
          <w:i/>
          <w:sz w:val="24"/>
          <w:szCs w:val="24"/>
          <w:lang w:val="en-US" w:eastAsia="it-IT"/>
        </w:rPr>
        <w:t>Terra Nova</w:t>
      </w:r>
      <w:r w:rsidRPr="00C33319">
        <w:rPr>
          <w:rFonts w:ascii="Arial" w:eastAsia="Times New Roman" w:hAnsi="Arial" w:cs="Arial"/>
          <w:sz w:val="24"/>
          <w:szCs w:val="24"/>
          <w:lang w:val="en-US" w:eastAsia="it-IT"/>
        </w:rPr>
        <w:t>, 22:347-353, 2010.</w:t>
      </w:r>
    </w:p>
    <w:p w:rsidR="00C33319" w:rsidRPr="00C33319" w:rsidRDefault="00C33319" w:rsidP="00C33319">
      <w:pPr>
        <w:spacing w:after="0" w:line="240" w:lineRule="auto"/>
        <w:jc w:val="both"/>
        <w:rPr>
          <w:rFonts w:ascii="Times New Roman" w:eastAsia="Times New Roman" w:hAnsi="Times New Roman" w:cs="Times New Roman"/>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C33319" w:rsidRPr="00C33319" w:rsidRDefault="00C33319" w:rsidP="00C33319">
      <w:pPr>
        <w:spacing w:after="0" w:line="240" w:lineRule="auto"/>
        <w:jc w:val="both"/>
        <w:rPr>
          <w:rFonts w:ascii="Arial" w:eastAsia="Times New Roman" w:hAnsi="Arial" w:cs="Arial"/>
          <w:sz w:val="24"/>
          <w:szCs w:val="24"/>
          <w:lang w:val="en-US" w:eastAsia="it-IT"/>
        </w:rPr>
      </w:pPr>
    </w:p>
    <w:p w:rsidR="00F20A14" w:rsidRDefault="00F20A14"/>
    <w:sectPr w:rsidR="00F20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dvPS2B41">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dvTTf331adb4.B+20">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D46"/>
    <w:multiLevelType w:val="hybridMultilevel"/>
    <w:tmpl w:val="A03CCBAC"/>
    <w:lvl w:ilvl="0" w:tplc="AD120658">
      <w:start w:val="2"/>
      <w:numFmt w:val="decimal"/>
      <w:lvlText w:val="%1"/>
      <w:lvlJc w:val="left"/>
      <w:pPr>
        <w:tabs>
          <w:tab w:val="num" w:pos="555"/>
        </w:tabs>
        <w:ind w:left="555" w:hanging="360"/>
      </w:pPr>
      <w:rPr>
        <w:rFonts w:hint="default"/>
        <w:b/>
      </w:rPr>
    </w:lvl>
    <w:lvl w:ilvl="1" w:tplc="04100019" w:tentative="1">
      <w:start w:val="1"/>
      <w:numFmt w:val="lowerLetter"/>
      <w:lvlText w:val="%2."/>
      <w:lvlJc w:val="left"/>
      <w:pPr>
        <w:tabs>
          <w:tab w:val="num" w:pos="1275"/>
        </w:tabs>
        <w:ind w:left="1275" w:hanging="360"/>
      </w:pPr>
    </w:lvl>
    <w:lvl w:ilvl="2" w:tplc="0410001B" w:tentative="1">
      <w:start w:val="1"/>
      <w:numFmt w:val="lowerRoman"/>
      <w:lvlText w:val="%3."/>
      <w:lvlJc w:val="right"/>
      <w:pPr>
        <w:tabs>
          <w:tab w:val="num" w:pos="1995"/>
        </w:tabs>
        <w:ind w:left="1995" w:hanging="180"/>
      </w:pPr>
    </w:lvl>
    <w:lvl w:ilvl="3" w:tplc="0410000F" w:tentative="1">
      <w:start w:val="1"/>
      <w:numFmt w:val="decimal"/>
      <w:lvlText w:val="%4."/>
      <w:lvlJc w:val="left"/>
      <w:pPr>
        <w:tabs>
          <w:tab w:val="num" w:pos="2715"/>
        </w:tabs>
        <w:ind w:left="2715" w:hanging="360"/>
      </w:pPr>
    </w:lvl>
    <w:lvl w:ilvl="4" w:tplc="04100019" w:tentative="1">
      <w:start w:val="1"/>
      <w:numFmt w:val="lowerLetter"/>
      <w:lvlText w:val="%5."/>
      <w:lvlJc w:val="left"/>
      <w:pPr>
        <w:tabs>
          <w:tab w:val="num" w:pos="3435"/>
        </w:tabs>
        <w:ind w:left="3435" w:hanging="360"/>
      </w:pPr>
    </w:lvl>
    <w:lvl w:ilvl="5" w:tplc="0410001B" w:tentative="1">
      <w:start w:val="1"/>
      <w:numFmt w:val="lowerRoman"/>
      <w:lvlText w:val="%6."/>
      <w:lvlJc w:val="right"/>
      <w:pPr>
        <w:tabs>
          <w:tab w:val="num" w:pos="4155"/>
        </w:tabs>
        <w:ind w:left="4155" w:hanging="180"/>
      </w:pPr>
    </w:lvl>
    <w:lvl w:ilvl="6" w:tplc="0410000F" w:tentative="1">
      <w:start w:val="1"/>
      <w:numFmt w:val="decimal"/>
      <w:lvlText w:val="%7."/>
      <w:lvlJc w:val="left"/>
      <w:pPr>
        <w:tabs>
          <w:tab w:val="num" w:pos="4875"/>
        </w:tabs>
        <w:ind w:left="4875" w:hanging="360"/>
      </w:pPr>
    </w:lvl>
    <w:lvl w:ilvl="7" w:tplc="04100019" w:tentative="1">
      <w:start w:val="1"/>
      <w:numFmt w:val="lowerLetter"/>
      <w:lvlText w:val="%8."/>
      <w:lvlJc w:val="left"/>
      <w:pPr>
        <w:tabs>
          <w:tab w:val="num" w:pos="5595"/>
        </w:tabs>
        <w:ind w:left="5595" w:hanging="360"/>
      </w:pPr>
    </w:lvl>
    <w:lvl w:ilvl="8" w:tplc="0410001B" w:tentative="1">
      <w:start w:val="1"/>
      <w:numFmt w:val="lowerRoman"/>
      <w:lvlText w:val="%9."/>
      <w:lvlJc w:val="right"/>
      <w:pPr>
        <w:tabs>
          <w:tab w:val="num" w:pos="6315"/>
        </w:tabs>
        <w:ind w:left="6315" w:hanging="180"/>
      </w:pPr>
    </w:lvl>
  </w:abstractNum>
  <w:abstractNum w:abstractNumId="1">
    <w:nsid w:val="091407A7"/>
    <w:multiLevelType w:val="hybridMultilevel"/>
    <w:tmpl w:val="8A3ED3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241317"/>
    <w:multiLevelType w:val="hybridMultilevel"/>
    <w:tmpl w:val="E2F0D404"/>
    <w:lvl w:ilvl="0" w:tplc="39D6420A">
      <w:start w:val="395"/>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
    <w:nsid w:val="394546E6"/>
    <w:multiLevelType w:val="hybridMultilevel"/>
    <w:tmpl w:val="DFA0B1B6"/>
    <w:lvl w:ilvl="0" w:tplc="39D6420A">
      <w:start w:val="372"/>
      <w:numFmt w:val="decimal"/>
      <w:lvlText w:val="%1"/>
      <w:lvlJc w:val="left"/>
      <w:pPr>
        <w:tabs>
          <w:tab w:val="num" w:pos="927"/>
        </w:tabs>
        <w:ind w:left="927" w:hanging="360"/>
      </w:pPr>
      <w:rPr>
        <w:rFonts w:hint="default"/>
        <w:b w:val="0"/>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4">
    <w:nsid w:val="3C9B5383"/>
    <w:multiLevelType w:val="hybridMultilevel"/>
    <w:tmpl w:val="8A821B6A"/>
    <w:lvl w:ilvl="0" w:tplc="9D54507E">
      <w:start w:val="368"/>
      <w:numFmt w:val="decimal"/>
      <w:lvlText w:val="%1"/>
      <w:lvlJc w:val="left"/>
      <w:pPr>
        <w:tabs>
          <w:tab w:val="num" w:pos="1002"/>
        </w:tabs>
        <w:ind w:left="1002" w:hanging="435"/>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5">
    <w:nsid w:val="49546BAD"/>
    <w:multiLevelType w:val="hybridMultilevel"/>
    <w:tmpl w:val="0E2C1938"/>
    <w:lvl w:ilvl="0" w:tplc="E47E62CE">
      <w:start w:val="1"/>
      <w:numFmt w:val="decimal"/>
      <w:lvlText w:val="%1"/>
      <w:lvlJc w:val="left"/>
      <w:pPr>
        <w:tabs>
          <w:tab w:val="num" w:pos="1050"/>
        </w:tabs>
        <w:ind w:left="1050" w:hanging="855"/>
      </w:pPr>
      <w:rPr>
        <w:rFonts w:ascii="Times New Roman" w:eastAsia="Times New Roman" w:hAnsi="Times New Roman" w:cs="Times New Roman"/>
      </w:rPr>
    </w:lvl>
    <w:lvl w:ilvl="1" w:tplc="04100019" w:tentative="1">
      <w:start w:val="1"/>
      <w:numFmt w:val="lowerLetter"/>
      <w:lvlText w:val="%2."/>
      <w:lvlJc w:val="left"/>
      <w:pPr>
        <w:tabs>
          <w:tab w:val="num" w:pos="1275"/>
        </w:tabs>
        <w:ind w:left="1275" w:hanging="360"/>
      </w:pPr>
    </w:lvl>
    <w:lvl w:ilvl="2" w:tplc="0410001B" w:tentative="1">
      <w:start w:val="1"/>
      <w:numFmt w:val="lowerRoman"/>
      <w:lvlText w:val="%3."/>
      <w:lvlJc w:val="right"/>
      <w:pPr>
        <w:tabs>
          <w:tab w:val="num" w:pos="1995"/>
        </w:tabs>
        <w:ind w:left="1995" w:hanging="180"/>
      </w:pPr>
    </w:lvl>
    <w:lvl w:ilvl="3" w:tplc="0410000F" w:tentative="1">
      <w:start w:val="1"/>
      <w:numFmt w:val="decimal"/>
      <w:lvlText w:val="%4."/>
      <w:lvlJc w:val="left"/>
      <w:pPr>
        <w:tabs>
          <w:tab w:val="num" w:pos="2715"/>
        </w:tabs>
        <w:ind w:left="2715" w:hanging="360"/>
      </w:pPr>
    </w:lvl>
    <w:lvl w:ilvl="4" w:tplc="04100019" w:tentative="1">
      <w:start w:val="1"/>
      <w:numFmt w:val="lowerLetter"/>
      <w:lvlText w:val="%5."/>
      <w:lvlJc w:val="left"/>
      <w:pPr>
        <w:tabs>
          <w:tab w:val="num" w:pos="3435"/>
        </w:tabs>
        <w:ind w:left="3435" w:hanging="360"/>
      </w:pPr>
    </w:lvl>
    <w:lvl w:ilvl="5" w:tplc="0410001B" w:tentative="1">
      <w:start w:val="1"/>
      <w:numFmt w:val="lowerRoman"/>
      <w:lvlText w:val="%6."/>
      <w:lvlJc w:val="right"/>
      <w:pPr>
        <w:tabs>
          <w:tab w:val="num" w:pos="4155"/>
        </w:tabs>
        <w:ind w:left="4155" w:hanging="180"/>
      </w:pPr>
    </w:lvl>
    <w:lvl w:ilvl="6" w:tplc="0410000F" w:tentative="1">
      <w:start w:val="1"/>
      <w:numFmt w:val="decimal"/>
      <w:lvlText w:val="%7."/>
      <w:lvlJc w:val="left"/>
      <w:pPr>
        <w:tabs>
          <w:tab w:val="num" w:pos="4875"/>
        </w:tabs>
        <w:ind w:left="4875" w:hanging="360"/>
      </w:pPr>
    </w:lvl>
    <w:lvl w:ilvl="7" w:tplc="04100019" w:tentative="1">
      <w:start w:val="1"/>
      <w:numFmt w:val="lowerLetter"/>
      <w:lvlText w:val="%8."/>
      <w:lvlJc w:val="left"/>
      <w:pPr>
        <w:tabs>
          <w:tab w:val="num" w:pos="5595"/>
        </w:tabs>
        <w:ind w:left="5595" w:hanging="360"/>
      </w:pPr>
    </w:lvl>
    <w:lvl w:ilvl="8" w:tplc="0410001B" w:tentative="1">
      <w:start w:val="1"/>
      <w:numFmt w:val="lowerRoman"/>
      <w:lvlText w:val="%9."/>
      <w:lvlJc w:val="right"/>
      <w:pPr>
        <w:tabs>
          <w:tab w:val="num" w:pos="6315"/>
        </w:tabs>
        <w:ind w:left="6315" w:hanging="180"/>
      </w:pPr>
    </w:lvl>
  </w:abstractNum>
  <w:abstractNum w:abstractNumId="6">
    <w:nsid w:val="4B2A4E60"/>
    <w:multiLevelType w:val="hybridMultilevel"/>
    <w:tmpl w:val="8BBC316C"/>
    <w:lvl w:ilvl="0" w:tplc="54DAAF16">
      <w:start w:val="1"/>
      <w:numFmt w:val="upp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DF10F7"/>
    <w:multiLevelType w:val="hybridMultilevel"/>
    <w:tmpl w:val="A44A42AE"/>
    <w:lvl w:ilvl="0" w:tplc="BB925F9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F821F0"/>
    <w:multiLevelType w:val="singleLevel"/>
    <w:tmpl w:val="99F619FE"/>
    <w:lvl w:ilvl="0">
      <w:start w:val="1"/>
      <w:numFmt w:val="decimal"/>
      <w:lvlText w:val="P. %1)"/>
      <w:lvlJc w:val="left"/>
      <w:pPr>
        <w:tabs>
          <w:tab w:val="num" w:pos="715"/>
        </w:tabs>
        <w:ind w:left="415" w:hanging="420"/>
      </w:pPr>
      <w:rPr>
        <w:rFonts w:hint="default"/>
      </w:rPr>
    </w:lvl>
  </w:abstractNum>
  <w:abstractNum w:abstractNumId="9">
    <w:nsid w:val="6CD46176"/>
    <w:multiLevelType w:val="singleLevel"/>
    <w:tmpl w:val="04100001"/>
    <w:lvl w:ilvl="0">
      <w:numFmt w:val="bullet"/>
      <w:lvlText w:val=""/>
      <w:lvlJc w:val="left"/>
      <w:pPr>
        <w:tabs>
          <w:tab w:val="num" w:pos="360"/>
        </w:tabs>
        <w:ind w:left="360" w:hanging="360"/>
      </w:pPr>
      <w:rPr>
        <w:rFonts w:ascii="Symbol" w:hAnsi="Symbol" w:cs="Symbol" w:hint="default"/>
      </w:rPr>
    </w:lvl>
  </w:abstractNum>
  <w:abstractNum w:abstractNumId="10">
    <w:nsid w:val="703742C6"/>
    <w:multiLevelType w:val="hybridMultilevel"/>
    <w:tmpl w:val="DD1C26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9"/>
  </w:num>
  <w:num w:numId="6">
    <w:abstractNumId w:val="8"/>
  </w:num>
  <w:num w:numId="7">
    <w:abstractNumId w:val="4"/>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9"/>
    <w:rsid w:val="000E02A9"/>
    <w:rsid w:val="005C50C1"/>
    <w:rsid w:val="005C726D"/>
    <w:rsid w:val="00C33319"/>
    <w:rsid w:val="00D53AEB"/>
    <w:rsid w:val="00DF1277"/>
    <w:rsid w:val="00F20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contacts" w:name="middlename"/>
  <w:smartTagType w:namespaceuri="urn:schemas:contacts" w:name="GivenName"/>
  <w:smartTagType w:namespaceuri="urn:schemas-microsoft-com:office:smarttags" w:name="PersonName"/>
  <w:smartTagType w:namespaceuri="urn:schemas:contacts" w:name="Sn"/>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33319"/>
    <w:pPr>
      <w:keepNext/>
      <w:widowControl w:val="0"/>
      <w:spacing w:after="0" w:line="240" w:lineRule="auto"/>
      <w:jc w:val="both"/>
      <w:outlineLvl w:val="0"/>
    </w:pPr>
    <w:rPr>
      <w:rFonts w:ascii="Courier" w:eastAsia="Times New Roman" w:hAnsi="Courier" w:cs="Times New Roman"/>
      <w:snapToGrid w:val="0"/>
      <w:sz w:val="24"/>
      <w:szCs w:val="20"/>
      <w:lang w:eastAsia="it-IT"/>
    </w:rPr>
  </w:style>
  <w:style w:type="paragraph" w:styleId="Titolo2">
    <w:name w:val="heading 2"/>
    <w:basedOn w:val="Normale"/>
    <w:next w:val="Normale"/>
    <w:link w:val="Titolo2Carattere"/>
    <w:qFormat/>
    <w:rsid w:val="00C33319"/>
    <w:pPr>
      <w:keepNext/>
      <w:widowControl w:val="0"/>
      <w:spacing w:after="0" w:line="480" w:lineRule="exact"/>
      <w:ind w:left="-1134"/>
      <w:jc w:val="both"/>
      <w:outlineLvl w:val="1"/>
    </w:pPr>
    <w:rPr>
      <w:rFonts w:ascii="Courier" w:eastAsia="Times New Roman" w:hAnsi="Courier" w:cs="Times New Roman"/>
      <w:snapToGrid w:val="0"/>
      <w:sz w:val="24"/>
      <w:szCs w:val="20"/>
      <w:lang w:eastAsia="it-IT"/>
    </w:rPr>
  </w:style>
  <w:style w:type="paragraph" w:styleId="Titolo3">
    <w:name w:val="heading 3"/>
    <w:basedOn w:val="Normale"/>
    <w:next w:val="Normale"/>
    <w:link w:val="Titolo3Carattere"/>
    <w:uiPriority w:val="9"/>
    <w:qFormat/>
    <w:rsid w:val="00C33319"/>
    <w:pPr>
      <w:keepNext/>
      <w:widowControl w:val="0"/>
      <w:spacing w:after="0" w:line="240" w:lineRule="auto"/>
      <w:ind w:left="567"/>
      <w:jc w:val="both"/>
      <w:outlineLvl w:val="2"/>
    </w:pPr>
    <w:rPr>
      <w:rFonts w:ascii="Courier New" w:eastAsia="Times New Roman" w:hAnsi="Courier New" w:cs="Times New Roman"/>
      <w:b/>
      <w:bCs/>
      <w:noProof/>
      <w:snapToGrid w:val="0"/>
      <w:sz w:val="28"/>
      <w:szCs w:val="20"/>
      <w:lang w:eastAsia="it-IT"/>
    </w:rPr>
  </w:style>
  <w:style w:type="paragraph" w:styleId="Titolo4">
    <w:name w:val="heading 4"/>
    <w:basedOn w:val="Normale"/>
    <w:next w:val="Normale"/>
    <w:link w:val="Titolo4Carattere"/>
    <w:qFormat/>
    <w:rsid w:val="00C33319"/>
    <w:pPr>
      <w:keepNext/>
      <w:widowControl w:val="0"/>
      <w:spacing w:after="0" w:line="240" w:lineRule="auto"/>
      <w:ind w:left="567"/>
      <w:jc w:val="both"/>
      <w:outlineLvl w:val="3"/>
    </w:pPr>
    <w:rPr>
      <w:rFonts w:ascii="Arial" w:eastAsia="Times New Roman" w:hAnsi="Arial" w:cs="Arial"/>
      <w:b/>
      <w:bCs/>
      <w:noProof/>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319"/>
    <w:rPr>
      <w:rFonts w:ascii="Courier" w:eastAsia="Times New Roman" w:hAnsi="Courier" w:cs="Times New Roman"/>
      <w:snapToGrid w:val="0"/>
      <w:sz w:val="24"/>
      <w:szCs w:val="20"/>
      <w:lang w:eastAsia="it-IT"/>
    </w:rPr>
  </w:style>
  <w:style w:type="character" w:customStyle="1" w:styleId="Titolo2Carattere">
    <w:name w:val="Titolo 2 Carattere"/>
    <w:basedOn w:val="Carpredefinitoparagrafo"/>
    <w:link w:val="Titolo2"/>
    <w:rsid w:val="00C33319"/>
    <w:rPr>
      <w:rFonts w:ascii="Courier" w:eastAsia="Times New Roman" w:hAnsi="Courier" w:cs="Times New Roman"/>
      <w:snapToGrid w:val="0"/>
      <w:sz w:val="24"/>
      <w:szCs w:val="20"/>
      <w:lang w:eastAsia="it-IT"/>
    </w:rPr>
  </w:style>
  <w:style w:type="character" w:customStyle="1" w:styleId="Titolo3Carattere">
    <w:name w:val="Titolo 3 Carattere"/>
    <w:basedOn w:val="Carpredefinitoparagrafo"/>
    <w:link w:val="Titolo3"/>
    <w:uiPriority w:val="9"/>
    <w:rsid w:val="00C33319"/>
    <w:rPr>
      <w:rFonts w:ascii="Courier New" w:eastAsia="Times New Roman" w:hAnsi="Courier New" w:cs="Times New Roman"/>
      <w:b/>
      <w:bCs/>
      <w:noProof/>
      <w:snapToGrid w:val="0"/>
      <w:sz w:val="28"/>
      <w:szCs w:val="20"/>
      <w:lang w:eastAsia="it-IT"/>
    </w:rPr>
  </w:style>
  <w:style w:type="character" w:customStyle="1" w:styleId="Titolo4Carattere">
    <w:name w:val="Titolo 4 Carattere"/>
    <w:basedOn w:val="Carpredefinitoparagrafo"/>
    <w:link w:val="Titolo4"/>
    <w:rsid w:val="00C33319"/>
    <w:rPr>
      <w:rFonts w:ascii="Arial" w:eastAsia="Times New Roman" w:hAnsi="Arial" w:cs="Arial"/>
      <w:b/>
      <w:bCs/>
      <w:noProof/>
      <w:snapToGrid w:val="0"/>
      <w:sz w:val="20"/>
      <w:szCs w:val="20"/>
      <w:lang w:eastAsia="it-IT"/>
    </w:rPr>
  </w:style>
  <w:style w:type="numbering" w:customStyle="1" w:styleId="Nessunelenco1">
    <w:name w:val="Nessun elenco1"/>
    <w:next w:val="Nessunelenco"/>
    <w:uiPriority w:val="99"/>
    <w:semiHidden/>
    <w:rsid w:val="00C33319"/>
  </w:style>
  <w:style w:type="character" w:customStyle="1" w:styleId="tcorpotesto1">
    <w:name w:val="tcorpotesto1"/>
    <w:rsid w:val="00C33319"/>
    <w:rPr>
      <w:rFonts w:ascii="Verdana" w:hAnsi="Verdana" w:hint="default"/>
      <w:sz w:val="18"/>
      <w:szCs w:val="18"/>
    </w:rPr>
  </w:style>
  <w:style w:type="paragraph" w:styleId="Intestazione">
    <w:name w:val="header"/>
    <w:basedOn w:val="Normale"/>
    <w:link w:val="IntestazioneCarattere"/>
    <w:semiHidden/>
    <w:rsid w:val="00C3331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C33319"/>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C3331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C33319"/>
    <w:rPr>
      <w:rFonts w:ascii="Times New Roman" w:eastAsia="Times New Roman" w:hAnsi="Times New Roman" w:cs="Times New Roman"/>
      <w:sz w:val="20"/>
      <w:szCs w:val="20"/>
      <w:lang w:eastAsia="it-IT"/>
    </w:rPr>
  </w:style>
  <w:style w:type="paragraph" w:customStyle="1" w:styleId="a">
    <w:basedOn w:val="Normale"/>
    <w:next w:val="Corpotesto"/>
    <w:rsid w:val="00C33319"/>
    <w:pPr>
      <w:widowControl w:val="0"/>
      <w:spacing w:after="0" w:line="240" w:lineRule="auto"/>
      <w:jc w:val="both"/>
    </w:pPr>
    <w:rPr>
      <w:rFonts w:ascii="Courier" w:eastAsia="Times New Roman" w:hAnsi="Courier" w:cs="Times New Roman"/>
      <w:snapToGrid w:val="0"/>
      <w:sz w:val="24"/>
      <w:szCs w:val="20"/>
      <w:lang w:eastAsia="it-IT"/>
    </w:rPr>
  </w:style>
  <w:style w:type="paragraph" w:styleId="Rientrocorpodeltesto">
    <w:name w:val="Body Text Indent"/>
    <w:basedOn w:val="Normale"/>
    <w:link w:val="RientrocorpodeltestoCarattere"/>
    <w:semiHidden/>
    <w:rsid w:val="00C33319"/>
    <w:pPr>
      <w:widowControl w:val="0"/>
      <w:spacing w:after="0" w:line="240" w:lineRule="auto"/>
      <w:ind w:left="-1134"/>
      <w:jc w:val="both"/>
    </w:pPr>
    <w:rPr>
      <w:rFonts w:ascii="Courier" w:eastAsia="Times New Roman" w:hAnsi="Courier" w:cs="Times New Roman"/>
      <w:snapToGrid w:val="0"/>
      <w:sz w:val="24"/>
      <w:szCs w:val="20"/>
      <w:lang w:eastAsia="it-IT"/>
    </w:rPr>
  </w:style>
  <w:style w:type="character" w:customStyle="1" w:styleId="RientrocorpodeltestoCarattere">
    <w:name w:val="Rientro corpo del testo Carattere"/>
    <w:basedOn w:val="Carpredefinitoparagrafo"/>
    <w:link w:val="Rientrocorpodeltesto"/>
    <w:semiHidden/>
    <w:rsid w:val="00C33319"/>
    <w:rPr>
      <w:rFonts w:ascii="Courier" w:eastAsia="Times New Roman" w:hAnsi="Courier" w:cs="Times New Roman"/>
      <w:snapToGrid w:val="0"/>
      <w:sz w:val="24"/>
      <w:szCs w:val="20"/>
      <w:lang w:eastAsia="it-IT"/>
    </w:rPr>
  </w:style>
  <w:style w:type="paragraph" w:styleId="Rientrocorpodeltesto2">
    <w:name w:val="Body Text Indent 2"/>
    <w:basedOn w:val="Normale"/>
    <w:link w:val="Rientrocorpodeltesto2Carattere"/>
    <w:semiHidden/>
    <w:rsid w:val="00C33319"/>
    <w:pPr>
      <w:widowControl w:val="0"/>
      <w:spacing w:after="0" w:line="240" w:lineRule="auto"/>
      <w:ind w:left="567"/>
      <w:jc w:val="both"/>
    </w:pPr>
    <w:rPr>
      <w:rFonts w:ascii="Courier" w:eastAsia="Times New Roman" w:hAnsi="Courier" w:cs="Times New Roman"/>
      <w:snapToGrid w:val="0"/>
      <w:sz w:val="24"/>
      <w:szCs w:val="20"/>
      <w:lang w:eastAsia="it-IT"/>
    </w:rPr>
  </w:style>
  <w:style w:type="character" w:customStyle="1" w:styleId="Rientrocorpodeltesto2Carattere">
    <w:name w:val="Rientro corpo del testo 2 Carattere"/>
    <w:basedOn w:val="Carpredefinitoparagrafo"/>
    <w:link w:val="Rientrocorpodeltesto2"/>
    <w:semiHidden/>
    <w:rsid w:val="00C33319"/>
    <w:rPr>
      <w:rFonts w:ascii="Courier" w:eastAsia="Times New Roman" w:hAnsi="Courier" w:cs="Times New Roman"/>
      <w:snapToGrid w:val="0"/>
      <w:sz w:val="24"/>
      <w:szCs w:val="20"/>
      <w:lang w:eastAsia="it-IT"/>
    </w:rPr>
  </w:style>
  <w:style w:type="paragraph" w:styleId="Rientrocorpodeltesto3">
    <w:name w:val="Body Text Indent 3"/>
    <w:basedOn w:val="Normale"/>
    <w:link w:val="Rientrocorpodeltesto3Carattere"/>
    <w:semiHidden/>
    <w:rsid w:val="00C33319"/>
    <w:pPr>
      <w:widowControl w:val="0"/>
      <w:spacing w:after="0" w:line="240" w:lineRule="auto"/>
      <w:ind w:left="567"/>
      <w:jc w:val="both"/>
    </w:pPr>
    <w:rPr>
      <w:rFonts w:ascii="Courier New" w:eastAsia="Times New Roman" w:hAnsi="Courier New" w:cs="Times New Roman"/>
      <w:snapToGrid w:val="0"/>
      <w:sz w:val="28"/>
      <w:szCs w:val="20"/>
      <w:lang w:val="en-GB" w:eastAsia="it-IT"/>
    </w:rPr>
  </w:style>
  <w:style w:type="character" w:customStyle="1" w:styleId="Rientrocorpodeltesto3Carattere">
    <w:name w:val="Rientro corpo del testo 3 Carattere"/>
    <w:basedOn w:val="Carpredefinitoparagrafo"/>
    <w:link w:val="Rientrocorpodeltesto3"/>
    <w:semiHidden/>
    <w:rsid w:val="00C33319"/>
    <w:rPr>
      <w:rFonts w:ascii="Courier New" w:eastAsia="Times New Roman" w:hAnsi="Courier New" w:cs="Times New Roman"/>
      <w:snapToGrid w:val="0"/>
      <w:sz w:val="28"/>
      <w:szCs w:val="20"/>
      <w:lang w:val="en-GB" w:eastAsia="it-IT"/>
    </w:rPr>
  </w:style>
  <w:style w:type="paragraph" w:styleId="Titolo">
    <w:name w:val="Title"/>
    <w:basedOn w:val="Normale"/>
    <w:link w:val="TitoloCarattere"/>
    <w:qFormat/>
    <w:rsid w:val="00C33319"/>
    <w:pPr>
      <w:widowControl w:val="0"/>
      <w:autoSpaceDE w:val="0"/>
      <w:autoSpaceDN w:val="0"/>
      <w:spacing w:after="0" w:line="240" w:lineRule="auto"/>
      <w:jc w:val="center"/>
    </w:pPr>
    <w:rPr>
      <w:rFonts w:ascii="Courier New" w:eastAsia="Times New Roman" w:hAnsi="Courier New" w:cs="Courier New"/>
      <w:b/>
      <w:bCs/>
      <w:sz w:val="24"/>
      <w:szCs w:val="24"/>
      <w:lang w:eastAsia="it-IT"/>
    </w:rPr>
  </w:style>
  <w:style w:type="character" w:customStyle="1" w:styleId="TitoloCarattere">
    <w:name w:val="Titolo Carattere"/>
    <w:basedOn w:val="Carpredefinitoparagrafo"/>
    <w:link w:val="Titolo"/>
    <w:rsid w:val="00C33319"/>
    <w:rPr>
      <w:rFonts w:ascii="Courier New" w:eastAsia="Times New Roman" w:hAnsi="Courier New" w:cs="Courier New"/>
      <w:b/>
      <w:bCs/>
      <w:sz w:val="24"/>
      <w:szCs w:val="24"/>
      <w:lang w:eastAsia="it-IT"/>
    </w:rPr>
  </w:style>
  <w:style w:type="character" w:styleId="Enfasigrassetto">
    <w:name w:val="Strong"/>
    <w:uiPriority w:val="22"/>
    <w:qFormat/>
    <w:rsid w:val="00C33319"/>
    <w:rPr>
      <w:b/>
      <w:bCs/>
    </w:rPr>
  </w:style>
  <w:style w:type="character" w:styleId="Collegamentoipertestuale">
    <w:name w:val="Hyperlink"/>
    <w:uiPriority w:val="99"/>
    <w:rsid w:val="00C33319"/>
    <w:rPr>
      <w:color w:val="0000FF"/>
      <w:u w:val="single"/>
    </w:rPr>
  </w:style>
  <w:style w:type="paragraph" w:styleId="NormaleWeb">
    <w:name w:val="Normal (Web)"/>
    <w:basedOn w:val="Normale"/>
    <w:uiPriority w:val="99"/>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i">
    <w:name w:val="doi"/>
    <w:basedOn w:val="Carpredefinitoparagrafo"/>
    <w:rsid w:val="00C33319"/>
  </w:style>
  <w:style w:type="character" w:customStyle="1" w:styleId="bf">
    <w:name w:val="bf"/>
    <w:basedOn w:val="Carpredefinitoparagrafo"/>
    <w:rsid w:val="00C33319"/>
  </w:style>
  <w:style w:type="character" w:styleId="Enfasicorsivo">
    <w:name w:val="Emphasis"/>
    <w:uiPriority w:val="20"/>
    <w:qFormat/>
    <w:rsid w:val="00C33319"/>
    <w:rPr>
      <w:i/>
      <w:iCs/>
    </w:rPr>
  </w:style>
  <w:style w:type="character" w:styleId="Numeropagina">
    <w:name w:val="page number"/>
    <w:basedOn w:val="Carpredefinitoparagrafo"/>
    <w:rsid w:val="00C33319"/>
  </w:style>
  <w:style w:type="character" w:customStyle="1" w:styleId="a0">
    <w:name w:val="a"/>
    <w:basedOn w:val="Carpredefinitoparagrafo"/>
    <w:rsid w:val="00C33319"/>
  </w:style>
  <w:style w:type="paragraph" w:customStyle="1" w:styleId="Default">
    <w:name w:val="Default"/>
    <w:rsid w:val="00C3331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A3">
    <w:name w:val="A3"/>
    <w:uiPriority w:val="99"/>
    <w:rsid w:val="00C33319"/>
    <w:rPr>
      <w:b/>
      <w:bCs/>
      <w:color w:val="000000"/>
      <w:sz w:val="12"/>
      <w:szCs w:val="12"/>
    </w:rPr>
  </w:style>
  <w:style w:type="paragraph" w:customStyle="1" w:styleId="Stile1">
    <w:name w:val="Stile1"/>
    <w:basedOn w:val="Normale"/>
    <w:rsid w:val="00C33319"/>
    <w:pPr>
      <w:autoSpaceDE w:val="0"/>
      <w:autoSpaceDN w:val="0"/>
      <w:adjustRightInd w:val="0"/>
      <w:spacing w:after="0" w:line="240" w:lineRule="auto"/>
    </w:pPr>
    <w:rPr>
      <w:rFonts w:ascii="Arial" w:eastAsia="AdvPS2B41" w:hAnsi="Arial" w:cs="AdvPS2B41"/>
      <w:sz w:val="24"/>
      <w:szCs w:val="13"/>
      <w:lang w:val="en-GB" w:eastAsia="it-IT"/>
    </w:rPr>
  </w:style>
  <w:style w:type="character" w:customStyle="1" w:styleId="A4">
    <w:name w:val="A4"/>
    <w:uiPriority w:val="99"/>
    <w:rsid w:val="00C33319"/>
    <w:rPr>
      <w:b/>
      <w:bCs/>
      <w:color w:val="000000"/>
      <w:sz w:val="12"/>
      <w:szCs w:val="12"/>
    </w:rPr>
  </w:style>
  <w:style w:type="character" w:customStyle="1" w:styleId="testo">
    <w:name w:val="testo"/>
    <w:basedOn w:val="Carpredefinitoparagrafo"/>
    <w:rsid w:val="00C33319"/>
  </w:style>
  <w:style w:type="character" w:customStyle="1" w:styleId="testoitalic">
    <w:name w:val="testoitalic"/>
    <w:basedOn w:val="Carpredefinitoparagrafo"/>
    <w:rsid w:val="00C33319"/>
  </w:style>
  <w:style w:type="character" w:customStyle="1" w:styleId="name">
    <w:name w:val="name"/>
    <w:basedOn w:val="Carpredefinitoparagrafo"/>
    <w:rsid w:val="00C33319"/>
  </w:style>
  <w:style w:type="character" w:customStyle="1" w:styleId="forenames">
    <w:name w:val="forenames"/>
    <w:basedOn w:val="Carpredefinitoparagrafo"/>
    <w:rsid w:val="00C33319"/>
  </w:style>
  <w:style w:type="character" w:customStyle="1" w:styleId="surname">
    <w:name w:val="surname"/>
    <w:basedOn w:val="Carpredefinitoparagrafo"/>
    <w:rsid w:val="00C33319"/>
  </w:style>
  <w:style w:type="character" w:customStyle="1" w:styleId="journal">
    <w:name w:val="journal"/>
    <w:basedOn w:val="Carpredefinitoparagrafo"/>
    <w:rsid w:val="00C33319"/>
  </w:style>
  <w:style w:type="character" w:customStyle="1" w:styleId="volumenum">
    <w:name w:val="volumenum"/>
    <w:basedOn w:val="Carpredefinitoparagrafo"/>
    <w:rsid w:val="00C33319"/>
  </w:style>
  <w:style w:type="character" w:customStyle="1" w:styleId="citationnum">
    <w:name w:val="citationnum"/>
    <w:basedOn w:val="Carpredefinitoparagrafo"/>
    <w:rsid w:val="00C33319"/>
  </w:style>
  <w:style w:type="character" w:customStyle="1" w:styleId="Titolo10">
    <w:name w:val="Titolo1"/>
    <w:basedOn w:val="Carpredefinitoparagrafo"/>
    <w:rsid w:val="00C33319"/>
  </w:style>
  <w:style w:type="character" w:customStyle="1" w:styleId="ital">
    <w:name w:val="ital"/>
    <w:basedOn w:val="Carpredefinitoparagrafo"/>
    <w:rsid w:val="00C33319"/>
  </w:style>
  <w:style w:type="paragraph" w:styleId="Sottotitolo">
    <w:name w:val="Subtitle"/>
    <w:basedOn w:val="Normale"/>
    <w:link w:val="SottotitoloCarattere"/>
    <w:qFormat/>
    <w:rsid w:val="00C33319"/>
    <w:pPr>
      <w:spacing w:after="0" w:line="240" w:lineRule="auto"/>
      <w:jc w:val="center"/>
    </w:pPr>
    <w:rPr>
      <w:rFonts w:ascii="Times New Roman" w:eastAsia="Times New Roman" w:hAnsi="Times New Roman" w:cs="Times New Roman"/>
      <w:b/>
      <w:sz w:val="24"/>
      <w:szCs w:val="20"/>
      <w:lang w:eastAsia="it-IT"/>
    </w:rPr>
  </w:style>
  <w:style w:type="character" w:customStyle="1" w:styleId="SottotitoloCarattere">
    <w:name w:val="Sottotitolo Carattere"/>
    <w:basedOn w:val="Carpredefinitoparagrafo"/>
    <w:link w:val="Sottotitolo"/>
    <w:rsid w:val="00C33319"/>
    <w:rPr>
      <w:rFonts w:ascii="Times New Roman" w:eastAsia="Times New Roman" w:hAnsi="Times New Roman" w:cs="Times New Roman"/>
      <w:b/>
      <w:sz w:val="24"/>
      <w:szCs w:val="20"/>
      <w:lang w:eastAsia="it-IT"/>
    </w:rPr>
  </w:style>
  <w:style w:type="paragraph" w:styleId="Citazione">
    <w:name w:val="Quote"/>
    <w:basedOn w:val="Normale"/>
    <w:next w:val="Normale"/>
    <w:link w:val="CitazioneCarattere"/>
    <w:qFormat/>
    <w:rsid w:val="00C33319"/>
    <w:rPr>
      <w:rFonts w:ascii="Times New Roman" w:eastAsia="Times New Roman" w:hAnsi="Times New Roman" w:cs="Times New Roman"/>
      <w:i/>
      <w:iCs/>
      <w:color w:val="000000"/>
      <w:sz w:val="24"/>
      <w:szCs w:val="24"/>
      <w:lang w:eastAsia="it-IT"/>
    </w:rPr>
  </w:style>
  <w:style w:type="character" w:customStyle="1" w:styleId="CitazioneCarattere">
    <w:name w:val="Citazione Carattere"/>
    <w:basedOn w:val="Carpredefinitoparagrafo"/>
    <w:link w:val="Citazione"/>
    <w:rsid w:val="00C33319"/>
    <w:rPr>
      <w:rFonts w:ascii="Times New Roman" w:eastAsia="Times New Roman" w:hAnsi="Times New Roman" w:cs="Times New Roman"/>
      <w:i/>
      <w:iCs/>
      <w:color w:val="000000"/>
      <w:sz w:val="24"/>
      <w:szCs w:val="24"/>
      <w:lang w:eastAsia="it-IT"/>
    </w:rPr>
  </w:style>
  <w:style w:type="paragraph" w:styleId="Paragrafoelenco">
    <w:name w:val="List Paragraph"/>
    <w:basedOn w:val="Normale"/>
    <w:uiPriority w:val="34"/>
    <w:qFormat/>
    <w:rsid w:val="00C33319"/>
    <w:pPr>
      <w:ind w:left="720"/>
      <w:contextualSpacing/>
    </w:pPr>
    <w:rPr>
      <w:rFonts w:ascii="Calibri" w:eastAsia="Calibri" w:hAnsi="Calibri" w:cs="Times New Roman"/>
    </w:rPr>
  </w:style>
  <w:style w:type="character" w:customStyle="1" w:styleId="A00">
    <w:name w:val="A0"/>
    <w:uiPriority w:val="99"/>
    <w:rsid w:val="00C33319"/>
    <w:rPr>
      <w:color w:val="000000"/>
      <w:sz w:val="16"/>
      <w:szCs w:val="16"/>
    </w:rPr>
  </w:style>
  <w:style w:type="character" w:customStyle="1" w:styleId="A2">
    <w:name w:val="A2"/>
    <w:uiPriority w:val="99"/>
    <w:rsid w:val="00C33319"/>
    <w:rPr>
      <w:b/>
      <w:bCs/>
      <w:color w:val="000000"/>
      <w:sz w:val="14"/>
      <w:szCs w:val="14"/>
    </w:rPr>
  </w:style>
  <w:style w:type="paragraph" w:customStyle="1" w:styleId="Pa4">
    <w:name w:val="Pa4"/>
    <w:basedOn w:val="Default"/>
    <w:next w:val="Default"/>
    <w:uiPriority w:val="99"/>
    <w:rsid w:val="00C33319"/>
    <w:pPr>
      <w:spacing w:line="161" w:lineRule="atLeast"/>
    </w:pPr>
    <w:rPr>
      <w:rFonts w:eastAsia="Calibri"/>
      <w:color w:val="auto"/>
      <w:lang w:eastAsia="en-US"/>
    </w:rPr>
  </w:style>
  <w:style w:type="character" w:customStyle="1" w:styleId="A5">
    <w:name w:val="A5"/>
    <w:uiPriority w:val="99"/>
    <w:rsid w:val="00C33319"/>
    <w:rPr>
      <w:color w:val="000000"/>
      <w:sz w:val="9"/>
      <w:szCs w:val="9"/>
    </w:rPr>
  </w:style>
  <w:style w:type="character" w:customStyle="1" w:styleId="pagination">
    <w:name w:val="pagination"/>
    <w:rsid w:val="00C33319"/>
  </w:style>
  <w:style w:type="character" w:customStyle="1" w:styleId="label">
    <w:name w:val="label"/>
    <w:rsid w:val="00C33319"/>
  </w:style>
  <w:style w:type="character" w:customStyle="1" w:styleId="value">
    <w:name w:val="value"/>
    <w:rsid w:val="00C33319"/>
  </w:style>
  <w:style w:type="paragraph" w:customStyle="1" w:styleId="authors">
    <w:name w:val="authors"/>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t">
    <w:name w:val="hit"/>
    <w:rsid w:val="00C33319"/>
  </w:style>
  <w:style w:type="character" w:styleId="Collegamentovisitato">
    <w:name w:val="FollowedHyperlink"/>
    <w:uiPriority w:val="99"/>
    <w:semiHidden/>
    <w:unhideWhenUsed/>
    <w:rsid w:val="00C33319"/>
    <w:rPr>
      <w:color w:val="800080"/>
      <w:u w:val="single"/>
    </w:rPr>
  </w:style>
  <w:style w:type="paragraph" w:customStyle="1" w:styleId="itemtag">
    <w:name w:val="itemtag"/>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1">
    <w:name w:val="Titolo1"/>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numeration">
    <w:name w:val="enumeration"/>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
    <w:name w:val="publication"/>
    <w:rsid w:val="00C33319"/>
  </w:style>
  <w:style w:type="character" w:customStyle="1" w:styleId="volume">
    <w:name w:val="volume"/>
    <w:rsid w:val="00C33319"/>
  </w:style>
  <w:style w:type="character" w:customStyle="1" w:styleId="part">
    <w:name w:val="part"/>
    <w:rsid w:val="00C33319"/>
  </w:style>
  <w:style w:type="character" w:customStyle="1" w:styleId="searchword">
    <w:name w:val="searchword"/>
    <w:rsid w:val="00C33319"/>
  </w:style>
  <w:style w:type="character" w:customStyle="1" w:styleId="contribution">
    <w:name w:val="contribution"/>
    <w:rsid w:val="00C33319"/>
  </w:style>
  <w:style w:type="paragraph" w:styleId="Testofumetto">
    <w:name w:val="Balloon Text"/>
    <w:basedOn w:val="Normale"/>
    <w:link w:val="TestofumettoCarattere"/>
    <w:uiPriority w:val="99"/>
    <w:semiHidden/>
    <w:unhideWhenUsed/>
    <w:rsid w:val="00C33319"/>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C33319"/>
    <w:rPr>
      <w:rFonts w:ascii="Tahoma" w:eastAsia="Calibri" w:hAnsi="Tahoma" w:cs="Tahoma"/>
      <w:sz w:val="16"/>
      <w:szCs w:val="16"/>
    </w:rPr>
  </w:style>
  <w:style w:type="paragraph" w:styleId="Corpotesto">
    <w:name w:val="Body Text"/>
    <w:basedOn w:val="Normale"/>
    <w:link w:val="CorpotestoCarattere"/>
    <w:uiPriority w:val="99"/>
    <w:semiHidden/>
    <w:unhideWhenUsed/>
    <w:rsid w:val="00C33319"/>
    <w:pPr>
      <w:spacing w:after="120"/>
    </w:pPr>
  </w:style>
  <w:style w:type="character" w:customStyle="1" w:styleId="CorpotestoCarattere">
    <w:name w:val="Corpo testo Carattere"/>
    <w:basedOn w:val="Carpredefinitoparagrafo"/>
    <w:link w:val="Corpotesto"/>
    <w:uiPriority w:val="99"/>
    <w:semiHidden/>
    <w:rsid w:val="00C33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33319"/>
    <w:pPr>
      <w:keepNext/>
      <w:widowControl w:val="0"/>
      <w:spacing w:after="0" w:line="240" w:lineRule="auto"/>
      <w:jc w:val="both"/>
      <w:outlineLvl w:val="0"/>
    </w:pPr>
    <w:rPr>
      <w:rFonts w:ascii="Courier" w:eastAsia="Times New Roman" w:hAnsi="Courier" w:cs="Times New Roman"/>
      <w:snapToGrid w:val="0"/>
      <w:sz w:val="24"/>
      <w:szCs w:val="20"/>
      <w:lang w:eastAsia="it-IT"/>
    </w:rPr>
  </w:style>
  <w:style w:type="paragraph" w:styleId="Titolo2">
    <w:name w:val="heading 2"/>
    <w:basedOn w:val="Normale"/>
    <w:next w:val="Normale"/>
    <w:link w:val="Titolo2Carattere"/>
    <w:qFormat/>
    <w:rsid w:val="00C33319"/>
    <w:pPr>
      <w:keepNext/>
      <w:widowControl w:val="0"/>
      <w:spacing w:after="0" w:line="480" w:lineRule="exact"/>
      <w:ind w:left="-1134"/>
      <w:jc w:val="both"/>
      <w:outlineLvl w:val="1"/>
    </w:pPr>
    <w:rPr>
      <w:rFonts w:ascii="Courier" w:eastAsia="Times New Roman" w:hAnsi="Courier" w:cs="Times New Roman"/>
      <w:snapToGrid w:val="0"/>
      <w:sz w:val="24"/>
      <w:szCs w:val="20"/>
      <w:lang w:eastAsia="it-IT"/>
    </w:rPr>
  </w:style>
  <w:style w:type="paragraph" w:styleId="Titolo3">
    <w:name w:val="heading 3"/>
    <w:basedOn w:val="Normale"/>
    <w:next w:val="Normale"/>
    <w:link w:val="Titolo3Carattere"/>
    <w:uiPriority w:val="9"/>
    <w:qFormat/>
    <w:rsid w:val="00C33319"/>
    <w:pPr>
      <w:keepNext/>
      <w:widowControl w:val="0"/>
      <w:spacing w:after="0" w:line="240" w:lineRule="auto"/>
      <w:ind w:left="567"/>
      <w:jc w:val="both"/>
      <w:outlineLvl w:val="2"/>
    </w:pPr>
    <w:rPr>
      <w:rFonts w:ascii="Courier New" w:eastAsia="Times New Roman" w:hAnsi="Courier New" w:cs="Times New Roman"/>
      <w:b/>
      <w:bCs/>
      <w:noProof/>
      <w:snapToGrid w:val="0"/>
      <w:sz w:val="28"/>
      <w:szCs w:val="20"/>
      <w:lang w:eastAsia="it-IT"/>
    </w:rPr>
  </w:style>
  <w:style w:type="paragraph" w:styleId="Titolo4">
    <w:name w:val="heading 4"/>
    <w:basedOn w:val="Normale"/>
    <w:next w:val="Normale"/>
    <w:link w:val="Titolo4Carattere"/>
    <w:qFormat/>
    <w:rsid w:val="00C33319"/>
    <w:pPr>
      <w:keepNext/>
      <w:widowControl w:val="0"/>
      <w:spacing w:after="0" w:line="240" w:lineRule="auto"/>
      <w:ind w:left="567"/>
      <w:jc w:val="both"/>
      <w:outlineLvl w:val="3"/>
    </w:pPr>
    <w:rPr>
      <w:rFonts w:ascii="Arial" w:eastAsia="Times New Roman" w:hAnsi="Arial" w:cs="Arial"/>
      <w:b/>
      <w:bCs/>
      <w:noProof/>
      <w:snapToGrid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319"/>
    <w:rPr>
      <w:rFonts w:ascii="Courier" w:eastAsia="Times New Roman" w:hAnsi="Courier" w:cs="Times New Roman"/>
      <w:snapToGrid w:val="0"/>
      <w:sz w:val="24"/>
      <w:szCs w:val="20"/>
      <w:lang w:eastAsia="it-IT"/>
    </w:rPr>
  </w:style>
  <w:style w:type="character" w:customStyle="1" w:styleId="Titolo2Carattere">
    <w:name w:val="Titolo 2 Carattere"/>
    <w:basedOn w:val="Carpredefinitoparagrafo"/>
    <w:link w:val="Titolo2"/>
    <w:rsid w:val="00C33319"/>
    <w:rPr>
      <w:rFonts w:ascii="Courier" w:eastAsia="Times New Roman" w:hAnsi="Courier" w:cs="Times New Roman"/>
      <w:snapToGrid w:val="0"/>
      <w:sz w:val="24"/>
      <w:szCs w:val="20"/>
      <w:lang w:eastAsia="it-IT"/>
    </w:rPr>
  </w:style>
  <w:style w:type="character" w:customStyle="1" w:styleId="Titolo3Carattere">
    <w:name w:val="Titolo 3 Carattere"/>
    <w:basedOn w:val="Carpredefinitoparagrafo"/>
    <w:link w:val="Titolo3"/>
    <w:uiPriority w:val="9"/>
    <w:rsid w:val="00C33319"/>
    <w:rPr>
      <w:rFonts w:ascii="Courier New" w:eastAsia="Times New Roman" w:hAnsi="Courier New" w:cs="Times New Roman"/>
      <w:b/>
      <w:bCs/>
      <w:noProof/>
      <w:snapToGrid w:val="0"/>
      <w:sz w:val="28"/>
      <w:szCs w:val="20"/>
      <w:lang w:eastAsia="it-IT"/>
    </w:rPr>
  </w:style>
  <w:style w:type="character" w:customStyle="1" w:styleId="Titolo4Carattere">
    <w:name w:val="Titolo 4 Carattere"/>
    <w:basedOn w:val="Carpredefinitoparagrafo"/>
    <w:link w:val="Titolo4"/>
    <w:rsid w:val="00C33319"/>
    <w:rPr>
      <w:rFonts w:ascii="Arial" w:eastAsia="Times New Roman" w:hAnsi="Arial" w:cs="Arial"/>
      <w:b/>
      <w:bCs/>
      <w:noProof/>
      <w:snapToGrid w:val="0"/>
      <w:sz w:val="20"/>
      <w:szCs w:val="20"/>
      <w:lang w:eastAsia="it-IT"/>
    </w:rPr>
  </w:style>
  <w:style w:type="numbering" w:customStyle="1" w:styleId="Nessunelenco1">
    <w:name w:val="Nessun elenco1"/>
    <w:next w:val="Nessunelenco"/>
    <w:uiPriority w:val="99"/>
    <w:semiHidden/>
    <w:rsid w:val="00C33319"/>
  </w:style>
  <w:style w:type="character" w:customStyle="1" w:styleId="tcorpotesto1">
    <w:name w:val="tcorpotesto1"/>
    <w:rsid w:val="00C33319"/>
    <w:rPr>
      <w:rFonts w:ascii="Verdana" w:hAnsi="Verdana" w:hint="default"/>
      <w:sz w:val="18"/>
      <w:szCs w:val="18"/>
    </w:rPr>
  </w:style>
  <w:style w:type="paragraph" w:styleId="Intestazione">
    <w:name w:val="header"/>
    <w:basedOn w:val="Normale"/>
    <w:link w:val="IntestazioneCarattere"/>
    <w:semiHidden/>
    <w:rsid w:val="00C3331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C33319"/>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C3331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C33319"/>
    <w:rPr>
      <w:rFonts w:ascii="Times New Roman" w:eastAsia="Times New Roman" w:hAnsi="Times New Roman" w:cs="Times New Roman"/>
      <w:sz w:val="20"/>
      <w:szCs w:val="20"/>
      <w:lang w:eastAsia="it-IT"/>
    </w:rPr>
  </w:style>
  <w:style w:type="paragraph" w:customStyle="1" w:styleId="a">
    <w:basedOn w:val="Normale"/>
    <w:next w:val="Corpotesto"/>
    <w:rsid w:val="00C33319"/>
    <w:pPr>
      <w:widowControl w:val="0"/>
      <w:spacing w:after="0" w:line="240" w:lineRule="auto"/>
      <w:jc w:val="both"/>
    </w:pPr>
    <w:rPr>
      <w:rFonts w:ascii="Courier" w:eastAsia="Times New Roman" w:hAnsi="Courier" w:cs="Times New Roman"/>
      <w:snapToGrid w:val="0"/>
      <w:sz w:val="24"/>
      <w:szCs w:val="20"/>
      <w:lang w:eastAsia="it-IT"/>
    </w:rPr>
  </w:style>
  <w:style w:type="paragraph" w:styleId="Rientrocorpodeltesto">
    <w:name w:val="Body Text Indent"/>
    <w:basedOn w:val="Normale"/>
    <w:link w:val="RientrocorpodeltestoCarattere"/>
    <w:semiHidden/>
    <w:rsid w:val="00C33319"/>
    <w:pPr>
      <w:widowControl w:val="0"/>
      <w:spacing w:after="0" w:line="240" w:lineRule="auto"/>
      <w:ind w:left="-1134"/>
      <w:jc w:val="both"/>
    </w:pPr>
    <w:rPr>
      <w:rFonts w:ascii="Courier" w:eastAsia="Times New Roman" w:hAnsi="Courier" w:cs="Times New Roman"/>
      <w:snapToGrid w:val="0"/>
      <w:sz w:val="24"/>
      <w:szCs w:val="20"/>
      <w:lang w:eastAsia="it-IT"/>
    </w:rPr>
  </w:style>
  <w:style w:type="character" w:customStyle="1" w:styleId="RientrocorpodeltestoCarattere">
    <w:name w:val="Rientro corpo del testo Carattere"/>
    <w:basedOn w:val="Carpredefinitoparagrafo"/>
    <w:link w:val="Rientrocorpodeltesto"/>
    <w:semiHidden/>
    <w:rsid w:val="00C33319"/>
    <w:rPr>
      <w:rFonts w:ascii="Courier" w:eastAsia="Times New Roman" w:hAnsi="Courier" w:cs="Times New Roman"/>
      <w:snapToGrid w:val="0"/>
      <w:sz w:val="24"/>
      <w:szCs w:val="20"/>
      <w:lang w:eastAsia="it-IT"/>
    </w:rPr>
  </w:style>
  <w:style w:type="paragraph" w:styleId="Rientrocorpodeltesto2">
    <w:name w:val="Body Text Indent 2"/>
    <w:basedOn w:val="Normale"/>
    <w:link w:val="Rientrocorpodeltesto2Carattere"/>
    <w:semiHidden/>
    <w:rsid w:val="00C33319"/>
    <w:pPr>
      <w:widowControl w:val="0"/>
      <w:spacing w:after="0" w:line="240" w:lineRule="auto"/>
      <w:ind w:left="567"/>
      <w:jc w:val="both"/>
    </w:pPr>
    <w:rPr>
      <w:rFonts w:ascii="Courier" w:eastAsia="Times New Roman" w:hAnsi="Courier" w:cs="Times New Roman"/>
      <w:snapToGrid w:val="0"/>
      <w:sz w:val="24"/>
      <w:szCs w:val="20"/>
      <w:lang w:eastAsia="it-IT"/>
    </w:rPr>
  </w:style>
  <w:style w:type="character" w:customStyle="1" w:styleId="Rientrocorpodeltesto2Carattere">
    <w:name w:val="Rientro corpo del testo 2 Carattere"/>
    <w:basedOn w:val="Carpredefinitoparagrafo"/>
    <w:link w:val="Rientrocorpodeltesto2"/>
    <w:semiHidden/>
    <w:rsid w:val="00C33319"/>
    <w:rPr>
      <w:rFonts w:ascii="Courier" w:eastAsia="Times New Roman" w:hAnsi="Courier" w:cs="Times New Roman"/>
      <w:snapToGrid w:val="0"/>
      <w:sz w:val="24"/>
      <w:szCs w:val="20"/>
      <w:lang w:eastAsia="it-IT"/>
    </w:rPr>
  </w:style>
  <w:style w:type="paragraph" w:styleId="Rientrocorpodeltesto3">
    <w:name w:val="Body Text Indent 3"/>
    <w:basedOn w:val="Normale"/>
    <w:link w:val="Rientrocorpodeltesto3Carattere"/>
    <w:semiHidden/>
    <w:rsid w:val="00C33319"/>
    <w:pPr>
      <w:widowControl w:val="0"/>
      <w:spacing w:after="0" w:line="240" w:lineRule="auto"/>
      <w:ind w:left="567"/>
      <w:jc w:val="both"/>
    </w:pPr>
    <w:rPr>
      <w:rFonts w:ascii="Courier New" w:eastAsia="Times New Roman" w:hAnsi="Courier New" w:cs="Times New Roman"/>
      <w:snapToGrid w:val="0"/>
      <w:sz w:val="28"/>
      <w:szCs w:val="20"/>
      <w:lang w:val="en-GB" w:eastAsia="it-IT"/>
    </w:rPr>
  </w:style>
  <w:style w:type="character" w:customStyle="1" w:styleId="Rientrocorpodeltesto3Carattere">
    <w:name w:val="Rientro corpo del testo 3 Carattere"/>
    <w:basedOn w:val="Carpredefinitoparagrafo"/>
    <w:link w:val="Rientrocorpodeltesto3"/>
    <w:semiHidden/>
    <w:rsid w:val="00C33319"/>
    <w:rPr>
      <w:rFonts w:ascii="Courier New" w:eastAsia="Times New Roman" w:hAnsi="Courier New" w:cs="Times New Roman"/>
      <w:snapToGrid w:val="0"/>
      <w:sz w:val="28"/>
      <w:szCs w:val="20"/>
      <w:lang w:val="en-GB" w:eastAsia="it-IT"/>
    </w:rPr>
  </w:style>
  <w:style w:type="paragraph" w:styleId="Titolo">
    <w:name w:val="Title"/>
    <w:basedOn w:val="Normale"/>
    <w:link w:val="TitoloCarattere"/>
    <w:qFormat/>
    <w:rsid w:val="00C33319"/>
    <w:pPr>
      <w:widowControl w:val="0"/>
      <w:autoSpaceDE w:val="0"/>
      <w:autoSpaceDN w:val="0"/>
      <w:spacing w:after="0" w:line="240" w:lineRule="auto"/>
      <w:jc w:val="center"/>
    </w:pPr>
    <w:rPr>
      <w:rFonts w:ascii="Courier New" w:eastAsia="Times New Roman" w:hAnsi="Courier New" w:cs="Courier New"/>
      <w:b/>
      <w:bCs/>
      <w:sz w:val="24"/>
      <w:szCs w:val="24"/>
      <w:lang w:eastAsia="it-IT"/>
    </w:rPr>
  </w:style>
  <w:style w:type="character" w:customStyle="1" w:styleId="TitoloCarattere">
    <w:name w:val="Titolo Carattere"/>
    <w:basedOn w:val="Carpredefinitoparagrafo"/>
    <w:link w:val="Titolo"/>
    <w:rsid w:val="00C33319"/>
    <w:rPr>
      <w:rFonts w:ascii="Courier New" w:eastAsia="Times New Roman" w:hAnsi="Courier New" w:cs="Courier New"/>
      <w:b/>
      <w:bCs/>
      <w:sz w:val="24"/>
      <w:szCs w:val="24"/>
      <w:lang w:eastAsia="it-IT"/>
    </w:rPr>
  </w:style>
  <w:style w:type="character" w:styleId="Enfasigrassetto">
    <w:name w:val="Strong"/>
    <w:uiPriority w:val="22"/>
    <w:qFormat/>
    <w:rsid w:val="00C33319"/>
    <w:rPr>
      <w:b/>
      <w:bCs/>
    </w:rPr>
  </w:style>
  <w:style w:type="character" w:styleId="Collegamentoipertestuale">
    <w:name w:val="Hyperlink"/>
    <w:uiPriority w:val="99"/>
    <w:rsid w:val="00C33319"/>
    <w:rPr>
      <w:color w:val="0000FF"/>
      <w:u w:val="single"/>
    </w:rPr>
  </w:style>
  <w:style w:type="paragraph" w:styleId="NormaleWeb">
    <w:name w:val="Normal (Web)"/>
    <w:basedOn w:val="Normale"/>
    <w:uiPriority w:val="99"/>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i">
    <w:name w:val="doi"/>
    <w:basedOn w:val="Carpredefinitoparagrafo"/>
    <w:rsid w:val="00C33319"/>
  </w:style>
  <w:style w:type="character" w:customStyle="1" w:styleId="bf">
    <w:name w:val="bf"/>
    <w:basedOn w:val="Carpredefinitoparagrafo"/>
    <w:rsid w:val="00C33319"/>
  </w:style>
  <w:style w:type="character" w:styleId="Enfasicorsivo">
    <w:name w:val="Emphasis"/>
    <w:uiPriority w:val="20"/>
    <w:qFormat/>
    <w:rsid w:val="00C33319"/>
    <w:rPr>
      <w:i/>
      <w:iCs/>
    </w:rPr>
  </w:style>
  <w:style w:type="character" w:styleId="Numeropagina">
    <w:name w:val="page number"/>
    <w:basedOn w:val="Carpredefinitoparagrafo"/>
    <w:rsid w:val="00C33319"/>
  </w:style>
  <w:style w:type="character" w:customStyle="1" w:styleId="a0">
    <w:name w:val="a"/>
    <w:basedOn w:val="Carpredefinitoparagrafo"/>
    <w:rsid w:val="00C33319"/>
  </w:style>
  <w:style w:type="paragraph" w:customStyle="1" w:styleId="Default">
    <w:name w:val="Default"/>
    <w:rsid w:val="00C3331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A3">
    <w:name w:val="A3"/>
    <w:uiPriority w:val="99"/>
    <w:rsid w:val="00C33319"/>
    <w:rPr>
      <w:b/>
      <w:bCs/>
      <w:color w:val="000000"/>
      <w:sz w:val="12"/>
      <w:szCs w:val="12"/>
    </w:rPr>
  </w:style>
  <w:style w:type="paragraph" w:customStyle="1" w:styleId="Stile1">
    <w:name w:val="Stile1"/>
    <w:basedOn w:val="Normale"/>
    <w:rsid w:val="00C33319"/>
    <w:pPr>
      <w:autoSpaceDE w:val="0"/>
      <w:autoSpaceDN w:val="0"/>
      <w:adjustRightInd w:val="0"/>
      <w:spacing w:after="0" w:line="240" w:lineRule="auto"/>
    </w:pPr>
    <w:rPr>
      <w:rFonts w:ascii="Arial" w:eastAsia="AdvPS2B41" w:hAnsi="Arial" w:cs="AdvPS2B41"/>
      <w:sz w:val="24"/>
      <w:szCs w:val="13"/>
      <w:lang w:val="en-GB" w:eastAsia="it-IT"/>
    </w:rPr>
  </w:style>
  <w:style w:type="character" w:customStyle="1" w:styleId="A4">
    <w:name w:val="A4"/>
    <w:uiPriority w:val="99"/>
    <w:rsid w:val="00C33319"/>
    <w:rPr>
      <w:b/>
      <w:bCs/>
      <w:color w:val="000000"/>
      <w:sz w:val="12"/>
      <w:szCs w:val="12"/>
    </w:rPr>
  </w:style>
  <w:style w:type="character" w:customStyle="1" w:styleId="testo">
    <w:name w:val="testo"/>
    <w:basedOn w:val="Carpredefinitoparagrafo"/>
    <w:rsid w:val="00C33319"/>
  </w:style>
  <w:style w:type="character" w:customStyle="1" w:styleId="testoitalic">
    <w:name w:val="testoitalic"/>
    <w:basedOn w:val="Carpredefinitoparagrafo"/>
    <w:rsid w:val="00C33319"/>
  </w:style>
  <w:style w:type="character" w:customStyle="1" w:styleId="name">
    <w:name w:val="name"/>
    <w:basedOn w:val="Carpredefinitoparagrafo"/>
    <w:rsid w:val="00C33319"/>
  </w:style>
  <w:style w:type="character" w:customStyle="1" w:styleId="forenames">
    <w:name w:val="forenames"/>
    <w:basedOn w:val="Carpredefinitoparagrafo"/>
    <w:rsid w:val="00C33319"/>
  </w:style>
  <w:style w:type="character" w:customStyle="1" w:styleId="surname">
    <w:name w:val="surname"/>
    <w:basedOn w:val="Carpredefinitoparagrafo"/>
    <w:rsid w:val="00C33319"/>
  </w:style>
  <w:style w:type="character" w:customStyle="1" w:styleId="journal">
    <w:name w:val="journal"/>
    <w:basedOn w:val="Carpredefinitoparagrafo"/>
    <w:rsid w:val="00C33319"/>
  </w:style>
  <w:style w:type="character" w:customStyle="1" w:styleId="volumenum">
    <w:name w:val="volumenum"/>
    <w:basedOn w:val="Carpredefinitoparagrafo"/>
    <w:rsid w:val="00C33319"/>
  </w:style>
  <w:style w:type="character" w:customStyle="1" w:styleId="citationnum">
    <w:name w:val="citationnum"/>
    <w:basedOn w:val="Carpredefinitoparagrafo"/>
    <w:rsid w:val="00C33319"/>
  </w:style>
  <w:style w:type="character" w:customStyle="1" w:styleId="Titolo10">
    <w:name w:val="Titolo1"/>
    <w:basedOn w:val="Carpredefinitoparagrafo"/>
    <w:rsid w:val="00C33319"/>
  </w:style>
  <w:style w:type="character" w:customStyle="1" w:styleId="ital">
    <w:name w:val="ital"/>
    <w:basedOn w:val="Carpredefinitoparagrafo"/>
    <w:rsid w:val="00C33319"/>
  </w:style>
  <w:style w:type="paragraph" w:styleId="Sottotitolo">
    <w:name w:val="Subtitle"/>
    <w:basedOn w:val="Normale"/>
    <w:link w:val="SottotitoloCarattere"/>
    <w:qFormat/>
    <w:rsid w:val="00C33319"/>
    <w:pPr>
      <w:spacing w:after="0" w:line="240" w:lineRule="auto"/>
      <w:jc w:val="center"/>
    </w:pPr>
    <w:rPr>
      <w:rFonts w:ascii="Times New Roman" w:eastAsia="Times New Roman" w:hAnsi="Times New Roman" w:cs="Times New Roman"/>
      <w:b/>
      <w:sz w:val="24"/>
      <w:szCs w:val="20"/>
      <w:lang w:eastAsia="it-IT"/>
    </w:rPr>
  </w:style>
  <w:style w:type="character" w:customStyle="1" w:styleId="SottotitoloCarattere">
    <w:name w:val="Sottotitolo Carattere"/>
    <w:basedOn w:val="Carpredefinitoparagrafo"/>
    <w:link w:val="Sottotitolo"/>
    <w:rsid w:val="00C33319"/>
    <w:rPr>
      <w:rFonts w:ascii="Times New Roman" w:eastAsia="Times New Roman" w:hAnsi="Times New Roman" w:cs="Times New Roman"/>
      <w:b/>
      <w:sz w:val="24"/>
      <w:szCs w:val="20"/>
      <w:lang w:eastAsia="it-IT"/>
    </w:rPr>
  </w:style>
  <w:style w:type="paragraph" w:styleId="Citazione">
    <w:name w:val="Quote"/>
    <w:basedOn w:val="Normale"/>
    <w:next w:val="Normale"/>
    <w:link w:val="CitazioneCarattere"/>
    <w:qFormat/>
    <w:rsid w:val="00C33319"/>
    <w:rPr>
      <w:rFonts w:ascii="Times New Roman" w:eastAsia="Times New Roman" w:hAnsi="Times New Roman" w:cs="Times New Roman"/>
      <w:i/>
      <w:iCs/>
      <w:color w:val="000000"/>
      <w:sz w:val="24"/>
      <w:szCs w:val="24"/>
      <w:lang w:eastAsia="it-IT"/>
    </w:rPr>
  </w:style>
  <w:style w:type="character" w:customStyle="1" w:styleId="CitazioneCarattere">
    <w:name w:val="Citazione Carattere"/>
    <w:basedOn w:val="Carpredefinitoparagrafo"/>
    <w:link w:val="Citazione"/>
    <w:rsid w:val="00C33319"/>
    <w:rPr>
      <w:rFonts w:ascii="Times New Roman" w:eastAsia="Times New Roman" w:hAnsi="Times New Roman" w:cs="Times New Roman"/>
      <w:i/>
      <w:iCs/>
      <w:color w:val="000000"/>
      <w:sz w:val="24"/>
      <w:szCs w:val="24"/>
      <w:lang w:eastAsia="it-IT"/>
    </w:rPr>
  </w:style>
  <w:style w:type="paragraph" w:styleId="Paragrafoelenco">
    <w:name w:val="List Paragraph"/>
    <w:basedOn w:val="Normale"/>
    <w:uiPriority w:val="34"/>
    <w:qFormat/>
    <w:rsid w:val="00C33319"/>
    <w:pPr>
      <w:ind w:left="720"/>
      <w:contextualSpacing/>
    </w:pPr>
    <w:rPr>
      <w:rFonts w:ascii="Calibri" w:eastAsia="Calibri" w:hAnsi="Calibri" w:cs="Times New Roman"/>
    </w:rPr>
  </w:style>
  <w:style w:type="character" w:customStyle="1" w:styleId="A00">
    <w:name w:val="A0"/>
    <w:uiPriority w:val="99"/>
    <w:rsid w:val="00C33319"/>
    <w:rPr>
      <w:color w:val="000000"/>
      <w:sz w:val="16"/>
      <w:szCs w:val="16"/>
    </w:rPr>
  </w:style>
  <w:style w:type="character" w:customStyle="1" w:styleId="A2">
    <w:name w:val="A2"/>
    <w:uiPriority w:val="99"/>
    <w:rsid w:val="00C33319"/>
    <w:rPr>
      <w:b/>
      <w:bCs/>
      <w:color w:val="000000"/>
      <w:sz w:val="14"/>
      <w:szCs w:val="14"/>
    </w:rPr>
  </w:style>
  <w:style w:type="paragraph" w:customStyle="1" w:styleId="Pa4">
    <w:name w:val="Pa4"/>
    <w:basedOn w:val="Default"/>
    <w:next w:val="Default"/>
    <w:uiPriority w:val="99"/>
    <w:rsid w:val="00C33319"/>
    <w:pPr>
      <w:spacing w:line="161" w:lineRule="atLeast"/>
    </w:pPr>
    <w:rPr>
      <w:rFonts w:eastAsia="Calibri"/>
      <w:color w:val="auto"/>
      <w:lang w:eastAsia="en-US"/>
    </w:rPr>
  </w:style>
  <w:style w:type="character" w:customStyle="1" w:styleId="A5">
    <w:name w:val="A5"/>
    <w:uiPriority w:val="99"/>
    <w:rsid w:val="00C33319"/>
    <w:rPr>
      <w:color w:val="000000"/>
      <w:sz w:val="9"/>
      <w:szCs w:val="9"/>
    </w:rPr>
  </w:style>
  <w:style w:type="character" w:customStyle="1" w:styleId="pagination">
    <w:name w:val="pagination"/>
    <w:rsid w:val="00C33319"/>
  </w:style>
  <w:style w:type="character" w:customStyle="1" w:styleId="label">
    <w:name w:val="label"/>
    <w:rsid w:val="00C33319"/>
  </w:style>
  <w:style w:type="character" w:customStyle="1" w:styleId="value">
    <w:name w:val="value"/>
    <w:rsid w:val="00C33319"/>
  </w:style>
  <w:style w:type="paragraph" w:customStyle="1" w:styleId="authors">
    <w:name w:val="authors"/>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t">
    <w:name w:val="hit"/>
    <w:rsid w:val="00C33319"/>
  </w:style>
  <w:style w:type="character" w:styleId="Collegamentovisitato">
    <w:name w:val="FollowedHyperlink"/>
    <w:uiPriority w:val="99"/>
    <w:semiHidden/>
    <w:unhideWhenUsed/>
    <w:rsid w:val="00C33319"/>
    <w:rPr>
      <w:color w:val="800080"/>
      <w:u w:val="single"/>
    </w:rPr>
  </w:style>
  <w:style w:type="paragraph" w:customStyle="1" w:styleId="itemtag">
    <w:name w:val="itemtag"/>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11">
    <w:name w:val="Titolo1"/>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numeration">
    <w:name w:val="enumeration"/>
    <w:basedOn w:val="Normale"/>
    <w:rsid w:val="00C33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
    <w:name w:val="publication"/>
    <w:rsid w:val="00C33319"/>
  </w:style>
  <w:style w:type="character" w:customStyle="1" w:styleId="volume">
    <w:name w:val="volume"/>
    <w:rsid w:val="00C33319"/>
  </w:style>
  <w:style w:type="character" w:customStyle="1" w:styleId="part">
    <w:name w:val="part"/>
    <w:rsid w:val="00C33319"/>
  </w:style>
  <w:style w:type="character" w:customStyle="1" w:styleId="searchword">
    <w:name w:val="searchword"/>
    <w:rsid w:val="00C33319"/>
  </w:style>
  <w:style w:type="character" w:customStyle="1" w:styleId="contribution">
    <w:name w:val="contribution"/>
    <w:rsid w:val="00C33319"/>
  </w:style>
  <w:style w:type="paragraph" w:styleId="Testofumetto">
    <w:name w:val="Balloon Text"/>
    <w:basedOn w:val="Normale"/>
    <w:link w:val="TestofumettoCarattere"/>
    <w:uiPriority w:val="99"/>
    <w:semiHidden/>
    <w:unhideWhenUsed/>
    <w:rsid w:val="00C33319"/>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C33319"/>
    <w:rPr>
      <w:rFonts w:ascii="Tahoma" w:eastAsia="Calibri" w:hAnsi="Tahoma" w:cs="Tahoma"/>
      <w:sz w:val="16"/>
      <w:szCs w:val="16"/>
    </w:rPr>
  </w:style>
  <w:style w:type="paragraph" w:styleId="Corpotesto">
    <w:name w:val="Body Text"/>
    <w:basedOn w:val="Normale"/>
    <w:link w:val="CorpotestoCarattere"/>
    <w:uiPriority w:val="99"/>
    <w:semiHidden/>
    <w:unhideWhenUsed/>
    <w:rsid w:val="00C33319"/>
    <w:pPr>
      <w:spacing w:after="120"/>
    </w:pPr>
  </w:style>
  <w:style w:type="character" w:customStyle="1" w:styleId="CorpotestoCarattere">
    <w:name w:val="Corpo testo Carattere"/>
    <w:basedOn w:val="Carpredefinitoparagrafo"/>
    <w:link w:val="Corpotesto"/>
    <w:uiPriority w:val="99"/>
    <w:semiHidden/>
    <w:rsid w:val="00C3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258388" TargetMode="External"/><Relationship Id="rId13" Type="http://schemas.openxmlformats.org/officeDocument/2006/relationships/hyperlink" Target="http://www.springerlink.com/content/?Author=G.+Cremonese" TargetMode="External"/><Relationship Id="rId18" Type="http://schemas.openxmlformats.org/officeDocument/2006/relationships/hyperlink" Target="http://www.springerlink.com/content/0167-9295/107/2-4/" TargetMode="External"/><Relationship Id="rId26" Type="http://schemas.openxmlformats.org/officeDocument/2006/relationships/hyperlink" Target="http://www.springerlink.com/content/d7027059101n118r/" TargetMode="External"/><Relationship Id="rId3" Type="http://schemas.openxmlformats.org/officeDocument/2006/relationships/styles" Target="styles.xml"/><Relationship Id="rId21" Type="http://schemas.openxmlformats.org/officeDocument/2006/relationships/hyperlink" Target="http://www.google.it/url?sa=t&amp;rct=j&amp;q=&amp;esrc=s&amp;source=web&amp;cd=2&amp;ved=0CEkQFjAB&amp;url=http%3A%2F%2Fwww.rivistaitalianadipaleontologia.it%2F&amp;ei=PqU0UIGVD47Hswbm8YG4Cg&amp;usg=AFQjCNFSHzXVDfijyKQt6Omrin7Ky0LenA&amp;cad=rja" TargetMode="External"/><Relationship Id="rId7" Type="http://schemas.openxmlformats.org/officeDocument/2006/relationships/hyperlink" Target="http://www3.interscience.wiley.com/journal/4849/home" TargetMode="External"/><Relationship Id="rId12" Type="http://schemas.openxmlformats.org/officeDocument/2006/relationships/hyperlink" Target="http://www.springerlink.com/content/?Author=E.+Martellato" TargetMode="External"/><Relationship Id="rId17" Type="http://schemas.openxmlformats.org/officeDocument/2006/relationships/hyperlink" Target="http://www.springerlink.com/content/0167-9295/" TargetMode="External"/><Relationship Id="rId25" Type="http://schemas.openxmlformats.org/officeDocument/2006/relationships/hyperlink" Target="http://www.springerlink.com/content/?Author=Bernardo+Cesare" TargetMode="External"/><Relationship Id="rId2" Type="http://schemas.openxmlformats.org/officeDocument/2006/relationships/numbering" Target="numbering.xml"/><Relationship Id="rId16" Type="http://schemas.openxmlformats.org/officeDocument/2006/relationships/hyperlink" Target="http://www.springerlink.com/content/l57734l681u14286/" TargetMode="External"/><Relationship Id="rId20" Type="http://schemas.openxmlformats.org/officeDocument/2006/relationships/hyperlink" Target="http://www.sciencedirect.com/science/article/pii/S00320633120000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link.com/content/?Author=S.+Ferrari" TargetMode="External"/><Relationship Id="rId24" Type="http://schemas.openxmlformats.org/officeDocument/2006/relationships/hyperlink" Target="http://www.springerlink.com/content/?Author=Shoichi+Itoh" TargetMode="External"/><Relationship Id="rId5" Type="http://schemas.openxmlformats.org/officeDocument/2006/relationships/settings" Target="settings.xml"/><Relationship Id="rId15" Type="http://schemas.openxmlformats.org/officeDocument/2006/relationships/hyperlink" Target="http://www.springerlink.com/content/?Author=A.+Coradini" TargetMode="External"/><Relationship Id="rId23" Type="http://schemas.openxmlformats.org/officeDocument/2006/relationships/hyperlink" Target="http://www.springerlink.com/content/?Author=Hisayoshi+Yurimoto" TargetMode="External"/><Relationship Id="rId28" Type="http://schemas.openxmlformats.org/officeDocument/2006/relationships/hyperlink" Target="http://www.springerlink.com/content/0010-7999/162/4/" TargetMode="External"/><Relationship Id="rId10" Type="http://schemas.openxmlformats.org/officeDocument/2006/relationships/hyperlink" Target="http://www.springerlink.com/content/?Author=L.+Giacomini" TargetMode="External"/><Relationship Id="rId19" Type="http://schemas.openxmlformats.org/officeDocument/2006/relationships/hyperlink" Target="http://www.sciencedirect.com/science/article/pii/S0037073810002940" TargetMode="External"/><Relationship Id="rId4" Type="http://schemas.microsoft.com/office/2007/relationships/stylesWithEffects" Target="stylesWithEffects.xml"/><Relationship Id="rId9" Type="http://schemas.openxmlformats.org/officeDocument/2006/relationships/hyperlink" Target="http://www.springerlink.com/content/?Author=M.+Massironi" TargetMode="External"/><Relationship Id="rId14" Type="http://schemas.openxmlformats.org/officeDocument/2006/relationships/hyperlink" Target="http://www.springerlink.com/content/?Author=S.+Marchi" TargetMode="External"/><Relationship Id="rId22" Type="http://schemas.openxmlformats.org/officeDocument/2006/relationships/hyperlink" Target="http://www.springerlink.com/content/?Author=Madhusoodhan+Satish-Kumar" TargetMode="External"/><Relationship Id="rId27" Type="http://schemas.openxmlformats.org/officeDocument/2006/relationships/hyperlink" Target="http://www.springerlink.com/content/0010-7999/"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ADD3-1696-4D8A-A2A7-C1EE2CE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58232</Words>
  <Characters>331928</Characters>
  <Application>Microsoft Office Word</Application>
  <DocSecurity>0</DocSecurity>
  <Lines>2766</Lines>
  <Paragraphs>778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2014-10-23T10:13:00Z</dcterms:created>
  <dcterms:modified xsi:type="dcterms:W3CDTF">2014-10-23T10:13:00Z</dcterms:modified>
</cp:coreProperties>
</file>